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3402" w:type="dxa"/>
        <w:tblInd w:w="6345" w:type="dxa"/>
        <w:tblLook w:val="04A0" w:firstRow="1" w:lastRow="0" w:firstColumn="1" w:lastColumn="0" w:noHBand="0" w:noVBand="1"/>
      </w:tblPr>
      <w:tblGrid>
        <w:gridCol w:w="1701"/>
        <w:gridCol w:w="1701"/>
      </w:tblGrid>
      <w:tr w:rsidR="00253C9B" w:rsidRPr="005A56A5" w14:paraId="678FFE70" w14:textId="77777777" w:rsidTr="005111ED">
        <w:trPr>
          <w:trHeight w:val="552"/>
        </w:trPr>
        <w:tc>
          <w:tcPr>
            <w:tcW w:w="3402" w:type="dxa"/>
            <w:gridSpan w:val="2"/>
            <w:tcBorders>
              <w:top w:val="nil"/>
              <w:left w:val="nil"/>
              <w:right w:val="nil"/>
            </w:tcBorders>
            <w:vAlign w:val="center"/>
          </w:tcPr>
          <w:p w14:paraId="051DE968" w14:textId="4FA1B54B" w:rsidR="00253C9B" w:rsidRPr="005A56A5" w:rsidRDefault="00253C9B" w:rsidP="00527320">
            <w:pPr>
              <w:jc w:val="right"/>
              <w:rPr>
                <w:rFonts w:ascii="ＭＳ Ｐゴシック" w:eastAsia="ＭＳ Ｐゴシック" w:hAnsi="ＭＳ Ｐゴシック"/>
              </w:rPr>
            </w:pPr>
            <w:bookmarkStart w:id="0" w:name="_Hlk503294411"/>
            <w:bookmarkEnd w:id="0"/>
            <w:r>
              <w:rPr>
                <w:rFonts w:ascii="ＭＳ Ｐゴシック" w:eastAsia="ＭＳ Ｐゴシック" w:hAnsi="ＭＳ Ｐゴシック" w:hint="eastAsia"/>
              </w:rPr>
              <w:t>（</w:t>
            </w:r>
            <w:r w:rsidR="00B65E24">
              <w:rPr>
                <w:rFonts w:ascii="ＭＳ Ｐゴシック" w:eastAsia="ＭＳ Ｐゴシック" w:hAnsi="ＭＳ Ｐゴシック" w:hint="eastAsia"/>
              </w:rPr>
              <w:t>様式３</w:t>
            </w:r>
            <w:r w:rsidR="009303D6">
              <w:rPr>
                <w:rFonts w:ascii="ＭＳ Ｐゴシック" w:eastAsia="ＭＳ Ｐゴシック" w:hAnsi="ＭＳ Ｐゴシック" w:hint="eastAsia"/>
              </w:rPr>
              <w:t>－</w:t>
            </w:r>
            <w:r w:rsidR="009A649E">
              <w:rPr>
                <w:rFonts w:ascii="ＭＳ Ｐゴシック" w:eastAsia="ＭＳ Ｐゴシック" w:hAnsi="ＭＳ Ｐゴシック" w:hint="eastAsia"/>
              </w:rPr>
              <w:t>２</w:t>
            </w:r>
            <w:r>
              <w:rPr>
                <w:rFonts w:ascii="ＭＳ Ｐゴシック" w:eastAsia="ＭＳ Ｐゴシック" w:hAnsi="ＭＳ Ｐゴシック" w:hint="eastAsia"/>
              </w:rPr>
              <w:t>）</w:t>
            </w:r>
          </w:p>
        </w:tc>
      </w:tr>
      <w:tr w:rsidR="00253C9B" w:rsidRPr="005A56A5" w14:paraId="0EEA1EB1" w14:textId="77777777" w:rsidTr="005111ED">
        <w:trPr>
          <w:trHeight w:val="552"/>
        </w:trPr>
        <w:tc>
          <w:tcPr>
            <w:tcW w:w="1701" w:type="dxa"/>
            <w:vAlign w:val="center"/>
          </w:tcPr>
          <w:p w14:paraId="1A210FB7" w14:textId="77777777" w:rsidR="00253C9B" w:rsidRPr="005A56A5" w:rsidRDefault="008924FB" w:rsidP="005111ED">
            <w:pPr>
              <w:jc w:val="center"/>
              <w:rPr>
                <w:rFonts w:ascii="ＭＳ Ｐゴシック" w:eastAsia="ＭＳ Ｐゴシック" w:hAnsi="ＭＳ Ｐゴシック"/>
              </w:rPr>
            </w:pPr>
            <w:r>
              <w:rPr>
                <w:rFonts w:ascii="ＭＳ Ｐゴシック" w:eastAsia="ＭＳ Ｐゴシック" w:hAnsi="ＭＳ Ｐゴシック" w:hint="eastAsia"/>
              </w:rPr>
              <w:t>令和</w:t>
            </w:r>
            <w:r w:rsidR="00253C9B">
              <w:rPr>
                <w:rFonts w:ascii="ＭＳ Ｐゴシック" w:eastAsia="ＭＳ Ｐゴシック" w:hAnsi="ＭＳ Ｐゴシック" w:hint="eastAsia"/>
              </w:rPr>
              <w:t>○年度</w:t>
            </w:r>
          </w:p>
        </w:tc>
        <w:tc>
          <w:tcPr>
            <w:tcW w:w="1701" w:type="dxa"/>
            <w:vAlign w:val="center"/>
          </w:tcPr>
          <w:p w14:paraId="0164B115" w14:textId="77777777" w:rsidR="00253C9B" w:rsidRPr="005A56A5" w:rsidRDefault="00253C9B" w:rsidP="005111ED">
            <w:pPr>
              <w:jc w:val="center"/>
              <w:rPr>
                <w:rFonts w:ascii="ＭＳ Ｐゴシック" w:eastAsia="ＭＳ Ｐゴシック" w:hAnsi="ＭＳ Ｐゴシック"/>
              </w:rPr>
            </w:pPr>
            <w:r>
              <w:rPr>
                <w:rFonts w:ascii="ＭＳ Ｐゴシック" w:eastAsia="ＭＳ Ｐゴシック" w:hAnsi="ＭＳ Ｐゴシック" w:hint="eastAsia"/>
              </w:rPr>
              <w:t>番号</w:t>
            </w:r>
          </w:p>
        </w:tc>
      </w:tr>
    </w:tbl>
    <w:p w14:paraId="46A81849" w14:textId="77777777" w:rsidR="00253C9B" w:rsidRPr="005A56A5" w:rsidRDefault="00253C9B" w:rsidP="00253C9B">
      <w:pPr>
        <w:rPr>
          <w:rFonts w:ascii="ＭＳ Ｐゴシック" w:eastAsia="ＭＳ Ｐゴシック" w:hAnsi="ＭＳ Ｐゴシック"/>
        </w:rPr>
      </w:pPr>
    </w:p>
    <w:p w14:paraId="39B87F66" w14:textId="77777777" w:rsidR="00253C9B" w:rsidRPr="005A56A5" w:rsidRDefault="0058721E" w:rsidP="00253C9B">
      <w:pPr>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253C9B" w:rsidRPr="005A56A5">
        <w:rPr>
          <w:rFonts w:ascii="ＭＳ Ｐゴシック" w:eastAsia="ＭＳ Ｐゴシック" w:hAnsi="ＭＳ Ｐゴシック" w:hint="eastAsia"/>
        </w:rPr>
        <w:t xml:space="preserve">　　年　　月　　日</w:t>
      </w:r>
    </w:p>
    <w:p w14:paraId="75FC4A29" w14:textId="77777777" w:rsidR="00253C9B" w:rsidRPr="005A56A5" w:rsidRDefault="00253C9B" w:rsidP="00253C9B">
      <w:pPr>
        <w:rPr>
          <w:rFonts w:ascii="ＭＳ Ｐゴシック" w:eastAsia="ＭＳ Ｐゴシック" w:hAnsi="ＭＳ Ｐゴシック"/>
        </w:rPr>
      </w:pPr>
    </w:p>
    <w:p w14:paraId="6AB60C7D" w14:textId="77777777" w:rsidR="00253C9B" w:rsidRPr="005A56A5" w:rsidRDefault="00253C9B" w:rsidP="00253C9B">
      <w:pPr>
        <w:rPr>
          <w:rFonts w:ascii="ＭＳ Ｐゴシック" w:eastAsia="ＭＳ Ｐゴシック" w:hAnsi="ＭＳ Ｐゴシック"/>
        </w:rPr>
      </w:pPr>
    </w:p>
    <w:p w14:paraId="650A1284" w14:textId="2DD1DE7D" w:rsidR="00253C9B" w:rsidRPr="005A56A5" w:rsidRDefault="008924FB" w:rsidP="00253C9B">
      <w:pPr>
        <w:jc w:val="center"/>
        <w:rPr>
          <w:rFonts w:ascii="ＭＳ Ｐゴシック" w:eastAsia="ＭＳ Ｐゴシック" w:hAnsi="ＭＳ Ｐゴシック"/>
        </w:rPr>
      </w:pPr>
      <w:r>
        <w:rPr>
          <w:rFonts w:ascii="ＭＳ Ｐゴシック" w:eastAsia="ＭＳ Ｐゴシック" w:hAnsi="ＭＳ Ｐゴシック" w:hint="eastAsia"/>
        </w:rPr>
        <w:t>令和</w:t>
      </w:r>
      <w:r w:rsidR="00253C9B">
        <w:rPr>
          <w:rFonts w:ascii="ＭＳ Ｐゴシック" w:eastAsia="ＭＳ Ｐゴシック" w:hAnsi="ＭＳ Ｐゴシック" w:hint="eastAsia"/>
        </w:rPr>
        <w:t>○</w:t>
      </w:r>
      <w:r w:rsidR="00253C9B" w:rsidRPr="005A56A5">
        <w:rPr>
          <w:rFonts w:ascii="ＭＳ Ｐゴシック" w:eastAsia="ＭＳ Ｐゴシック" w:hAnsi="ＭＳ Ｐゴシック" w:hint="eastAsia"/>
        </w:rPr>
        <w:t>年度「</w:t>
      </w:r>
      <w:r w:rsidR="00C24DE9" w:rsidRPr="00C24DE9">
        <w:rPr>
          <w:rFonts w:ascii="ＭＳ Ｐゴシック" w:eastAsia="ＭＳ Ｐゴシック" w:hAnsi="ＭＳ Ｐゴシック" w:hint="eastAsia"/>
        </w:rPr>
        <w:t>専門職業人材の最新技能アップデートのための専修学校リカレント教育推進事業</w:t>
      </w:r>
      <w:r w:rsidR="00253C9B" w:rsidRPr="005A56A5">
        <w:rPr>
          <w:rFonts w:ascii="ＭＳ Ｐゴシック" w:eastAsia="ＭＳ Ｐゴシック" w:hAnsi="ＭＳ Ｐゴシック" w:hint="eastAsia"/>
        </w:rPr>
        <w:t xml:space="preserve">」　</w:t>
      </w:r>
      <w:r w:rsidR="00B65E24">
        <w:rPr>
          <w:rFonts w:ascii="ＭＳ Ｐゴシック" w:eastAsia="ＭＳ Ｐゴシック" w:hAnsi="ＭＳ Ｐゴシック" w:hint="eastAsia"/>
        </w:rPr>
        <w:t>実績報告書</w:t>
      </w:r>
    </w:p>
    <w:p w14:paraId="4E753C80" w14:textId="77777777" w:rsidR="00253C9B" w:rsidRPr="005A56A5" w:rsidRDefault="00253C9B" w:rsidP="00253C9B">
      <w:pPr>
        <w:rPr>
          <w:rFonts w:ascii="ＭＳ Ｐゴシック" w:eastAsia="ＭＳ Ｐゴシック" w:hAnsi="ＭＳ Ｐゴシック"/>
        </w:rPr>
      </w:pPr>
    </w:p>
    <w:p w14:paraId="029EDF95" w14:textId="77777777" w:rsidR="00253C9B" w:rsidRPr="005A56A5" w:rsidRDefault="00253C9B" w:rsidP="00253C9B">
      <w:pPr>
        <w:rPr>
          <w:rFonts w:ascii="ＭＳ Ｐゴシック" w:eastAsia="ＭＳ Ｐゴシック" w:hAnsi="ＭＳ Ｐゴシック"/>
        </w:rPr>
      </w:pPr>
    </w:p>
    <w:p w14:paraId="23F40BE1" w14:textId="77777777" w:rsidR="00253C9B" w:rsidRPr="005A56A5" w:rsidRDefault="00253C9B" w:rsidP="00253C9B">
      <w:pPr>
        <w:rPr>
          <w:rFonts w:ascii="ＭＳ Ｐゴシック" w:eastAsia="ＭＳ Ｐゴシック" w:hAnsi="ＭＳ Ｐゴシック"/>
        </w:rPr>
      </w:pPr>
    </w:p>
    <w:p w14:paraId="64788BC8" w14:textId="77777777" w:rsidR="00253C9B" w:rsidRPr="005A56A5" w:rsidRDefault="00B65E24" w:rsidP="00253C9B">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 xml:space="preserve">文部科学省　　</w:t>
      </w:r>
      <w:r w:rsidR="00E42135">
        <w:rPr>
          <w:rFonts w:ascii="ＭＳ Ｐゴシック" w:eastAsia="ＭＳ Ｐゴシック" w:hAnsi="ＭＳ Ｐゴシック" w:hint="eastAsia"/>
        </w:rPr>
        <w:t>○○○○局長</w:t>
      </w:r>
      <w:r w:rsidR="00253C9B" w:rsidRPr="005A56A5">
        <w:rPr>
          <w:rFonts w:ascii="ＭＳ Ｐゴシック" w:eastAsia="ＭＳ Ｐゴシック" w:hAnsi="ＭＳ Ｐゴシック" w:hint="eastAsia"/>
        </w:rPr>
        <w:t xml:space="preserve">　　殿</w:t>
      </w:r>
    </w:p>
    <w:p w14:paraId="7F976EB7" w14:textId="77777777" w:rsidR="00253C9B" w:rsidRPr="005A56A5" w:rsidRDefault="00253C9B" w:rsidP="00253C9B">
      <w:pPr>
        <w:rPr>
          <w:rFonts w:ascii="ＭＳ Ｐゴシック" w:eastAsia="ＭＳ Ｐゴシック" w:hAnsi="ＭＳ Ｐゴシック"/>
        </w:rPr>
      </w:pPr>
    </w:p>
    <w:p w14:paraId="6F7F545E" w14:textId="77777777" w:rsidR="00253C9B" w:rsidRPr="005A56A5" w:rsidRDefault="00253C9B" w:rsidP="00253C9B">
      <w:pPr>
        <w:rPr>
          <w:rFonts w:ascii="ＭＳ Ｐゴシック" w:eastAsia="ＭＳ Ｐゴシック" w:hAnsi="ＭＳ Ｐゴシック"/>
        </w:rPr>
      </w:pPr>
    </w:p>
    <w:p w14:paraId="02D49DF4" w14:textId="77777777" w:rsidR="00253C9B" w:rsidRPr="005A56A5" w:rsidRDefault="00253C9B" w:rsidP="00253C9B">
      <w:pPr>
        <w:rPr>
          <w:rFonts w:ascii="ＭＳ Ｐゴシック" w:eastAsia="ＭＳ Ｐゴシック" w:hAnsi="ＭＳ Ｐゴシック"/>
        </w:rPr>
      </w:pPr>
    </w:p>
    <w:p w14:paraId="31BC3A3C" w14:textId="77777777" w:rsidR="00253C9B" w:rsidRPr="005A56A5" w:rsidRDefault="00253C9B" w:rsidP="00253C9B">
      <w:pPr>
        <w:ind w:left="4200" w:firstLine="840"/>
        <w:rPr>
          <w:rFonts w:ascii="ＭＳ Ｐゴシック" w:eastAsia="ＭＳ Ｐゴシック" w:hAnsi="ＭＳ Ｐゴシック"/>
        </w:rPr>
      </w:pPr>
      <w:r w:rsidRPr="005A56A5">
        <w:rPr>
          <w:rFonts w:ascii="ＭＳ Ｐゴシック" w:eastAsia="ＭＳ Ｐゴシック" w:hAnsi="ＭＳ Ｐゴシック" w:hint="eastAsia"/>
        </w:rPr>
        <w:t>所　在　地</w:t>
      </w:r>
    </w:p>
    <w:p w14:paraId="1D12EA2A" w14:textId="77777777" w:rsidR="00253C9B" w:rsidRPr="005A56A5" w:rsidRDefault="00253C9B" w:rsidP="00253C9B">
      <w:pPr>
        <w:rPr>
          <w:rFonts w:ascii="ＭＳ Ｐゴシック" w:eastAsia="ＭＳ Ｐゴシック" w:hAnsi="ＭＳ Ｐゴシック"/>
          <w:lang w:eastAsia="zh-CN"/>
        </w:rPr>
      </w:pP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lang w:eastAsia="zh-CN"/>
        </w:rPr>
        <w:t>法　人　名</w:t>
      </w:r>
    </w:p>
    <w:p w14:paraId="79AE19FB" w14:textId="77777777" w:rsidR="00253C9B" w:rsidRPr="005A56A5" w:rsidRDefault="00253C9B" w:rsidP="00253C9B">
      <w:pPr>
        <w:rPr>
          <w:rFonts w:ascii="ＭＳ Ｐゴシック" w:eastAsia="ＭＳ Ｐゴシック" w:hAnsi="ＭＳ Ｐゴシック"/>
          <w:lang w:eastAsia="zh-CN"/>
        </w:rPr>
      </w:pP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t>代　表　者</w:t>
      </w:r>
    </w:p>
    <w:p w14:paraId="2727B263" w14:textId="77777777" w:rsidR="00253C9B" w:rsidRPr="00527320" w:rsidRDefault="00253C9B" w:rsidP="00253C9B">
      <w:pPr>
        <w:rPr>
          <w:rFonts w:ascii="ＭＳ Ｐゴシック" w:eastAsia="PMingLiU" w:hAnsi="ＭＳ Ｐゴシック"/>
          <w:lang w:eastAsia="zh-TW"/>
        </w:rPr>
      </w:pP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TW"/>
        </w:rPr>
        <w:t>職　氏　名</w:t>
      </w:r>
      <w:r w:rsidR="00527320">
        <w:rPr>
          <w:rFonts w:ascii="ＭＳ Ｐゴシック" w:eastAsia="ＭＳ Ｐゴシック" w:hAnsi="ＭＳ Ｐゴシック" w:hint="eastAsia"/>
          <w:lang w:eastAsia="zh-TW"/>
        </w:rPr>
        <w:t xml:space="preserve">　　　　　　　　　　　　　　　</w:t>
      </w:r>
    </w:p>
    <w:p w14:paraId="38F351B6" w14:textId="77777777" w:rsidR="00253C9B" w:rsidRPr="00CE43E8" w:rsidRDefault="00253C9B" w:rsidP="00253C9B">
      <w:pPr>
        <w:rPr>
          <w:rFonts w:ascii="ＭＳ Ｐゴシック" w:eastAsia="ＭＳ Ｐゴシック" w:hAnsi="ＭＳ Ｐゴシック"/>
          <w:lang w:eastAsia="zh-TW"/>
        </w:rPr>
      </w:pPr>
    </w:p>
    <w:p w14:paraId="69929379" w14:textId="77777777" w:rsidR="00253C9B" w:rsidRPr="005A56A5" w:rsidRDefault="00253C9B" w:rsidP="00253C9B">
      <w:pPr>
        <w:rPr>
          <w:rFonts w:ascii="ＭＳ Ｐゴシック" w:eastAsia="ＭＳ Ｐゴシック" w:hAnsi="ＭＳ Ｐゴシック"/>
          <w:lang w:eastAsia="zh-TW"/>
        </w:rPr>
      </w:pPr>
    </w:p>
    <w:p w14:paraId="3730796D" w14:textId="77777777" w:rsidR="00253C9B" w:rsidRPr="005A56A5" w:rsidRDefault="00253C9B" w:rsidP="00253C9B">
      <w:pPr>
        <w:rPr>
          <w:rFonts w:ascii="ＭＳ Ｐゴシック" w:eastAsia="ＭＳ Ｐゴシック" w:hAnsi="ＭＳ Ｐゴシック"/>
          <w:lang w:eastAsia="zh-TW"/>
        </w:rPr>
      </w:pPr>
    </w:p>
    <w:p w14:paraId="2D07A607" w14:textId="1C5527B8" w:rsidR="00253C9B" w:rsidRPr="005A56A5" w:rsidRDefault="008924FB" w:rsidP="00C24DE9">
      <w:pPr>
        <w:jc w:val="center"/>
        <w:rPr>
          <w:rFonts w:ascii="ＭＳ Ｐゴシック" w:eastAsia="ＭＳ Ｐゴシック" w:hAnsi="ＭＳ Ｐゴシック"/>
        </w:rPr>
      </w:pPr>
      <w:r>
        <w:rPr>
          <w:rFonts w:ascii="ＭＳ Ｐゴシック" w:eastAsia="ＭＳ Ｐゴシック" w:hAnsi="ＭＳ Ｐゴシック" w:hint="eastAsia"/>
        </w:rPr>
        <w:t>令和</w:t>
      </w:r>
      <w:r w:rsidR="00253C9B">
        <w:rPr>
          <w:rFonts w:ascii="ＭＳ Ｐゴシック" w:eastAsia="ＭＳ Ｐゴシック" w:hAnsi="ＭＳ Ｐゴシック" w:hint="eastAsia"/>
        </w:rPr>
        <w:t>○</w:t>
      </w:r>
      <w:r w:rsidR="00253C9B" w:rsidRPr="005A56A5">
        <w:rPr>
          <w:rFonts w:ascii="ＭＳ Ｐゴシック" w:eastAsia="ＭＳ Ｐゴシック" w:hAnsi="ＭＳ Ｐゴシック" w:hint="eastAsia"/>
        </w:rPr>
        <w:t>年度「</w:t>
      </w:r>
      <w:r w:rsidR="00C24DE9" w:rsidRPr="00C24DE9">
        <w:rPr>
          <w:rFonts w:ascii="ＭＳ Ｐゴシック" w:eastAsia="ＭＳ Ｐゴシック" w:hAnsi="ＭＳ Ｐゴシック" w:hint="eastAsia"/>
        </w:rPr>
        <w:t>専門職業人材の最新技能アップデートのための専修学校リカレント教育推進事業</w:t>
      </w:r>
      <w:r w:rsidR="00253C9B" w:rsidRPr="005A56A5">
        <w:rPr>
          <w:rFonts w:ascii="ＭＳ Ｐゴシック" w:eastAsia="ＭＳ Ｐゴシック" w:hAnsi="ＭＳ Ｐゴシック" w:hint="eastAsia"/>
        </w:rPr>
        <w:t>」　に関する</w:t>
      </w:r>
      <w:r w:rsidR="00B65E24">
        <w:rPr>
          <w:rFonts w:ascii="ＭＳ Ｐゴシック" w:eastAsia="ＭＳ Ｐゴシック" w:hAnsi="ＭＳ Ｐゴシック" w:hint="eastAsia"/>
        </w:rPr>
        <w:t>実績報告書</w:t>
      </w:r>
      <w:r w:rsidR="00253C9B" w:rsidRPr="005A56A5">
        <w:rPr>
          <w:rFonts w:ascii="ＭＳ Ｐゴシック" w:eastAsia="ＭＳ Ｐゴシック" w:hAnsi="ＭＳ Ｐゴシック" w:hint="eastAsia"/>
        </w:rPr>
        <w:t>の提出について</w:t>
      </w:r>
    </w:p>
    <w:p w14:paraId="197926D3" w14:textId="77777777" w:rsidR="00977A62" w:rsidRPr="00253C9B" w:rsidRDefault="00977A62" w:rsidP="00977A62">
      <w:pPr>
        <w:jc w:val="center"/>
        <w:rPr>
          <w:rFonts w:ascii="ＭＳ Ｐゴシック" w:eastAsia="ＭＳ Ｐゴシック" w:hAnsi="ＭＳ Ｐゴシック"/>
        </w:rPr>
      </w:pPr>
    </w:p>
    <w:p w14:paraId="57D31CAE" w14:textId="77777777" w:rsidR="00977A62" w:rsidRPr="005A56A5" w:rsidRDefault="00977A62" w:rsidP="00977A62">
      <w:pPr>
        <w:jc w:val="center"/>
        <w:rPr>
          <w:rFonts w:ascii="ＭＳ Ｐゴシック" w:eastAsia="ＭＳ Ｐゴシック" w:hAnsi="ＭＳ Ｐゴシック"/>
        </w:rPr>
      </w:pPr>
    </w:p>
    <w:p w14:paraId="5900299C" w14:textId="77777777" w:rsidR="00977A62" w:rsidRPr="005A56A5" w:rsidRDefault="00977A62" w:rsidP="00977A62">
      <w:pPr>
        <w:jc w:val="center"/>
        <w:rPr>
          <w:rFonts w:ascii="ＭＳ Ｐゴシック" w:eastAsia="ＭＳ Ｐゴシック" w:hAnsi="ＭＳ Ｐゴシック"/>
        </w:rPr>
      </w:pPr>
    </w:p>
    <w:p w14:paraId="76491CCF" w14:textId="77777777" w:rsidR="004978F3" w:rsidRDefault="004978F3" w:rsidP="004978F3">
      <w:pPr>
        <w:jc w:val="left"/>
        <w:rPr>
          <w:rFonts w:ascii="ＭＳ Ｐゴシック" w:eastAsia="ＭＳ Ｐゴシック" w:hAnsi="ＭＳ Ｐゴシック"/>
        </w:rPr>
      </w:pPr>
    </w:p>
    <w:p w14:paraId="6DE33AEA" w14:textId="76A3FCE7" w:rsidR="00977A62" w:rsidRPr="005A56A5" w:rsidRDefault="008924FB" w:rsidP="004978F3">
      <w:pPr>
        <w:ind w:firstLineChars="100" w:firstLine="240"/>
        <w:jc w:val="left"/>
        <w:rPr>
          <w:rFonts w:ascii="ＭＳ Ｐゴシック" w:eastAsia="ＭＳ Ｐゴシック" w:hAnsi="ＭＳ Ｐゴシック"/>
        </w:rPr>
      </w:pPr>
      <w:r>
        <w:rPr>
          <w:rFonts w:ascii="ＭＳ Ｐゴシック" w:eastAsia="ＭＳ Ｐゴシック" w:hAnsi="ＭＳ Ｐゴシック" w:hint="eastAsia"/>
        </w:rPr>
        <w:t>令和</w:t>
      </w:r>
      <w:r w:rsidR="004978F3">
        <w:rPr>
          <w:rFonts w:ascii="ＭＳ Ｐゴシック" w:eastAsia="ＭＳ Ｐゴシック" w:hAnsi="ＭＳ Ｐゴシック" w:hint="eastAsia"/>
        </w:rPr>
        <w:t>○</w:t>
      </w:r>
      <w:r w:rsidR="004978F3" w:rsidRPr="005A56A5">
        <w:rPr>
          <w:rFonts w:ascii="ＭＳ Ｐゴシック" w:eastAsia="ＭＳ Ｐゴシック" w:hAnsi="ＭＳ Ｐゴシック" w:hint="eastAsia"/>
        </w:rPr>
        <w:t>年度「</w:t>
      </w:r>
      <w:r w:rsidR="00C24DE9" w:rsidRPr="00C24DE9">
        <w:rPr>
          <w:rFonts w:ascii="ＭＳ Ｐゴシック" w:eastAsia="ＭＳ Ｐゴシック" w:hAnsi="ＭＳ Ｐゴシック" w:hint="eastAsia"/>
        </w:rPr>
        <w:t>専門職業人材の最新技能アップデートのための専修学校リカレント教育推進事業</w:t>
      </w:r>
      <w:r w:rsidR="004978F3">
        <w:rPr>
          <w:rFonts w:ascii="ＭＳ Ｐゴシック" w:eastAsia="ＭＳ Ｐゴシック" w:hAnsi="ＭＳ Ｐゴシック" w:hint="eastAsia"/>
        </w:rPr>
        <w:t>」</w:t>
      </w:r>
      <w:r w:rsidR="00977A62" w:rsidRPr="005A56A5">
        <w:rPr>
          <w:rFonts w:ascii="ＭＳ Ｐゴシック" w:eastAsia="ＭＳ Ｐゴシック" w:hAnsi="ＭＳ Ｐゴシック" w:hint="eastAsia"/>
        </w:rPr>
        <w:t>について、</w:t>
      </w:r>
      <w:r w:rsidR="00B65E24">
        <w:rPr>
          <w:rFonts w:ascii="ＭＳ Ｐゴシック" w:eastAsia="ＭＳ Ｐゴシック" w:hAnsi="ＭＳ Ｐゴシック" w:hint="eastAsia"/>
        </w:rPr>
        <w:t>実績報告書</w:t>
      </w:r>
      <w:r w:rsidR="00977A62" w:rsidRPr="005A56A5">
        <w:rPr>
          <w:rFonts w:ascii="ＭＳ Ｐゴシック" w:eastAsia="ＭＳ Ｐゴシック" w:hAnsi="ＭＳ Ｐゴシック" w:hint="eastAsia"/>
        </w:rPr>
        <w:t>を提出します。</w:t>
      </w:r>
    </w:p>
    <w:p w14:paraId="41581DD1" w14:textId="77777777" w:rsidR="00977A62" w:rsidRPr="005A56A5" w:rsidRDefault="00977A62">
      <w:pPr>
        <w:widowControl/>
        <w:jc w:val="left"/>
        <w:rPr>
          <w:rFonts w:ascii="ＭＳ Ｐゴシック" w:eastAsia="ＭＳ Ｐゴシック" w:hAnsi="ＭＳ Ｐゴシック"/>
        </w:rPr>
      </w:pPr>
      <w:r w:rsidRPr="005A56A5">
        <w:rPr>
          <w:rFonts w:ascii="ＭＳ Ｐゴシック" w:eastAsia="ＭＳ Ｐゴシック" w:hAnsi="ＭＳ Ｐゴシック"/>
        </w:rPr>
        <w:br w:type="page"/>
      </w:r>
    </w:p>
    <w:tbl>
      <w:tblPr>
        <w:tblStyle w:val="a6"/>
        <w:tblW w:w="3402" w:type="dxa"/>
        <w:tblInd w:w="6458" w:type="dxa"/>
        <w:tblLook w:val="04A0" w:firstRow="1" w:lastRow="0" w:firstColumn="1" w:lastColumn="0" w:noHBand="0" w:noVBand="1"/>
      </w:tblPr>
      <w:tblGrid>
        <w:gridCol w:w="1701"/>
        <w:gridCol w:w="1701"/>
      </w:tblGrid>
      <w:tr w:rsidR="009303D6" w:rsidRPr="005A56A5" w14:paraId="06B9F71A" w14:textId="77777777" w:rsidTr="009303D6">
        <w:trPr>
          <w:trHeight w:val="552"/>
        </w:trPr>
        <w:tc>
          <w:tcPr>
            <w:tcW w:w="1701" w:type="dxa"/>
            <w:vAlign w:val="center"/>
          </w:tcPr>
          <w:p w14:paraId="6C7CA9AC" w14:textId="77777777" w:rsidR="009303D6" w:rsidRPr="005A56A5" w:rsidRDefault="008924FB" w:rsidP="005111ED">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令和</w:t>
            </w:r>
            <w:r w:rsidR="009303D6">
              <w:rPr>
                <w:rFonts w:ascii="ＭＳ Ｐゴシック" w:eastAsia="ＭＳ Ｐゴシック" w:hAnsi="ＭＳ Ｐゴシック" w:hint="eastAsia"/>
              </w:rPr>
              <w:t>○年度</w:t>
            </w:r>
          </w:p>
        </w:tc>
        <w:tc>
          <w:tcPr>
            <w:tcW w:w="1701" w:type="dxa"/>
            <w:vAlign w:val="center"/>
          </w:tcPr>
          <w:p w14:paraId="05862805" w14:textId="77777777" w:rsidR="009303D6" w:rsidRPr="005A56A5" w:rsidRDefault="009303D6" w:rsidP="005111ED">
            <w:pPr>
              <w:jc w:val="center"/>
              <w:rPr>
                <w:rFonts w:ascii="ＭＳ Ｐゴシック" w:eastAsia="ＭＳ Ｐゴシック" w:hAnsi="ＭＳ Ｐゴシック"/>
              </w:rPr>
            </w:pPr>
            <w:r>
              <w:rPr>
                <w:rFonts w:ascii="ＭＳ Ｐゴシック" w:eastAsia="ＭＳ Ｐゴシック" w:hAnsi="ＭＳ Ｐゴシック" w:hint="eastAsia"/>
              </w:rPr>
              <w:t>番号</w:t>
            </w:r>
          </w:p>
        </w:tc>
      </w:tr>
    </w:tbl>
    <w:p w14:paraId="27494529" w14:textId="77777777" w:rsidR="00977A62" w:rsidRPr="005A56A5" w:rsidRDefault="00977A62" w:rsidP="00977A62">
      <w:pPr>
        <w:jc w:val="left"/>
        <w:rPr>
          <w:rFonts w:ascii="ＭＳ Ｐゴシック" w:eastAsia="ＭＳ Ｐゴシック" w:hAnsi="ＭＳ Ｐゴシック"/>
        </w:rPr>
      </w:pPr>
    </w:p>
    <w:p w14:paraId="40EF0FE2" w14:textId="26B1B244" w:rsidR="00977A62" w:rsidRPr="005A56A5" w:rsidRDefault="008924FB" w:rsidP="007778AB">
      <w:pPr>
        <w:jc w:val="center"/>
        <w:rPr>
          <w:rFonts w:ascii="ＭＳ Ｐゴシック" w:eastAsia="ＭＳ Ｐゴシック" w:hAnsi="ＭＳ Ｐゴシック"/>
          <w:b/>
        </w:rPr>
      </w:pPr>
      <w:r>
        <w:rPr>
          <w:rFonts w:ascii="ＭＳ Ｐゴシック" w:eastAsia="ＭＳ Ｐゴシック" w:hAnsi="ＭＳ Ｐゴシック" w:hint="eastAsia"/>
          <w:b/>
        </w:rPr>
        <w:t>令和</w:t>
      </w:r>
      <w:r w:rsidR="00B400B0">
        <w:rPr>
          <w:rFonts w:ascii="ＭＳ Ｐゴシック" w:eastAsia="ＭＳ Ｐゴシック" w:hAnsi="ＭＳ Ｐゴシック" w:hint="eastAsia"/>
          <w:b/>
        </w:rPr>
        <w:t>○</w:t>
      </w:r>
      <w:r w:rsidR="00977A62" w:rsidRPr="005A56A5">
        <w:rPr>
          <w:rFonts w:ascii="ＭＳ Ｐゴシック" w:eastAsia="ＭＳ Ｐゴシック" w:hAnsi="ＭＳ Ｐゴシック" w:hint="eastAsia"/>
          <w:b/>
        </w:rPr>
        <w:t>年度</w:t>
      </w:r>
      <w:r w:rsidR="00B049E3">
        <w:rPr>
          <w:rFonts w:ascii="ＭＳ Ｐゴシック" w:eastAsia="ＭＳ Ｐゴシック" w:hAnsi="ＭＳ Ｐゴシック" w:hint="eastAsia"/>
          <w:b/>
        </w:rPr>
        <w:t>「</w:t>
      </w:r>
      <w:r w:rsidR="00C24DE9" w:rsidRPr="00C24DE9">
        <w:rPr>
          <w:rFonts w:ascii="ＭＳ Ｐゴシック" w:eastAsia="ＭＳ Ｐゴシック" w:hAnsi="ＭＳ Ｐゴシック" w:hint="eastAsia"/>
          <w:b/>
        </w:rPr>
        <w:t>専門職業人材の最新技能アップデートのための専修学校リカレント教育推進事業</w:t>
      </w:r>
      <w:r w:rsidR="007778AB" w:rsidRPr="007778AB">
        <w:rPr>
          <w:rFonts w:ascii="ＭＳ Ｐゴシック" w:eastAsia="ＭＳ Ｐゴシック" w:hAnsi="ＭＳ Ｐゴシック" w:hint="eastAsia"/>
          <w:b/>
        </w:rPr>
        <w:t>」</w:t>
      </w:r>
      <w:r w:rsidR="00977A62" w:rsidRPr="005A56A5">
        <w:rPr>
          <w:rFonts w:ascii="ＭＳ Ｐゴシック" w:eastAsia="ＭＳ Ｐゴシック" w:hAnsi="ＭＳ Ｐゴシック" w:hint="eastAsia"/>
          <w:b/>
        </w:rPr>
        <w:t xml:space="preserve">　</w:t>
      </w:r>
      <w:r w:rsidR="00B65E24">
        <w:rPr>
          <w:rFonts w:ascii="ＭＳ Ｐゴシック" w:eastAsia="ＭＳ Ｐゴシック" w:hAnsi="ＭＳ Ｐゴシック" w:hint="eastAsia"/>
          <w:b/>
        </w:rPr>
        <w:t>実績報告書</w:t>
      </w:r>
    </w:p>
    <w:p w14:paraId="2E4130B6" w14:textId="77777777" w:rsidR="00977A62" w:rsidRPr="00C24DE9" w:rsidRDefault="00977A62" w:rsidP="00977A62">
      <w:pPr>
        <w:jc w:val="left"/>
        <w:rPr>
          <w:rFonts w:ascii="ＭＳ Ｐゴシック" w:eastAsia="ＭＳ Ｐゴシック" w:hAnsi="ＭＳ Ｐゴシック"/>
          <w:b/>
        </w:rPr>
      </w:pPr>
    </w:p>
    <w:p w14:paraId="15F68744" w14:textId="77777777" w:rsidR="002B29BE" w:rsidRPr="005A56A5" w:rsidRDefault="002B29BE" w:rsidP="002B29BE">
      <w:pPr>
        <w:jc w:val="left"/>
        <w:rPr>
          <w:rFonts w:ascii="ＭＳ Ｐゴシック" w:eastAsia="ＭＳ Ｐゴシック" w:hAnsi="ＭＳ Ｐゴシック"/>
          <w:b/>
        </w:rPr>
      </w:pPr>
      <w:r>
        <w:rPr>
          <w:rFonts w:ascii="ＭＳ Ｐゴシック" w:eastAsia="ＭＳ Ｐゴシック" w:hAnsi="ＭＳ Ｐゴシック" w:hint="eastAsia"/>
          <w:b/>
        </w:rPr>
        <w:t>１　委託事業の内容</w:t>
      </w:r>
    </w:p>
    <w:tbl>
      <w:tblPr>
        <w:tblStyle w:val="a6"/>
        <w:tblW w:w="0" w:type="auto"/>
        <w:tblInd w:w="534" w:type="dxa"/>
        <w:tblLook w:val="04A0" w:firstRow="1" w:lastRow="0" w:firstColumn="1" w:lastColumn="0" w:noHBand="0" w:noVBand="1"/>
      </w:tblPr>
      <w:tblGrid>
        <w:gridCol w:w="8079"/>
      </w:tblGrid>
      <w:tr w:rsidR="002B29BE" w14:paraId="559679EB" w14:textId="77777777" w:rsidTr="005111ED">
        <w:trPr>
          <w:trHeight w:val="527"/>
        </w:trPr>
        <w:tc>
          <w:tcPr>
            <w:tcW w:w="8079" w:type="dxa"/>
            <w:vAlign w:val="center"/>
          </w:tcPr>
          <w:p w14:paraId="2DB00AAE" w14:textId="77777777" w:rsidR="002B29BE" w:rsidRDefault="00C05F14" w:rsidP="005111ED">
            <w:pPr>
              <w:jc w:val="left"/>
              <w:rPr>
                <w:rFonts w:ascii="ＭＳ Ｐゴシック" w:eastAsia="ＭＳ Ｐゴシック" w:hAnsi="ＭＳ Ｐゴシック"/>
                <w:b/>
                <w:lang w:eastAsia="zh-TW"/>
              </w:rPr>
            </w:pPr>
            <w:r>
              <w:rPr>
                <w:rFonts w:ascii="ＭＳ Ｐゴシック" w:eastAsia="ＭＳ Ｐゴシック" w:hAnsi="ＭＳ Ｐゴシック" w:hint="eastAsia"/>
                <w:b/>
                <w:kern w:val="0"/>
                <w:lang w:eastAsia="zh-TW"/>
              </w:rPr>
              <w:t>分野横断連絡調整会議</w:t>
            </w:r>
          </w:p>
        </w:tc>
      </w:tr>
    </w:tbl>
    <w:p w14:paraId="08D01BDE" w14:textId="77777777" w:rsidR="002B29BE" w:rsidRDefault="002B29BE" w:rsidP="002B29BE">
      <w:pPr>
        <w:jc w:val="left"/>
        <w:rPr>
          <w:rFonts w:ascii="ＭＳ Ｐゴシック" w:eastAsia="ＭＳ Ｐゴシック" w:hAnsi="ＭＳ Ｐゴシック"/>
          <w:b/>
          <w:lang w:eastAsia="zh-TW"/>
        </w:rPr>
      </w:pPr>
    </w:p>
    <w:p w14:paraId="32C9D1EA" w14:textId="77777777" w:rsidR="002B29BE" w:rsidRDefault="002B29BE" w:rsidP="002B29BE">
      <w:pPr>
        <w:jc w:val="left"/>
        <w:rPr>
          <w:rFonts w:ascii="ＭＳ Ｐゴシック" w:eastAsia="ＭＳ Ｐゴシック" w:hAnsi="ＭＳ Ｐゴシック"/>
          <w:b/>
          <w:lang w:eastAsia="zh-TW"/>
        </w:rPr>
      </w:pPr>
    </w:p>
    <w:p w14:paraId="0386D5AE" w14:textId="77777777" w:rsidR="002B29BE" w:rsidRPr="000743C9" w:rsidRDefault="002B29BE" w:rsidP="002B29BE">
      <w:pPr>
        <w:jc w:val="left"/>
        <w:rPr>
          <w:rFonts w:ascii="ＭＳ Ｐゴシック" w:eastAsia="ＭＳ Ｐゴシック" w:hAnsi="ＭＳ Ｐゴシック"/>
          <w:b/>
        </w:rPr>
      </w:pPr>
      <w:r>
        <w:rPr>
          <w:rFonts w:ascii="ＭＳ Ｐゴシック" w:eastAsia="ＭＳ Ｐゴシック" w:hAnsi="ＭＳ Ｐゴシック" w:hint="eastAsia"/>
          <w:b/>
        </w:rPr>
        <w:t xml:space="preserve">２　</w:t>
      </w:r>
      <w:r w:rsidRPr="000743C9">
        <w:rPr>
          <w:rFonts w:ascii="ＭＳ Ｐゴシック" w:eastAsia="ＭＳ Ｐゴシック" w:hAnsi="ＭＳ Ｐゴシック" w:hint="eastAsia"/>
          <w:b/>
        </w:rPr>
        <w:t>事業名</w:t>
      </w:r>
    </w:p>
    <w:tbl>
      <w:tblPr>
        <w:tblStyle w:val="a6"/>
        <w:tblW w:w="0" w:type="auto"/>
        <w:tblInd w:w="534" w:type="dxa"/>
        <w:tblLook w:val="04A0" w:firstRow="1" w:lastRow="0" w:firstColumn="1" w:lastColumn="0" w:noHBand="0" w:noVBand="1"/>
      </w:tblPr>
      <w:tblGrid>
        <w:gridCol w:w="9302"/>
      </w:tblGrid>
      <w:tr w:rsidR="002B29BE" w:rsidRPr="005A56A5" w14:paraId="71FC3C6C" w14:textId="77777777" w:rsidTr="005111ED">
        <w:trPr>
          <w:trHeight w:val="757"/>
        </w:trPr>
        <w:tc>
          <w:tcPr>
            <w:tcW w:w="9302" w:type="dxa"/>
          </w:tcPr>
          <w:p w14:paraId="66C01541" w14:textId="77777777" w:rsidR="002B29BE" w:rsidRPr="005A56A5" w:rsidRDefault="002B29BE" w:rsidP="005111ED">
            <w:pPr>
              <w:jc w:val="left"/>
              <w:rPr>
                <w:rFonts w:ascii="ＭＳ Ｐゴシック" w:eastAsia="ＭＳ Ｐゴシック" w:hAnsi="ＭＳ Ｐゴシック"/>
              </w:rPr>
            </w:pPr>
          </w:p>
        </w:tc>
      </w:tr>
    </w:tbl>
    <w:p w14:paraId="74A6E4F5" w14:textId="77777777" w:rsidR="000D46A7" w:rsidRPr="005A56A5" w:rsidRDefault="000D46A7" w:rsidP="002453DC">
      <w:pPr>
        <w:jc w:val="left"/>
        <w:rPr>
          <w:rFonts w:ascii="ＭＳ Ｐゴシック" w:eastAsia="ＭＳ Ｐゴシック" w:hAnsi="ＭＳ Ｐゴシック"/>
        </w:rPr>
      </w:pPr>
    </w:p>
    <w:p w14:paraId="41AA703B" w14:textId="77777777" w:rsidR="002453DC" w:rsidRPr="000743C9" w:rsidRDefault="00C05F14" w:rsidP="002453DC">
      <w:pPr>
        <w:jc w:val="left"/>
        <w:rPr>
          <w:rFonts w:ascii="ＭＳ Ｐゴシック" w:eastAsia="ＭＳ Ｐゴシック" w:hAnsi="ＭＳ Ｐゴシック"/>
          <w:b/>
          <w:lang w:eastAsia="zh-TW"/>
        </w:rPr>
      </w:pPr>
      <w:r>
        <w:rPr>
          <w:rFonts w:ascii="ＭＳ Ｐゴシック" w:eastAsia="ＭＳ Ｐゴシック" w:hAnsi="ＭＳ Ｐゴシック" w:hint="eastAsia"/>
          <w:b/>
        </w:rPr>
        <w:t>３</w:t>
      </w:r>
      <w:r w:rsidR="002453DC" w:rsidRPr="000743C9">
        <w:rPr>
          <w:rFonts w:ascii="ＭＳ Ｐゴシック" w:eastAsia="ＭＳ Ｐゴシック" w:hAnsi="ＭＳ Ｐゴシック" w:hint="eastAsia"/>
          <w:b/>
          <w:lang w:eastAsia="zh-TW"/>
        </w:rPr>
        <w:t xml:space="preserve">　代表機関</w:t>
      </w:r>
    </w:p>
    <w:p w14:paraId="42A0708F" w14:textId="77777777" w:rsidR="002453DC" w:rsidRPr="000743C9" w:rsidRDefault="002453DC" w:rsidP="00865260">
      <w:pPr>
        <w:ind w:firstLineChars="100" w:firstLine="241"/>
        <w:jc w:val="left"/>
        <w:rPr>
          <w:rFonts w:ascii="ＭＳ Ｐゴシック" w:eastAsia="ＭＳ Ｐゴシック" w:hAnsi="ＭＳ Ｐゴシック"/>
          <w:b/>
          <w:lang w:eastAsia="zh-TW"/>
        </w:rPr>
      </w:pPr>
      <w:r w:rsidRPr="000743C9">
        <w:rPr>
          <w:rFonts w:ascii="ＭＳ Ｐゴシック" w:eastAsia="ＭＳ Ｐゴシック" w:hAnsi="ＭＳ Ｐゴシック" w:hint="eastAsia"/>
          <w:b/>
          <w:lang w:eastAsia="zh-TW"/>
        </w:rPr>
        <w:t>■代表機関（</w:t>
      </w:r>
      <w:r w:rsidR="00E42E0E">
        <w:rPr>
          <w:rFonts w:ascii="ＭＳ Ｐゴシック" w:eastAsia="ＭＳ Ｐゴシック" w:hAnsi="ＭＳ Ｐゴシック" w:hint="eastAsia"/>
          <w:b/>
          <w:lang w:eastAsia="zh-TW"/>
        </w:rPr>
        <w:t>受託</w:t>
      </w:r>
      <w:r w:rsidRPr="000743C9">
        <w:rPr>
          <w:rFonts w:ascii="ＭＳ Ｐゴシック" w:eastAsia="ＭＳ Ｐゴシック" w:hAnsi="ＭＳ Ｐゴシック" w:hint="eastAsia"/>
          <w:b/>
          <w:lang w:eastAsia="zh-TW"/>
        </w:rPr>
        <w:t>法人）等</w:t>
      </w:r>
    </w:p>
    <w:tbl>
      <w:tblPr>
        <w:tblStyle w:val="a6"/>
        <w:tblpPr w:leftFromText="142" w:rightFromText="142" w:vertAnchor="text" w:horzAnchor="margin" w:tblpX="534" w:tblpY="61"/>
        <w:tblW w:w="0" w:type="auto"/>
        <w:tblLook w:val="04A0" w:firstRow="1" w:lastRow="0" w:firstColumn="1" w:lastColumn="0" w:noHBand="0" w:noVBand="1"/>
      </w:tblPr>
      <w:tblGrid>
        <w:gridCol w:w="1668"/>
        <w:gridCol w:w="6378"/>
      </w:tblGrid>
      <w:tr w:rsidR="002453DC" w:rsidRPr="005A56A5" w14:paraId="04CFBB56" w14:textId="77777777" w:rsidTr="001C5BE7">
        <w:trPr>
          <w:trHeight w:val="553"/>
        </w:trPr>
        <w:tc>
          <w:tcPr>
            <w:tcW w:w="1668" w:type="dxa"/>
            <w:vAlign w:val="center"/>
          </w:tcPr>
          <w:p w14:paraId="200AF1B9" w14:textId="77777777" w:rsidR="002453DC" w:rsidRPr="005A56A5" w:rsidRDefault="002453DC"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法人名</w:t>
            </w:r>
          </w:p>
        </w:tc>
        <w:tc>
          <w:tcPr>
            <w:tcW w:w="6378" w:type="dxa"/>
          </w:tcPr>
          <w:p w14:paraId="5EE7FC87" w14:textId="77777777" w:rsidR="002453DC" w:rsidRPr="005A56A5" w:rsidRDefault="002453DC" w:rsidP="002453DC">
            <w:pPr>
              <w:jc w:val="left"/>
              <w:rPr>
                <w:rFonts w:ascii="ＭＳ Ｐゴシック" w:eastAsia="ＭＳ Ｐゴシック" w:hAnsi="ＭＳ Ｐゴシック"/>
              </w:rPr>
            </w:pPr>
          </w:p>
        </w:tc>
      </w:tr>
      <w:tr w:rsidR="002453DC" w:rsidRPr="005A56A5" w14:paraId="626C8797" w14:textId="77777777" w:rsidTr="001C5BE7">
        <w:trPr>
          <w:trHeight w:val="561"/>
        </w:trPr>
        <w:tc>
          <w:tcPr>
            <w:tcW w:w="1668" w:type="dxa"/>
            <w:vAlign w:val="center"/>
          </w:tcPr>
          <w:p w14:paraId="3052821F" w14:textId="77777777" w:rsidR="002453DC" w:rsidRPr="005A56A5" w:rsidRDefault="009303D6" w:rsidP="001C5BE7">
            <w:pPr>
              <w:jc w:val="center"/>
              <w:rPr>
                <w:rFonts w:ascii="ＭＳ Ｐゴシック" w:eastAsia="ＭＳ Ｐゴシック" w:hAnsi="ＭＳ Ｐゴシック"/>
              </w:rPr>
            </w:pPr>
            <w:r>
              <w:rPr>
                <w:rFonts w:ascii="ＭＳ Ｐゴシック" w:eastAsia="ＭＳ Ｐゴシック" w:hAnsi="ＭＳ Ｐゴシック" w:hint="eastAsia"/>
              </w:rPr>
              <w:t>代表者</w:t>
            </w:r>
            <w:r w:rsidR="002453DC" w:rsidRPr="005A56A5">
              <w:rPr>
                <w:rFonts w:ascii="ＭＳ Ｐゴシック" w:eastAsia="ＭＳ Ｐゴシック" w:hAnsi="ＭＳ Ｐゴシック" w:hint="eastAsia"/>
              </w:rPr>
              <w:t>名</w:t>
            </w:r>
          </w:p>
        </w:tc>
        <w:tc>
          <w:tcPr>
            <w:tcW w:w="6378" w:type="dxa"/>
          </w:tcPr>
          <w:p w14:paraId="6856BBB9" w14:textId="77777777" w:rsidR="002453DC" w:rsidRPr="005A56A5" w:rsidRDefault="002453DC" w:rsidP="002453DC">
            <w:pPr>
              <w:jc w:val="left"/>
              <w:rPr>
                <w:rFonts w:ascii="ＭＳ Ｐゴシック" w:eastAsia="ＭＳ Ｐゴシック" w:hAnsi="ＭＳ Ｐゴシック"/>
              </w:rPr>
            </w:pPr>
          </w:p>
        </w:tc>
      </w:tr>
      <w:tr w:rsidR="002453DC" w:rsidRPr="005A56A5" w14:paraId="3BD854EA" w14:textId="77777777" w:rsidTr="001C5BE7">
        <w:trPr>
          <w:trHeight w:val="564"/>
        </w:trPr>
        <w:tc>
          <w:tcPr>
            <w:tcW w:w="1668" w:type="dxa"/>
            <w:vAlign w:val="center"/>
          </w:tcPr>
          <w:p w14:paraId="789A8E75" w14:textId="77777777" w:rsidR="002453DC" w:rsidRPr="005A56A5" w:rsidRDefault="002453DC"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所在地</w:t>
            </w:r>
          </w:p>
        </w:tc>
        <w:tc>
          <w:tcPr>
            <w:tcW w:w="6378" w:type="dxa"/>
          </w:tcPr>
          <w:p w14:paraId="5C582034" w14:textId="77777777" w:rsidR="002453DC" w:rsidRPr="005A56A5" w:rsidRDefault="002453DC" w:rsidP="002453DC">
            <w:pPr>
              <w:jc w:val="left"/>
              <w:rPr>
                <w:rFonts w:ascii="ＭＳ Ｐゴシック" w:eastAsia="ＭＳ Ｐゴシック" w:hAnsi="ＭＳ Ｐゴシック"/>
              </w:rPr>
            </w:pPr>
          </w:p>
        </w:tc>
      </w:tr>
    </w:tbl>
    <w:p w14:paraId="753E6FAB" w14:textId="77777777" w:rsidR="002453DC" w:rsidRPr="005A56A5" w:rsidRDefault="002453DC" w:rsidP="002453DC">
      <w:pPr>
        <w:jc w:val="left"/>
        <w:rPr>
          <w:rFonts w:ascii="ＭＳ Ｐゴシック" w:eastAsia="ＭＳ Ｐゴシック" w:hAnsi="ＭＳ Ｐゴシック"/>
        </w:rPr>
      </w:pPr>
    </w:p>
    <w:p w14:paraId="774EEB14" w14:textId="77777777" w:rsidR="002453DC" w:rsidRPr="005A56A5" w:rsidRDefault="002453DC" w:rsidP="002453DC">
      <w:pPr>
        <w:jc w:val="left"/>
        <w:rPr>
          <w:rFonts w:ascii="ＭＳ Ｐゴシック" w:eastAsia="ＭＳ Ｐゴシック" w:hAnsi="ＭＳ Ｐゴシック"/>
        </w:rPr>
      </w:pPr>
    </w:p>
    <w:p w14:paraId="299D5720" w14:textId="77777777" w:rsidR="002453DC" w:rsidRPr="005A56A5" w:rsidRDefault="002453DC" w:rsidP="002453DC">
      <w:pPr>
        <w:jc w:val="left"/>
        <w:rPr>
          <w:rFonts w:ascii="ＭＳ Ｐゴシック" w:eastAsia="ＭＳ Ｐゴシック" w:hAnsi="ＭＳ Ｐゴシック"/>
        </w:rPr>
      </w:pPr>
    </w:p>
    <w:p w14:paraId="14244004" w14:textId="77777777" w:rsidR="002453DC" w:rsidRPr="005A56A5" w:rsidRDefault="002453DC" w:rsidP="002453DC">
      <w:pPr>
        <w:jc w:val="left"/>
        <w:rPr>
          <w:rFonts w:ascii="ＭＳ Ｐゴシック" w:eastAsia="ＭＳ Ｐゴシック" w:hAnsi="ＭＳ Ｐゴシック"/>
        </w:rPr>
      </w:pPr>
    </w:p>
    <w:p w14:paraId="4DB8A7AE" w14:textId="77777777" w:rsidR="002453DC" w:rsidRPr="005A56A5" w:rsidRDefault="002453DC" w:rsidP="002453DC">
      <w:pPr>
        <w:jc w:val="left"/>
        <w:rPr>
          <w:rFonts w:ascii="ＭＳ Ｐゴシック" w:eastAsia="ＭＳ Ｐゴシック" w:hAnsi="ＭＳ Ｐゴシック"/>
        </w:rPr>
      </w:pPr>
    </w:p>
    <w:p w14:paraId="400589F7" w14:textId="77777777" w:rsidR="002453DC" w:rsidRPr="005A56A5" w:rsidRDefault="002453DC" w:rsidP="002453DC">
      <w:pPr>
        <w:jc w:val="left"/>
        <w:rPr>
          <w:rFonts w:ascii="ＭＳ Ｐゴシック" w:eastAsia="ＭＳ Ｐゴシック" w:hAnsi="ＭＳ Ｐゴシック"/>
        </w:rPr>
      </w:pPr>
    </w:p>
    <w:p w14:paraId="2F8A94B6" w14:textId="77777777" w:rsidR="002453DC" w:rsidRPr="005A56A5" w:rsidRDefault="002453DC" w:rsidP="002453DC">
      <w:pPr>
        <w:jc w:val="left"/>
        <w:rPr>
          <w:rFonts w:ascii="ＭＳ Ｐゴシック" w:eastAsia="ＭＳ Ｐゴシック" w:hAnsi="ＭＳ Ｐゴシック"/>
        </w:rPr>
      </w:pPr>
    </w:p>
    <w:p w14:paraId="7277C4A2" w14:textId="77777777" w:rsidR="002453DC" w:rsidRPr="005A56A5" w:rsidRDefault="002453DC" w:rsidP="002453DC">
      <w:pPr>
        <w:jc w:val="left"/>
        <w:rPr>
          <w:rFonts w:ascii="ＭＳ Ｐゴシック" w:eastAsia="ＭＳ Ｐゴシック" w:hAnsi="ＭＳ Ｐゴシック"/>
        </w:rPr>
      </w:pPr>
    </w:p>
    <w:p w14:paraId="77BF75BB" w14:textId="77777777" w:rsidR="001C5BE7" w:rsidRPr="000743C9" w:rsidRDefault="001C5BE7" w:rsidP="002453DC">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t xml:space="preserve">　■事業責任者（事業全体の統括責任者）　　　　■事務担当者（文部科学省との連絡担当者）</w:t>
      </w:r>
    </w:p>
    <w:tbl>
      <w:tblPr>
        <w:tblStyle w:val="a6"/>
        <w:tblW w:w="9355" w:type="dxa"/>
        <w:tblInd w:w="392" w:type="dxa"/>
        <w:tblLook w:val="04A0" w:firstRow="1" w:lastRow="0" w:firstColumn="1" w:lastColumn="0" w:noHBand="0" w:noVBand="1"/>
      </w:tblPr>
      <w:tblGrid>
        <w:gridCol w:w="1276"/>
        <w:gridCol w:w="2976"/>
        <w:gridCol w:w="426"/>
        <w:gridCol w:w="1275"/>
        <w:gridCol w:w="3402"/>
      </w:tblGrid>
      <w:tr w:rsidR="001C5BE7" w:rsidRPr="005A56A5" w14:paraId="6BA9D8E2" w14:textId="77777777" w:rsidTr="000743C9">
        <w:trPr>
          <w:trHeight w:val="736"/>
        </w:trPr>
        <w:tc>
          <w:tcPr>
            <w:tcW w:w="1276" w:type="dxa"/>
            <w:vAlign w:val="center"/>
          </w:tcPr>
          <w:p w14:paraId="071482F2"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職名</w:t>
            </w:r>
          </w:p>
        </w:tc>
        <w:tc>
          <w:tcPr>
            <w:tcW w:w="2976" w:type="dxa"/>
          </w:tcPr>
          <w:p w14:paraId="38F022B4" w14:textId="77777777" w:rsidR="001C5BE7" w:rsidRPr="005A56A5" w:rsidRDefault="001C5BE7" w:rsidP="002453DC">
            <w:pPr>
              <w:jc w:val="left"/>
              <w:rPr>
                <w:rFonts w:ascii="ＭＳ Ｐゴシック" w:eastAsia="ＭＳ Ｐゴシック" w:hAnsi="ＭＳ Ｐゴシック"/>
              </w:rPr>
            </w:pPr>
          </w:p>
        </w:tc>
        <w:tc>
          <w:tcPr>
            <w:tcW w:w="426" w:type="dxa"/>
            <w:vMerge w:val="restart"/>
            <w:tcBorders>
              <w:top w:val="nil"/>
            </w:tcBorders>
          </w:tcPr>
          <w:p w14:paraId="6F703458"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3E9515D2"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職名</w:t>
            </w:r>
          </w:p>
        </w:tc>
        <w:tc>
          <w:tcPr>
            <w:tcW w:w="3402" w:type="dxa"/>
          </w:tcPr>
          <w:p w14:paraId="7872EAE2" w14:textId="77777777" w:rsidR="001C5BE7" w:rsidRPr="005A56A5" w:rsidRDefault="001C5BE7" w:rsidP="004D5F92">
            <w:pPr>
              <w:jc w:val="left"/>
              <w:rPr>
                <w:rFonts w:ascii="ＭＳ Ｐゴシック" w:eastAsia="ＭＳ Ｐゴシック" w:hAnsi="ＭＳ Ｐゴシック"/>
              </w:rPr>
            </w:pPr>
          </w:p>
        </w:tc>
      </w:tr>
      <w:tr w:rsidR="001C5BE7" w:rsidRPr="005A56A5" w14:paraId="57162824" w14:textId="77777777" w:rsidTr="000743C9">
        <w:trPr>
          <w:trHeight w:val="497"/>
        </w:trPr>
        <w:tc>
          <w:tcPr>
            <w:tcW w:w="1276" w:type="dxa"/>
            <w:vAlign w:val="center"/>
          </w:tcPr>
          <w:p w14:paraId="6DF24ECF"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氏名</w:t>
            </w:r>
          </w:p>
        </w:tc>
        <w:tc>
          <w:tcPr>
            <w:tcW w:w="2976" w:type="dxa"/>
          </w:tcPr>
          <w:p w14:paraId="03C64D05" w14:textId="77777777" w:rsidR="001C5BE7" w:rsidRPr="005A56A5" w:rsidRDefault="001C5BE7" w:rsidP="002453DC">
            <w:pPr>
              <w:jc w:val="left"/>
              <w:rPr>
                <w:rFonts w:ascii="ＭＳ Ｐゴシック" w:eastAsia="ＭＳ Ｐゴシック" w:hAnsi="ＭＳ Ｐゴシック"/>
              </w:rPr>
            </w:pPr>
          </w:p>
        </w:tc>
        <w:tc>
          <w:tcPr>
            <w:tcW w:w="426" w:type="dxa"/>
            <w:vMerge/>
          </w:tcPr>
          <w:p w14:paraId="698568FE"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3E19D09C"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氏名</w:t>
            </w:r>
          </w:p>
        </w:tc>
        <w:tc>
          <w:tcPr>
            <w:tcW w:w="3402" w:type="dxa"/>
          </w:tcPr>
          <w:p w14:paraId="7F64BF91" w14:textId="77777777" w:rsidR="001C5BE7" w:rsidRPr="005A56A5" w:rsidRDefault="001C5BE7" w:rsidP="004D5F92">
            <w:pPr>
              <w:jc w:val="left"/>
              <w:rPr>
                <w:rFonts w:ascii="ＭＳ Ｐゴシック" w:eastAsia="ＭＳ Ｐゴシック" w:hAnsi="ＭＳ Ｐゴシック"/>
              </w:rPr>
            </w:pPr>
          </w:p>
        </w:tc>
      </w:tr>
      <w:tr w:rsidR="001C5BE7" w:rsidRPr="005A56A5" w14:paraId="55429874" w14:textId="77777777" w:rsidTr="000743C9">
        <w:trPr>
          <w:trHeight w:val="491"/>
        </w:trPr>
        <w:tc>
          <w:tcPr>
            <w:tcW w:w="1276" w:type="dxa"/>
            <w:vAlign w:val="center"/>
          </w:tcPr>
          <w:p w14:paraId="080EE0B2"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電話番号</w:t>
            </w:r>
          </w:p>
        </w:tc>
        <w:tc>
          <w:tcPr>
            <w:tcW w:w="2976" w:type="dxa"/>
          </w:tcPr>
          <w:p w14:paraId="3DCECA8E" w14:textId="77777777" w:rsidR="001C5BE7" w:rsidRPr="005A56A5" w:rsidRDefault="001C5BE7" w:rsidP="002453DC">
            <w:pPr>
              <w:jc w:val="left"/>
              <w:rPr>
                <w:rFonts w:ascii="ＭＳ Ｐゴシック" w:eastAsia="ＭＳ Ｐゴシック" w:hAnsi="ＭＳ Ｐゴシック"/>
              </w:rPr>
            </w:pPr>
          </w:p>
        </w:tc>
        <w:tc>
          <w:tcPr>
            <w:tcW w:w="426" w:type="dxa"/>
            <w:vMerge/>
          </w:tcPr>
          <w:p w14:paraId="413D84C6"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701B7BF0"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電話番号</w:t>
            </w:r>
          </w:p>
        </w:tc>
        <w:tc>
          <w:tcPr>
            <w:tcW w:w="3402" w:type="dxa"/>
          </w:tcPr>
          <w:p w14:paraId="696EA87C" w14:textId="77777777" w:rsidR="001C5BE7" w:rsidRPr="005A56A5" w:rsidRDefault="001C5BE7" w:rsidP="004D5F92">
            <w:pPr>
              <w:jc w:val="left"/>
              <w:rPr>
                <w:rFonts w:ascii="ＭＳ Ｐゴシック" w:eastAsia="ＭＳ Ｐゴシック" w:hAnsi="ＭＳ Ｐゴシック"/>
              </w:rPr>
            </w:pPr>
          </w:p>
        </w:tc>
      </w:tr>
      <w:tr w:rsidR="001C5BE7" w:rsidRPr="005A56A5" w14:paraId="7DBB13B3" w14:textId="77777777" w:rsidTr="000743C9">
        <w:trPr>
          <w:trHeight w:val="541"/>
        </w:trPr>
        <w:tc>
          <w:tcPr>
            <w:tcW w:w="1276" w:type="dxa"/>
            <w:vAlign w:val="center"/>
          </w:tcPr>
          <w:p w14:paraId="76DF7A32"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Ｅ－ｍａｉｌ</w:t>
            </w:r>
          </w:p>
        </w:tc>
        <w:tc>
          <w:tcPr>
            <w:tcW w:w="2976" w:type="dxa"/>
          </w:tcPr>
          <w:p w14:paraId="765FCB1E" w14:textId="77777777" w:rsidR="001C5BE7" w:rsidRPr="005A56A5" w:rsidRDefault="001C5BE7" w:rsidP="002453DC">
            <w:pPr>
              <w:jc w:val="left"/>
              <w:rPr>
                <w:rFonts w:ascii="ＭＳ Ｐゴシック" w:eastAsia="ＭＳ Ｐゴシック" w:hAnsi="ＭＳ Ｐゴシック"/>
              </w:rPr>
            </w:pPr>
          </w:p>
        </w:tc>
        <w:tc>
          <w:tcPr>
            <w:tcW w:w="426" w:type="dxa"/>
            <w:vMerge/>
            <w:tcBorders>
              <w:bottom w:val="nil"/>
            </w:tcBorders>
          </w:tcPr>
          <w:p w14:paraId="540040F2"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28C87848"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Ｅ－ｍａｉｌ</w:t>
            </w:r>
          </w:p>
        </w:tc>
        <w:tc>
          <w:tcPr>
            <w:tcW w:w="3402" w:type="dxa"/>
          </w:tcPr>
          <w:p w14:paraId="2DBB1901" w14:textId="77777777" w:rsidR="001C5BE7" w:rsidRPr="005A56A5" w:rsidRDefault="001C5BE7" w:rsidP="004D5F92">
            <w:pPr>
              <w:jc w:val="left"/>
              <w:rPr>
                <w:rFonts w:ascii="ＭＳ Ｐゴシック" w:eastAsia="ＭＳ Ｐゴシック" w:hAnsi="ＭＳ Ｐゴシック"/>
              </w:rPr>
            </w:pPr>
          </w:p>
        </w:tc>
      </w:tr>
    </w:tbl>
    <w:p w14:paraId="0CEFC027" w14:textId="77777777" w:rsidR="001C5BE7" w:rsidRPr="000743C9" w:rsidRDefault="005E7BEE" w:rsidP="005E7BEE">
      <w:pPr>
        <w:widowControl/>
        <w:jc w:val="left"/>
        <w:rPr>
          <w:rFonts w:ascii="ＭＳ Ｐゴシック" w:eastAsia="ＭＳ Ｐゴシック" w:hAnsi="ＭＳ Ｐゴシック"/>
          <w:b/>
        </w:rPr>
      </w:pPr>
      <w:r>
        <w:rPr>
          <w:rFonts w:ascii="ＭＳ Ｐ明朝" w:eastAsia="ＭＳ Ｐ明朝" w:hAnsi="ＭＳ Ｐ明朝"/>
        </w:rPr>
        <w:br w:type="page"/>
      </w:r>
      <w:r w:rsidR="00C05F14">
        <w:rPr>
          <w:rFonts w:ascii="ＭＳ Ｐゴシック" w:eastAsia="ＭＳ Ｐゴシック" w:hAnsi="ＭＳ Ｐゴシック" w:hint="eastAsia"/>
          <w:b/>
        </w:rPr>
        <w:lastRenderedPageBreak/>
        <w:t>４</w:t>
      </w:r>
      <w:r w:rsidR="000D08AB">
        <w:rPr>
          <w:rFonts w:ascii="ＭＳ Ｐゴシック" w:eastAsia="ＭＳ Ｐゴシック" w:hAnsi="ＭＳ Ｐゴシック" w:hint="eastAsia"/>
          <w:b/>
        </w:rPr>
        <w:t xml:space="preserve">　</w:t>
      </w:r>
      <w:r w:rsidR="001C5BE7" w:rsidRPr="000743C9">
        <w:rPr>
          <w:rFonts w:ascii="ＭＳ Ｐゴシック" w:eastAsia="ＭＳ Ｐゴシック" w:hAnsi="ＭＳ Ｐゴシック" w:hint="eastAsia"/>
          <w:b/>
        </w:rPr>
        <w:t>構成機関・構成員等</w:t>
      </w:r>
      <w:r w:rsidR="00B65E24">
        <w:rPr>
          <w:rFonts w:ascii="ＭＳ Ｐゴシック" w:eastAsia="ＭＳ Ｐゴシック" w:hAnsi="ＭＳ Ｐゴシック" w:hint="eastAsia"/>
          <w:b/>
        </w:rPr>
        <w:t xml:space="preserve">　※個人の場合は名称欄に氏名を記載すること</w:t>
      </w:r>
    </w:p>
    <w:p w14:paraId="64AB5109" w14:textId="77777777" w:rsidR="001C5BE7" w:rsidRPr="000743C9" w:rsidRDefault="001C5BE7" w:rsidP="002453DC">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t xml:space="preserve">　（１）</w:t>
      </w:r>
      <w:r w:rsidR="00B400B0">
        <w:rPr>
          <w:rFonts w:ascii="ＭＳ Ｐゴシック" w:eastAsia="ＭＳ Ｐゴシック" w:hAnsi="ＭＳ Ｐゴシック" w:hint="eastAsia"/>
          <w:b/>
        </w:rPr>
        <w:t>教育機関</w:t>
      </w:r>
    </w:p>
    <w:tbl>
      <w:tblPr>
        <w:tblStyle w:val="a6"/>
        <w:tblW w:w="0" w:type="auto"/>
        <w:tblInd w:w="392" w:type="dxa"/>
        <w:tblLook w:val="04A0" w:firstRow="1" w:lastRow="0" w:firstColumn="1" w:lastColumn="0" w:noHBand="0" w:noVBand="1"/>
      </w:tblPr>
      <w:tblGrid>
        <w:gridCol w:w="456"/>
        <w:gridCol w:w="4789"/>
        <w:gridCol w:w="2268"/>
        <w:gridCol w:w="1846"/>
      </w:tblGrid>
      <w:tr w:rsidR="00B65E24" w:rsidRPr="005A56A5" w14:paraId="57F905F9" w14:textId="77777777" w:rsidTr="0008613F">
        <w:tc>
          <w:tcPr>
            <w:tcW w:w="5245" w:type="dxa"/>
            <w:gridSpan w:val="2"/>
            <w:tcBorders>
              <w:bottom w:val="double" w:sz="4" w:space="0" w:color="auto"/>
            </w:tcBorders>
          </w:tcPr>
          <w:p w14:paraId="1B50C14E"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名称</w:t>
            </w:r>
          </w:p>
        </w:tc>
        <w:tc>
          <w:tcPr>
            <w:tcW w:w="2268" w:type="dxa"/>
            <w:tcBorders>
              <w:bottom w:val="double" w:sz="4" w:space="0" w:color="auto"/>
            </w:tcBorders>
          </w:tcPr>
          <w:p w14:paraId="04148A8E"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役割等</w:t>
            </w:r>
          </w:p>
        </w:tc>
        <w:tc>
          <w:tcPr>
            <w:tcW w:w="1846" w:type="dxa"/>
            <w:tcBorders>
              <w:bottom w:val="double" w:sz="4" w:space="0" w:color="auto"/>
            </w:tcBorders>
          </w:tcPr>
          <w:p w14:paraId="23142C6D"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都道府県名</w:t>
            </w:r>
          </w:p>
        </w:tc>
      </w:tr>
      <w:tr w:rsidR="00B65E24" w:rsidRPr="005A56A5" w14:paraId="5954BE78" w14:textId="77777777" w:rsidTr="0008613F">
        <w:trPr>
          <w:trHeight w:val="438"/>
        </w:trPr>
        <w:tc>
          <w:tcPr>
            <w:tcW w:w="456" w:type="dxa"/>
            <w:tcBorders>
              <w:top w:val="double" w:sz="4" w:space="0" w:color="auto"/>
            </w:tcBorders>
          </w:tcPr>
          <w:p w14:paraId="0766FA07"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１</w:t>
            </w:r>
          </w:p>
        </w:tc>
        <w:tc>
          <w:tcPr>
            <w:tcW w:w="4789" w:type="dxa"/>
            <w:tcBorders>
              <w:top w:val="double" w:sz="4" w:space="0" w:color="auto"/>
            </w:tcBorders>
          </w:tcPr>
          <w:p w14:paraId="1492867C" w14:textId="77777777" w:rsidR="00B65E24" w:rsidRPr="005A56A5" w:rsidRDefault="00B65E24" w:rsidP="002453DC">
            <w:pPr>
              <w:jc w:val="left"/>
              <w:rPr>
                <w:rFonts w:ascii="ＭＳ Ｐゴシック" w:eastAsia="ＭＳ Ｐゴシック" w:hAnsi="ＭＳ Ｐゴシック"/>
              </w:rPr>
            </w:pPr>
          </w:p>
        </w:tc>
        <w:tc>
          <w:tcPr>
            <w:tcW w:w="2268" w:type="dxa"/>
            <w:tcBorders>
              <w:top w:val="double" w:sz="4" w:space="0" w:color="auto"/>
            </w:tcBorders>
          </w:tcPr>
          <w:p w14:paraId="543DEF67" w14:textId="77777777" w:rsidR="00B65E24" w:rsidRPr="005A56A5" w:rsidRDefault="00B65E24" w:rsidP="002453DC">
            <w:pPr>
              <w:jc w:val="left"/>
              <w:rPr>
                <w:rFonts w:ascii="ＭＳ Ｐゴシック" w:eastAsia="ＭＳ Ｐゴシック" w:hAnsi="ＭＳ Ｐゴシック"/>
              </w:rPr>
            </w:pPr>
          </w:p>
        </w:tc>
        <w:tc>
          <w:tcPr>
            <w:tcW w:w="1846" w:type="dxa"/>
            <w:tcBorders>
              <w:top w:val="double" w:sz="4" w:space="0" w:color="auto"/>
            </w:tcBorders>
          </w:tcPr>
          <w:p w14:paraId="671630A3" w14:textId="77777777" w:rsidR="00B65E24" w:rsidRPr="005A56A5" w:rsidRDefault="00B65E24" w:rsidP="002453DC">
            <w:pPr>
              <w:jc w:val="left"/>
              <w:rPr>
                <w:rFonts w:ascii="ＭＳ Ｐゴシック" w:eastAsia="ＭＳ Ｐゴシック" w:hAnsi="ＭＳ Ｐゴシック"/>
              </w:rPr>
            </w:pPr>
          </w:p>
        </w:tc>
      </w:tr>
      <w:tr w:rsidR="00B65E24" w:rsidRPr="005A56A5" w14:paraId="4047ABB5" w14:textId="77777777" w:rsidTr="0008613F">
        <w:trPr>
          <w:trHeight w:val="421"/>
        </w:trPr>
        <w:tc>
          <w:tcPr>
            <w:tcW w:w="456" w:type="dxa"/>
          </w:tcPr>
          <w:p w14:paraId="231BF8F5"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２</w:t>
            </w:r>
          </w:p>
        </w:tc>
        <w:tc>
          <w:tcPr>
            <w:tcW w:w="4789" w:type="dxa"/>
          </w:tcPr>
          <w:p w14:paraId="032A900C" w14:textId="77777777" w:rsidR="00B65E24" w:rsidRPr="005A56A5" w:rsidRDefault="00B65E24" w:rsidP="002453DC">
            <w:pPr>
              <w:jc w:val="left"/>
              <w:rPr>
                <w:rFonts w:ascii="ＭＳ Ｐゴシック" w:eastAsia="ＭＳ Ｐゴシック" w:hAnsi="ＭＳ Ｐゴシック"/>
              </w:rPr>
            </w:pPr>
          </w:p>
        </w:tc>
        <w:tc>
          <w:tcPr>
            <w:tcW w:w="2268" w:type="dxa"/>
          </w:tcPr>
          <w:p w14:paraId="12E4C2F3" w14:textId="77777777" w:rsidR="00B65E24" w:rsidRPr="005A56A5" w:rsidRDefault="00B65E24" w:rsidP="002453DC">
            <w:pPr>
              <w:jc w:val="left"/>
              <w:rPr>
                <w:rFonts w:ascii="ＭＳ Ｐゴシック" w:eastAsia="ＭＳ Ｐゴシック" w:hAnsi="ＭＳ Ｐゴシック"/>
              </w:rPr>
            </w:pPr>
          </w:p>
        </w:tc>
        <w:tc>
          <w:tcPr>
            <w:tcW w:w="1846" w:type="dxa"/>
          </w:tcPr>
          <w:p w14:paraId="6D17ACA8" w14:textId="77777777" w:rsidR="00B65E24" w:rsidRPr="005A56A5" w:rsidRDefault="00B65E24" w:rsidP="002453DC">
            <w:pPr>
              <w:jc w:val="left"/>
              <w:rPr>
                <w:rFonts w:ascii="ＭＳ Ｐゴシック" w:eastAsia="ＭＳ Ｐゴシック" w:hAnsi="ＭＳ Ｐゴシック"/>
              </w:rPr>
            </w:pPr>
          </w:p>
        </w:tc>
      </w:tr>
      <w:tr w:rsidR="00B65E24" w:rsidRPr="005A56A5" w14:paraId="17F25178" w14:textId="77777777" w:rsidTr="0008613F">
        <w:trPr>
          <w:trHeight w:val="413"/>
        </w:trPr>
        <w:tc>
          <w:tcPr>
            <w:tcW w:w="456" w:type="dxa"/>
          </w:tcPr>
          <w:p w14:paraId="18931034"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３</w:t>
            </w:r>
          </w:p>
        </w:tc>
        <w:tc>
          <w:tcPr>
            <w:tcW w:w="4789" w:type="dxa"/>
          </w:tcPr>
          <w:p w14:paraId="5CE15F60" w14:textId="77777777" w:rsidR="00B65E24" w:rsidRPr="005A56A5" w:rsidRDefault="00B65E24" w:rsidP="002453DC">
            <w:pPr>
              <w:jc w:val="left"/>
              <w:rPr>
                <w:rFonts w:ascii="ＭＳ Ｐゴシック" w:eastAsia="ＭＳ Ｐゴシック" w:hAnsi="ＭＳ Ｐゴシック"/>
              </w:rPr>
            </w:pPr>
          </w:p>
        </w:tc>
        <w:tc>
          <w:tcPr>
            <w:tcW w:w="2268" w:type="dxa"/>
          </w:tcPr>
          <w:p w14:paraId="4D14C076" w14:textId="77777777" w:rsidR="00B65E24" w:rsidRPr="005A56A5" w:rsidRDefault="00B65E24" w:rsidP="002453DC">
            <w:pPr>
              <w:jc w:val="left"/>
              <w:rPr>
                <w:rFonts w:ascii="ＭＳ Ｐゴシック" w:eastAsia="ＭＳ Ｐゴシック" w:hAnsi="ＭＳ Ｐゴシック"/>
              </w:rPr>
            </w:pPr>
          </w:p>
        </w:tc>
        <w:tc>
          <w:tcPr>
            <w:tcW w:w="1846" w:type="dxa"/>
          </w:tcPr>
          <w:p w14:paraId="30285FDC" w14:textId="77777777" w:rsidR="00B65E24" w:rsidRPr="005A56A5" w:rsidRDefault="00B65E24" w:rsidP="002453DC">
            <w:pPr>
              <w:jc w:val="left"/>
              <w:rPr>
                <w:rFonts w:ascii="ＭＳ Ｐゴシック" w:eastAsia="ＭＳ Ｐゴシック" w:hAnsi="ＭＳ Ｐゴシック"/>
              </w:rPr>
            </w:pPr>
          </w:p>
        </w:tc>
      </w:tr>
      <w:tr w:rsidR="00B65E24" w:rsidRPr="005A56A5" w14:paraId="2CEA21A6" w14:textId="77777777" w:rsidTr="0008613F">
        <w:trPr>
          <w:trHeight w:val="405"/>
        </w:trPr>
        <w:tc>
          <w:tcPr>
            <w:tcW w:w="456" w:type="dxa"/>
          </w:tcPr>
          <w:p w14:paraId="462C1434"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４</w:t>
            </w:r>
          </w:p>
        </w:tc>
        <w:tc>
          <w:tcPr>
            <w:tcW w:w="4789" w:type="dxa"/>
          </w:tcPr>
          <w:p w14:paraId="240FDDCB" w14:textId="77777777" w:rsidR="00B65E24" w:rsidRPr="005A56A5" w:rsidRDefault="00B65E24" w:rsidP="002453DC">
            <w:pPr>
              <w:jc w:val="left"/>
              <w:rPr>
                <w:rFonts w:ascii="ＭＳ Ｐゴシック" w:eastAsia="ＭＳ Ｐゴシック" w:hAnsi="ＭＳ Ｐゴシック"/>
              </w:rPr>
            </w:pPr>
          </w:p>
        </w:tc>
        <w:tc>
          <w:tcPr>
            <w:tcW w:w="2268" w:type="dxa"/>
          </w:tcPr>
          <w:p w14:paraId="0FBC727E" w14:textId="77777777" w:rsidR="00B65E24" w:rsidRPr="005A56A5" w:rsidRDefault="00B65E24" w:rsidP="002453DC">
            <w:pPr>
              <w:jc w:val="left"/>
              <w:rPr>
                <w:rFonts w:ascii="ＭＳ Ｐゴシック" w:eastAsia="ＭＳ Ｐゴシック" w:hAnsi="ＭＳ Ｐゴシック"/>
              </w:rPr>
            </w:pPr>
          </w:p>
        </w:tc>
        <w:tc>
          <w:tcPr>
            <w:tcW w:w="1846" w:type="dxa"/>
          </w:tcPr>
          <w:p w14:paraId="4B80F2A9" w14:textId="77777777" w:rsidR="00B65E24" w:rsidRPr="005A56A5" w:rsidRDefault="00B65E24" w:rsidP="002453DC">
            <w:pPr>
              <w:jc w:val="left"/>
              <w:rPr>
                <w:rFonts w:ascii="ＭＳ Ｐゴシック" w:eastAsia="ＭＳ Ｐゴシック" w:hAnsi="ＭＳ Ｐゴシック"/>
              </w:rPr>
            </w:pPr>
          </w:p>
        </w:tc>
      </w:tr>
      <w:tr w:rsidR="00B65E24" w:rsidRPr="005A56A5" w14:paraId="3171DB8C" w14:textId="77777777" w:rsidTr="0008613F">
        <w:trPr>
          <w:trHeight w:val="425"/>
        </w:trPr>
        <w:tc>
          <w:tcPr>
            <w:tcW w:w="456" w:type="dxa"/>
          </w:tcPr>
          <w:p w14:paraId="2D19B87E"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５</w:t>
            </w:r>
          </w:p>
        </w:tc>
        <w:tc>
          <w:tcPr>
            <w:tcW w:w="4789" w:type="dxa"/>
          </w:tcPr>
          <w:p w14:paraId="4EC795C9" w14:textId="77777777" w:rsidR="00B65E24" w:rsidRPr="005A56A5" w:rsidRDefault="00B65E24" w:rsidP="002453DC">
            <w:pPr>
              <w:jc w:val="left"/>
              <w:rPr>
                <w:rFonts w:ascii="ＭＳ Ｐゴシック" w:eastAsia="ＭＳ Ｐゴシック" w:hAnsi="ＭＳ Ｐゴシック"/>
              </w:rPr>
            </w:pPr>
          </w:p>
        </w:tc>
        <w:tc>
          <w:tcPr>
            <w:tcW w:w="2268" w:type="dxa"/>
          </w:tcPr>
          <w:p w14:paraId="59CA1BF5" w14:textId="77777777" w:rsidR="00B65E24" w:rsidRPr="005A56A5" w:rsidRDefault="00B65E24" w:rsidP="002453DC">
            <w:pPr>
              <w:jc w:val="left"/>
              <w:rPr>
                <w:rFonts w:ascii="ＭＳ Ｐゴシック" w:eastAsia="ＭＳ Ｐゴシック" w:hAnsi="ＭＳ Ｐゴシック"/>
              </w:rPr>
            </w:pPr>
          </w:p>
        </w:tc>
        <w:tc>
          <w:tcPr>
            <w:tcW w:w="1846" w:type="dxa"/>
          </w:tcPr>
          <w:p w14:paraId="399F5AF9" w14:textId="77777777" w:rsidR="00B65E24" w:rsidRPr="005A56A5" w:rsidRDefault="00B65E24" w:rsidP="002453DC">
            <w:pPr>
              <w:jc w:val="left"/>
              <w:rPr>
                <w:rFonts w:ascii="ＭＳ Ｐゴシック" w:eastAsia="ＭＳ Ｐゴシック" w:hAnsi="ＭＳ Ｐゴシック"/>
              </w:rPr>
            </w:pPr>
          </w:p>
        </w:tc>
      </w:tr>
      <w:tr w:rsidR="00B65E24" w:rsidRPr="005A56A5" w14:paraId="637C8430" w14:textId="77777777" w:rsidTr="0008613F">
        <w:trPr>
          <w:trHeight w:val="417"/>
        </w:trPr>
        <w:tc>
          <w:tcPr>
            <w:tcW w:w="456" w:type="dxa"/>
          </w:tcPr>
          <w:p w14:paraId="78006292"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６</w:t>
            </w:r>
          </w:p>
        </w:tc>
        <w:tc>
          <w:tcPr>
            <w:tcW w:w="4789" w:type="dxa"/>
          </w:tcPr>
          <w:p w14:paraId="41D27DA4" w14:textId="77777777" w:rsidR="00B65E24" w:rsidRPr="005A56A5" w:rsidRDefault="00B65E24" w:rsidP="002453DC">
            <w:pPr>
              <w:jc w:val="left"/>
              <w:rPr>
                <w:rFonts w:ascii="ＭＳ Ｐゴシック" w:eastAsia="ＭＳ Ｐゴシック" w:hAnsi="ＭＳ Ｐゴシック"/>
              </w:rPr>
            </w:pPr>
          </w:p>
        </w:tc>
        <w:tc>
          <w:tcPr>
            <w:tcW w:w="2268" w:type="dxa"/>
          </w:tcPr>
          <w:p w14:paraId="432AC722" w14:textId="77777777" w:rsidR="00B65E24" w:rsidRPr="005A56A5" w:rsidRDefault="00B65E24" w:rsidP="002453DC">
            <w:pPr>
              <w:jc w:val="left"/>
              <w:rPr>
                <w:rFonts w:ascii="ＭＳ Ｐゴシック" w:eastAsia="ＭＳ Ｐゴシック" w:hAnsi="ＭＳ Ｐゴシック"/>
              </w:rPr>
            </w:pPr>
          </w:p>
        </w:tc>
        <w:tc>
          <w:tcPr>
            <w:tcW w:w="1846" w:type="dxa"/>
          </w:tcPr>
          <w:p w14:paraId="5B2632ED" w14:textId="77777777" w:rsidR="00B65E24" w:rsidRPr="005A56A5" w:rsidRDefault="00B65E24" w:rsidP="002453DC">
            <w:pPr>
              <w:jc w:val="left"/>
              <w:rPr>
                <w:rFonts w:ascii="ＭＳ Ｐゴシック" w:eastAsia="ＭＳ Ｐゴシック" w:hAnsi="ＭＳ Ｐゴシック"/>
              </w:rPr>
            </w:pPr>
          </w:p>
        </w:tc>
      </w:tr>
      <w:tr w:rsidR="00B65E24" w:rsidRPr="005A56A5" w14:paraId="1CA6BC9D" w14:textId="77777777" w:rsidTr="0008613F">
        <w:trPr>
          <w:trHeight w:val="450"/>
        </w:trPr>
        <w:tc>
          <w:tcPr>
            <w:tcW w:w="456" w:type="dxa"/>
          </w:tcPr>
          <w:p w14:paraId="3AE81A54"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７</w:t>
            </w:r>
          </w:p>
        </w:tc>
        <w:tc>
          <w:tcPr>
            <w:tcW w:w="4789" w:type="dxa"/>
          </w:tcPr>
          <w:p w14:paraId="7546C9C6" w14:textId="77777777" w:rsidR="00B65E24" w:rsidRPr="005A56A5" w:rsidRDefault="00B65E24" w:rsidP="002453DC">
            <w:pPr>
              <w:jc w:val="left"/>
              <w:rPr>
                <w:rFonts w:ascii="ＭＳ Ｐゴシック" w:eastAsia="ＭＳ Ｐゴシック" w:hAnsi="ＭＳ Ｐゴシック"/>
              </w:rPr>
            </w:pPr>
          </w:p>
        </w:tc>
        <w:tc>
          <w:tcPr>
            <w:tcW w:w="2268" w:type="dxa"/>
          </w:tcPr>
          <w:p w14:paraId="37B7B926" w14:textId="77777777" w:rsidR="00B65E24" w:rsidRPr="005A56A5" w:rsidRDefault="00B65E24" w:rsidP="002453DC">
            <w:pPr>
              <w:jc w:val="left"/>
              <w:rPr>
                <w:rFonts w:ascii="ＭＳ Ｐゴシック" w:eastAsia="ＭＳ Ｐゴシック" w:hAnsi="ＭＳ Ｐゴシック"/>
              </w:rPr>
            </w:pPr>
          </w:p>
        </w:tc>
        <w:tc>
          <w:tcPr>
            <w:tcW w:w="1846" w:type="dxa"/>
          </w:tcPr>
          <w:p w14:paraId="1E46C956" w14:textId="77777777" w:rsidR="00B65E24" w:rsidRPr="005A56A5" w:rsidRDefault="00B65E24" w:rsidP="002453DC">
            <w:pPr>
              <w:jc w:val="left"/>
              <w:rPr>
                <w:rFonts w:ascii="ＭＳ Ｐゴシック" w:eastAsia="ＭＳ Ｐゴシック" w:hAnsi="ＭＳ Ｐゴシック"/>
              </w:rPr>
            </w:pPr>
          </w:p>
        </w:tc>
      </w:tr>
      <w:tr w:rsidR="00B65E24" w:rsidRPr="005A56A5" w14:paraId="7461FA46" w14:textId="77777777" w:rsidTr="0008613F">
        <w:trPr>
          <w:trHeight w:val="388"/>
        </w:trPr>
        <w:tc>
          <w:tcPr>
            <w:tcW w:w="456" w:type="dxa"/>
          </w:tcPr>
          <w:p w14:paraId="439E9ABE"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８</w:t>
            </w:r>
          </w:p>
        </w:tc>
        <w:tc>
          <w:tcPr>
            <w:tcW w:w="4789" w:type="dxa"/>
          </w:tcPr>
          <w:p w14:paraId="36A33E58" w14:textId="77777777" w:rsidR="00B65E24" w:rsidRPr="005A56A5" w:rsidRDefault="00B65E24" w:rsidP="002453DC">
            <w:pPr>
              <w:jc w:val="left"/>
              <w:rPr>
                <w:rFonts w:ascii="ＭＳ Ｐゴシック" w:eastAsia="ＭＳ Ｐゴシック" w:hAnsi="ＭＳ Ｐゴシック"/>
              </w:rPr>
            </w:pPr>
          </w:p>
        </w:tc>
        <w:tc>
          <w:tcPr>
            <w:tcW w:w="2268" w:type="dxa"/>
          </w:tcPr>
          <w:p w14:paraId="2F9B8F36" w14:textId="77777777" w:rsidR="00B65E24" w:rsidRPr="005A56A5" w:rsidRDefault="00B65E24" w:rsidP="002453DC">
            <w:pPr>
              <w:jc w:val="left"/>
              <w:rPr>
                <w:rFonts w:ascii="ＭＳ Ｐゴシック" w:eastAsia="ＭＳ Ｐゴシック" w:hAnsi="ＭＳ Ｐゴシック"/>
              </w:rPr>
            </w:pPr>
          </w:p>
        </w:tc>
        <w:tc>
          <w:tcPr>
            <w:tcW w:w="1846" w:type="dxa"/>
          </w:tcPr>
          <w:p w14:paraId="7DD1CAE7" w14:textId="77777777" w:rsidR="00B65E24" w:rsidRPr="005A56A5" w:rsidRDefault="00B65E24" w:rsidP="002453DC">
            <w:pPr>
              <w:jc w:val="left"/>
              <w:rPr>
                <w:rFonts w:ascii="ＭＳ Ｐゴシック" w:eastAsia="ＭＳ Ｐゴシック" w:hAnsi="ＭＳ Ｐゴシック"/>
              </w:rPr>
            </w:pPr>
          </w:p>
        </w:tc>
      </w:tr>
      <w:tr w:rsidR="00B65E24" w:rsidRPr="005A56A5" w14:paraId="714A0476" w14:textId="77777777" w:rsidTr="0008613F">
        <w:trPr>
          <w:trHeight w:val="394"/>
        </w:trPr>
        <w:tc>
          <w:tcPr>
            <w:tcW w:w="456" w:type="dxa"/>
          </w:tcPr>
          <w:p w14:paraId="6DCB4118"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９</w:t>
            </w:r>
          </w:p>
        </w:tc>
        <w:tc>
          <w:tcPr>
            <w:tcW w:w="4789" w:type="dxa"/>
          </w:tcPr>
          <w:p w14:paraId="298D24B0" w14:textId="77777777" w:rsidR="00B65E24" w:rsidRPr="005A56A5" w:rsidRDefault="00B65E24" w:rsidP="002453DC">
            <w:pPr>
              <w:jc w:val="left"/>
              <w:rPr>
                <w:rFonts w:ascii="ＭＳ Ｐゴシック" w:eastAsia="ＭＳ Ｐゴシック" w:hAnsi="ＭＳ Ｐゴシック"/>
              </w:rPr>
            </w:pPr>
          </w:p>
        </w:tc>
        <w:tc>
          <w:tcPr>
            <w:tcW w:w="2268" w:type="dxa"/>
          </w:tcPr>
          <w:p w14:paraId="26C54E3A" w14:textId="77777777" w:rsidR="00B65E24" w:rsidRPr="005A56A5" w:rsidRDefault="00B65E24" w:rsidP="002453DC">
            <w:pPr>
              <w:jc w:val="left"/>
              <w:rPr>
                <w:rFonts w:ascii="ＭＳ Ｐゴシック" w:eastAsia="ＭＳ Ｐゴシック" w:hAnsi="ＭＳ Ｐゴシック"/>
              </w:rPr>
            </w:pPr>
          </w:p>
        </w:tc>
        <w:tc>
          <w:tcPr>
            <w:tcW w:w="1846" w:type="dxa"/>
          </w:tcPr>
          <w:p w14:paraId="7A56DC30" w14:textId="77777777" w:rsidR="00B65E24" w:rsidRPr="005A56A5" w:rsidRDefault="00B65E24" w:rsidP="002453DC">
            <w:pPr>
              <w:jc w:val="left"/>
              <w:rPr>
                <w:rFonts w:ascii="ＭＳ Ｐゴシック" w:eastAsia="ＭＳ Ｐゴシック" w:hAnsi="ＭＳ Ｐゴシック"/>
              </w:rPr>
            </w:pPr>
          </w:p>
        </w:tc>
      </w:tr>
      <w:tr w:rsidR="00B65E24" w:rsidRPr="005A56A5" w14:paraId="79EB2CD6" w14:textId="77777777" w:rsidTr="0008613F">
        <w:trPr>
          <w:trHeight w:val="423"/>
        </w:trPr>
        <w:tc>
          <w:tcPr>
            <w:tcW w:w="456" w:type="dxa"/>
          </w:tcPr>
          <w:p w14:paraId="3F9A19C7"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10</w:t>
            </w:r>
          </w:p>
        </w:tc>
        <w:tc>
          <w:tcPr>
            <w:tcW w:w="4789" w:type="dxa"/>
          </w:tcPr>
          <w:p w14:paraId="15DBCB53" w14:textId="77777777" w:rsidR="00B65E24" w:rsidRPr="005A56A5" w:rsidRDefault="00B65E24" w:rsidP="002453DC">
            <w:pPr>
              <w:jc w:val="left"/>
              <w:rPr>
                <w:rFonts w:ascii="ＭＳ Ｐゴシック" w:eastAsia="ＭＳ Ｐゴシック" w:hAnsi="ＭＳ Ｐゴシック"/>
              </w:rPr>
            </w:pPr>
          </w:p>
        </w:tc>
        <w:tc>
          <w:tcPr>
            <w:tcW w:w="2268" w:type="dxa"/>
          </w:tcPr>
          <w:p w14:paraId="2C13F570" w14:textId="77777777" w:rsidR="00B65E24" w:rsidRPr="005A56A5" w:rsidRDefault="00B65E24" w:rsidP="002453DC">
            <w:pPr>
              <w:jc w:val="left"/>
              <w:rPr>
                <w:rFonts w:ascii="ＭＳ Ｐゴシック" w:eastAsia="ＭＳ Ｐゴシック" w:hAnsi="ＭＳ Ｐゴシック"/>
              </w:rPr>
            </w:pPr>
          </w:p>
        </w:tc>
        <w:tc>
          <w:tcPr>
            <w:tcW w:w="1846" w:type="dxa"/>
          </w:tcPr>
          <w:p w14:paraId="14BB8BB4" w14:textId="77777777" w:rsidR="00B65E24" w:rsidRPr="005A56A5" w:rsidRDefault="00B65E24" w:rsidP="002453DC">
            <w:pPr>
              <w:jc w:val="left"/>
              <w:rPr>
                <w:rFonts w:ascii="ＭＳ Ｐゴシック" w:eastAsia="ＭＳ Ｐゴシック" w:hAnsi="ＭＳ Ｐゴシック"/>
              </w:rPr>
            </w:pPr>
          </w:p>
        </w:tc>
      </w:tr>
      <w:tr w:rsidR="00B65E24" w:rsidRPr="005A56A5" w14:paraId="4FAC4F84" w14:textId="77777777" w:rsidTr="0008613F">
        <w:trPr>
          <w:trHeight w:val="423"/>
        </w:trPr>
        <w:tc>
          <w:tcPr>
            <w:tcW w:w="456" w:type="dxa"/>
          </w:tcPr>
          <w:p w14:paraId="4E2413A3"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11</w:t>
            </w:r>
          </w:p>
        </w:tc>
        <w:tc>
          <w:tcPr>
            <w:tcW w:w="4789" w:type="dxa"/>
          </w:tcPr>
          <w:p w14:paraId="591244D5" w14:textId="77777777" w:rsidR="00B65E24" w:rsidRPr="005A56A5" w:rsidRDefault="00B65E24" w:rsidP="002453DC">
            <w:pPr>
              <w:jc w:val="left"/>
              <w:rPr>
                <w:rFonts w:ascii="ＭＳ Ｐゴシック" w:eastAsia="ＭＳ Ｐゴシック" w:hAnsi="ＭＳ Ｐゴシック"/>
              </w:rPr>
            </w:pPr>
          </w:p>
        </w:tc>
        <w:tc>
          <w:tcPr>
            <w:tcW w:w="2268" w:type="dxa"/>
          </w:tcPr>
          <w:p w14:paraId="2CE77972" w14:textId="77777777" w:rsidR="00B65E24" w:rsidRPr="005A56A5" w:rsidRDefault="00B65E24" w:rsidP="002453DC">
            <w:pPr>
              <w:jc w:val="left"/>
              <w:rPr>
                <w:rFonts w:ascii="ＭＳ Ｐゴシック" w:eastAsia="ＭＳ Ｐゴシック" w:hAnsi="ＭＳ Ｐゴシック"/>
              </w:rPr>
            </w:pPr>
          </w:p>
        </w:tc>
        <w:tc>
          <w:tcPr>
            <w:tcW w:w="1846" w:type="dxa"/>
          </w:tcPr>
          <w:p w14:paraId="472ACAA1" w14:textId="77777777" w:rsidR="00B65E24" w:rsidRPr="005A56A5" w:rsidRDefault="00B65E24" w:rsidP="002453DC">
            <w:pPr>
              <w:jc w:val="left"/>
              <w:rPr>
                <w:rFonts w:ascii="ＭＳ Ｐゴシック" w:eastAsia="ＭＳ Ｐゴシック" w:hAnsi="ＭＳ Ｐゴシック"/>
              </w:rPr>
            </w:pPr>
          </w:p>
        </w:tc>
      </w:tr>
      <w:tr w:rsidR="00B65E24" w:rsidRPr="005A56A5" w14:paraId="6C8484C5" w14:textId="77777777" w:rsidTr="0008613F">
        <w:trPr>
          <w:trHeight w:val="423"/>
        </w:trPr>
        <w:tc>
          <w:tcPr>
            <w:tcW w:w="456" w:type="dxa"/>
          </w:tcPr>
          <w:p w14:paraId="20734A4E"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12</w:t>
            </w:r>
          </w:p>
        </w:tc>
        <w:tc>
          <w:tcPr>
            <w:tcW w:w="4789" w:type="dxa"/>
          </w:tcPr>
          <w:p w14:paraId="01F65387" w14:textId="77777777" w:rsidR="00B65E24" w:rsidRPr="005A56A5" w:rsidRDefault="00B65E24" w:rsidP="002453DC">
            <w:pPr>
              <w:jc w:val="left"/>
              <w:rPr>
                <w:rFonts w:ascii="ＭＳ Ｐゴシック" w:eastAsia="ＭＳ Ｐゴシック" w:hAnsi="ＭＳ Ｐゴシック"/>
              </w:rPr>
            </w:pPr>
          </w:p>
        </w:tc>
        <w:tc>
          <w:tcPr>
            <w:tcW w:w="2268" w:type="dxa"/>
          </w:tcPr>
          <w:p w14:paraId="61EF1691" w14:textId="77777777" w:rsidR="00B65E24" w:rsidRPr="005A56A5" w:rsidRDefault="00B65E24" w:rsidP="002453DC">
            <w:pPr>
              <w:jc w:val="left"/>
              <w:rPr>
                <w:rFonts w:ascii="ＭＳ Ｐゴシック" w:eastAsia="ＭＳ Ｐゴシック" w:hAnsi="ＭＳ Ｐゴシック"/>
              </w:rPr>
            </w:pPr>
          </w:p>
        </w:tc>
        <w:tc>
          <w:tcPr>
            <w:tcW w:w="1846" w:type="dxa"/>
          </w:tcPr>
          <w:p w14:paraId="2C419F2E" w14:textId="77777777" w:rsidR="00B65E24" w:rsidRPr="005A56A5" w:rsidRDefault="00B65E24" w:rsidP="002453DC">
            <w:pPr>
              <w:jc w:val="left"/>
              <w:rPr>
                <w:rFonts w:ascii="ＭＳ Ｐゴシック" w:eastAsia="ＭＳ Ｐゴシック" w:hAnsi="ＭＳ Ｐゴシック"/>
              </w:rPr>
            </w:pPr>
          </w:p>
        </w:tc>
      </w:tr>
      <w:tr w:rsidR="00B65E24" w:rsidRPr="005A56A5" w:rsidDel="00F6254B" w14:paraId="2A7AFDCC" w14:textId="233706C0" w:rsidTr="0008613F">
        <w:trPr>
          <w:trHeight w:val="423"/>
          <w:del w:id="1" w:author="小江謙太郎" w:date="2023-02-07T11:21:00Z"/>
        </w:trPr>
        <w:tc>
          <w:tcPr>
            <w:tcW w:w="456" w:type="dxa"/>
          </w:tcPr>
          <w:p w14:paraId="32E66A56" w14:textId="2B89AD72" w:rsidR="00B65E24" w:rsidRPr="005A56A5" w:rsidDel="00F6254B" w:rsidRDefault="00B65E24" w:rsidP="001C5BE7">
            <w:pPr>
              <w:jc w:val="center"/>
              <w:rPr>
                <w:del w:id="2" w:author="小江謙太郎" w:date="2023-02-07T11:21:00Z"/>
                <w:rFonts w:ascii="ＭＳ Ｐゴシック" w:eastAsia="ＭＳ Ｐゴシック" w:hAnsi="ＭＳ Ｐゴシック"/>
              </w:rPr>
            </w:pPr>
            <w:del w:id="3" w:author="小江謙太郎" w:date="2023-02-07T11:21:00Z">
              <w:r w:rsidRPr="005A56A5" w:rsidDel="00F6254B">
                <w:rPr>
                  <w:rFonts w:ascii="ＭＳ Ｐゴシック" w:eastAsia="ＭＳ Ｐゴシック" w:hAnsi="ＭＳ Ｐゴシック" w:hint="eastAsia"/>
                </w:rPr>
                <w:delText>13</w:delText>
              </w:r>
            </w:del>
          </w:p>
        </w:tc>
        <w:tc>
          <w:tcPr>
            <w:tcW w:w="4789" w:type="dxa"/>
          </w:tcPr>
          <w:p w14:paraId="4C8A26F4" w14:textId="5BCFBA2A" w:rsidR="00B65E24" w:rsidRPr="005A56A5" w:rsidDel="00F6254B" w:rsidRDefault="00B65E24" w:rsidP="002453DC">
            <w:pPr>
              <w:jc w:val="left"/>
              <w:rPr>
                <w:del w:id="4" w:author="小江謙太郎" w:date="2023-02-07T11:21:00Z"/>
                <w:rFonts w:ascii="ＭＳ Ｐゴシック" w:eastAsia="ＭＳ Ｐゴシック" w:hAnsi="ＭＳ Ｐゴシック"/>
              </w:rPr>
            </w:pPr>
          </w:p>
        </w:tc>
        <w:tc>
          <w:tcPr>
            <w:tcW w:w="2268" w:type="dxa"/>
          </w:tcPr>
          <w:p w14:paraId="6B0543F1" w14:textId="4B25CF99" w:rsidR="00B65E24" w:rsidRPr="005A56A5" w:rsidDel="00F6254B" w:rsidRDefault="00B65E24" w:rsidP="002453DC">
            <w:pPr>
              <w:jc w:val="left"/>
              <w:rPr>
                <w:del w:id="5" w:author="小江謙太郎" w:date="2023-02-07T11:21:00Z"/>
                <w:rFonts w:ascii="ＭＳ Ｐゴシック" w:eastAsia="ＭＳ Ｐゴシック" w:hAnsi="ＭＳ Ｐゴシック"/>
              </w:rPr>
            </w:pPr>
          </w:p>
        </w:tc>
        <w:tc>
          <w:tcPr>
            <w:tcW w:w="1846" w:type="dxa"/>
          </w:tcPr>
          <w:p w14:paraId="440C6492" w14:textId="049A0178" w:rsidR="00B65E24" w:rsidRPr="005A56A5" w:rsidDel="00F6254B" w:rsidRDefault="00B65E24" w:rsidP="002453DC">
            <w:pPr>
              <w:jc w:val="left"/>
              <w:rPr>
                <w:del w:id="6" w:author="小江謙太郎" w:date="2023-02-07T11:21:00Z"/>
                <w:rFonts w:ascii="ＭＳ Ｐゴシック" w:eastAsia="ＭＳ Ｐゴシック" w:hAnsi="ＭＳ Ｐゴシック"/>
              </w:rPr>
            </w:pPr>
          </w:p>
        </w:tc>
      </w:tr>
      <w:tr w:rsidR="00B65E24" w:rsidRPr="005A56A5" w:rsidDel="00F6254B" w14:paraId="531060A3" w14:textId="509A8B1C" w:rsidTr="0008613F">
        <w:trPr>
          <w:trHeight w:val="423"/>
          <w:del w:id="7" w:author="小江謙太郎" w:date="2023-02-07T11:21:00Z"/>
        </w:trPr>
        <w:tc>
          <w:tcPr>
            <w:tcW w:w="456" w:type="dxa"/>
          </w:tcPr>
          <w:p w14:paraId="4B673CE5" w14:textId="65DCF2C4" w:rsidR="00B65E24" w:rsidRPr="005A56A5" w:rsidDel="00F6254B" w:rsidRDefault="00B65E24" w:rsidP="001C5BE7">
            <w:pPr>
              <w:jc w:val="center"/>
              <w:rPr>
                <w:del w:id="8" w:author="小江謙太郎" w:date="2023-02-07T11:21:00Z"/>
                <w:rFonts w:ascii="ＭＳ Ｐゴシック" w:eastAsia="ＭＳ Ｐゴシック" w:hAnsi="ＭＳ Ｐゴシック"/>
              </w:rPr>
            </w:pPr>
            <w:del w:id="9" w:author="小江謙太郎" w:date="2023-02-07T11:21:00Z">
              <w:r w:rsidRPr="005A56A5" w:rsidDel="00F6254B">
                <w:rPr>
                  <w:rFonts w:ascii="ＭＳ Ｐゴシック" w:eastAsia="ＭＳ Ｐゴシック" w:hAnsi="ＭＳ Ｐゴシック" w:hint="eastAsia"/>
                </w:rPr>
                <w:delText>14</w:delText>
              </w:r>
            </w:del>
          </w:p>
        </w:tc>
        <w:tc>
          <w:tcPr>
            <w:tcW w:w="4789" w:type="dxa"/>
          </w:tcPr>
          <w:p w14:paraId="52980976" w14:textId="685A498E" w:rsidR="00B65E24" w:rsidRPr="005A56A5" w:rsidDel="00F6254B" w:rsidRDefault="00B65E24" w:rsidP="002453DC">
            <w:pPr>
              <w:jc w:val="left"/>
              <w:rPr>
                <w:del w:id="10" w:author="小江謙太郎" w:date="2023-02-07T11:21:00Z"/>
                <w:rFonts w:ascii="ＭＳ Ｐゴシック" w:eastAsia="ＭＳ Ｐゴシック" w:hAnsi="ＭＳ Ｐゴシック"/>
              </w:rPr>
            </w:pPr>
          </w:p>
        </w:tc>
        <w:tc>
          <w:tcPr>
            <w:tcW w:w="2268" w:type="dxa"/>
          </w:tcPr>
          <w:p w14:paraId="2DAFDFC4" w14:textId="6AC4AC31" w:rsidR="00B65E24" w:rsidRPr="005A56A5" w:rsidDel="00F6254B" w:rsidRDefault="00B65E24" w:rsidP="002453DC">
            <w:pPr>
              <w:jc w:val="left"/>
              <w:rPr>
                <w:del w:id="11" w:author="小江謙太郎" w:date="2023-02-07T11:21:00Z"/>
                <w:rFonts w:ascii="ＭＳ Ｐゴシック" w:eastAsia="ＭＳ Ｐゴシック" w:hAnsi="ＭＳ Ｐゴシック"/>
              </w:rPr>
            </w:pPr>
          </w:p>
        </w:tc>
        <w:tc>
          <w:tcPr>
            <w:tcW w:w="1846" w:type="dxa"/>
          </w:tcPr>
          <w:p w14:paraId="4F282B42" w14:textId="160ECB50" w:rsidR="00B65E24" w:rsidRPr="005A56A5" w:rsidDel="00F6254B" w:rsidRDefault="00B65E24" w:rsidP="002453DC">
            <w:pPr>
              <w:jc w:val="left"/>
              <w:rPr>
                <w:del w:id="12" w:author="小江謙太郎" w:date="2023-02-07T11:21:00Z"/>
                <w:rFonts w:ascii="ＭＳ Ｐゴシック" w:eastAsia="ＭＳ Ｐゴシック" w:hAnsi="ＭＳ Ｐゴシック"/>
              </w:rPr>
            </w:pPr>
          </w:p>
        </w:tc>
      </w:tr>
      <w:tr w:rsidR="00B65E24" w:rsidRPr="005A56A5" w:rsidDel="00F6254B" w14:paraId="5B1B9297" w14:textId="5E0E4590" w:rsidTr="0008613F">
        <w:trPr>
          <w:trHeight w:val="423"/>
          <w:del w:id="13" w:author="小江謙太郎" w:date="2023-02-07T11:21:00Z"/>
        </w:trPr>
        <w:tc>
          <w:tcPr>
            <w:tcW w:w="456" w:type="dxa"/>
          </w:tcPr>
          <w:p w14:paraId="36582901" w14:textId="129D39FE" w:rsidR="00B65E24" w:rsidRPr="005A56A5" w:rsidDel="00F6254B" w:rsidRDefault="00B65E24" w:rsidP="001C5BE7">
            <w:pPr>
              <w:jc w:val="center"/>
              <w:rPr>
                <w:del w:id="14" w:author="小江謙太郎" w:date="2023-02-07T11:21:00Z"/>
                <w:rFonts w:ascii="ＭＳ Ｐゴシック" w:eastAsia="ＭＳ Ｐゴシック" w:hAnsi="ＭＳ Ｐゴシック"/>
              </w:rPr>
            </w:pPr>
            <w:del w:id="15" w:author="小江謙太郎" w:date="2023-02-07T11:21:00Z">
              <w:r w:rsidRPr="005A56A5" w:rsidDel="00F6254B">
                <w:rPr>
                  <w:rFonts w:ascii="ＭＳ Ｐゴシック" w:eastAsia="ＭＳ Ｐゴシック" w:hAnsi="ＭＳ Ｐゴシック" w:hint="eastAsia"/>
                </w:rPr>
                <w:delText>15</w:delText>
              </w:r>
            </w:del>
          </w:p>
        </w:tc>
        <w:tc>
          <w:tcPr>
            <w:tcW w:w="4789" w:type="dxa"/>
          </w:tcPr>
          <w:p w14:paraId="6F29D265" w14:textId="34C683EA" w:rsidR="00B65E24" w:rsidRPr="005A56A5" w:rsidDel="00F6254B" w:rsidRDefault="00B65E24" w:rsidP="002453DC">
            <w:pPr>
              <w:jc w:val="left"/>
              <w:rPr>
                <w:del w:id="16" w:author="小江謙太郎" w:date="2023-02-07T11:21:00Z"/>
                <w:rFonts w:ascii="ＭＳ Ｐゴシック" w:eastAsia="ＭＳ Ｐゴシック" w:hAnsi="ＭＳ Ｐゴシック"/>
              </w:rPr>
            </w:pPr>
          </w:p>
        </w:tc>
        <w:tc>
          <w:tcPr>
            <w:tcW w:w="2268" w:type="dxa"/>
          </w:tcPr>
          <w:p w14:paraId="32794E06" w14:textId="3EBF7C27" w:rsidR="00B65E24" w:rsidRPr="005A56A5" w:rsidDel="00F6254B" w:rsidRDefault="00B65E24" w:rsidP="002453DC">
            <w:pPr>
              <w:jc w:val="left"/>
              <w:rPr>
                <w:del w:id="17" w:author="小江謙太郎" w:date="2023-02-07T11:21:00Z"/>
                <w:rFonts w:ascii="ＭＳ Ｐゴシック" w:eastAsia="ＭＳ Ｐゴシック" w:hAnsi="ＭＳ Ｐゴシック"/>
              </w:rPr>
            </w:pPr>
          </w:p>
        </w:tc>
        <w:tc>
          <w:tcPr>
            <w:tcW w:w="1846" w:type="dxa"/>
          </w:tcPr>
          <w:p w14:paraId="72B31438" w14:textId="530ABD55" w:rsidR="00B65E24" w:rsidRPr="005A56A5" w:rsidDel="00F6254B" w:rsidRDefault="00B65E24" w:rsidP="002453DC">
            <w:pPr>
              <w:jc w:val="left"/>
              <w:rPr>
                <w:del w:id="18" w:author="小江謙太郎" w:date="2023-02-07T11:21:00Z"/>
                <w:rFonts w:ascii="ＭＳ Ｐゴシック" w:eastAsia="ＭＳ Ｐゴシック" w:hAnsi="ＭＳ Ｐゴシック"/>
              </w:rPr>
            </w:pPr>
          </w:p>
        </w:tc>
      </w:tr>
    </w:tbl>
    <w:p w14:paraId="0BD9ADA3" w14:textId="77777777" w:rsidR="00F6254B" w:rsidRPr="00F6254B" w:rsidRDefault="00F6254B" w:rsidP="00F6254B">
      <w:pPr>
        <w:widowControl/>
        <w:ind w:leftChars="118" w:left="708" w:hangingChars="177" w:hanging="425"/>
        <w:jc w:val="left"/>
        <w:rPr>
          <w:ins w:id="19" w:author="小江謙太郎" w:date="2023-02-07T11:21:00Z"/>
          <w:rFonts w:asciiTheme="majorEastAsia" w:eastAsiaTheme="majorEastAsia" w:hAnsiTheme="majorEastAsia" w:hint="eastAsia"/>
          <w:rPrChange w:id="20" w:author="小江謙太郎" w:date="2023-02-07T11:21:00Z">
            <w:rPr>
              <w:ins w:id="21" w:author="小江謙太郎" w:date="2023-02-07T11:21:00Z"/>
              <w:rFonts w:ascii="ＭＳ Ｐ明朝" w:eastAsia="ＭＳ Ｐ明朝" w:hAnsi="ＭＳ Ｐ明朝" w:hint="eastAsia"/>
            </w:rPr>
          </w:rPrChange>
        </w:rPr>
        <w:pPrChange w:id="22" w:author="小江謙太郎" w:date="2023-02-07T11:21:00Z">
          <w:pPr>
            <w:widowControl/>
            <w:jc w:val="left"/>
          </w:pPr>
        </w:pPrChange>
      </w:pPr>
      <w:ins w:id="23" w:author="小江謙太郎" w:date="2023-02-07T11:21:00Z">
        <w:r w:rsidRPr="00F6254B">
          <w:rPr>
            <w:rFonts w:asciiTheme="majorEastAsia" w:eastAsiaTheme="majorEastAsia" w:hAnsiTheme="majorEastAsia" w:hint="eastAsia"/>
            <w:rPrChange w:id="24" w:author="小江謙太郎" w:date="2023-02-07T11:21:00Z">
              <w:rPr>
                <w:rFonts w:ascii="ＭＳ Ｐ明朝" w:eastAsia="ＭＳ Ｐ明朝" w:hAnsi="ＭＳ Ｐ明朝" w:hint="eastAsia"/>
              </w:rPr>
            </w:rPrChange>
          </w:rPr>
          <w:t>※ 「役割等」においては、同一の役割を複数の機関で分担する場合、主担当となる機関の同欄に「◎」を記載すること（以下同じ）</w:t>
        </w:r>
      </w:ins>
    </w:p>
    <w:p w14:paraId="4BD39A93" w14:textId="6BE218CB" w:rsidR="0062369D" w:rsidRPr="00F6254B" w:rsidDel="00F6254B" w:rsidRDefault="00F6254B" w:rsidP="00F6254B">
      <w:pPr>
        <w:ind w:leftChars="118" w:left="708" w:hangingChars="177" w:hanging="425"/>
        <w:jc w:val="left"/>
        <w:rPr>
          <w:del w:id="25" w:author="小江謙太郎" w:date="2023-02-07T11:21:00Z"/>
          <w:rFonts w:asciiTheme="majorEastAsia" w:eastAsiaTheme="majorEastAsia" w:hAnsiTheme="majorEastAsia"/>
          <w:rPrChange w:id="26" w:author="小江謙太郎" w:date="2023-02-07T11:21:00Z">
            <w:rPr>
              <w:del w:id="27" w:author="小江謙太郎" w:date="2023-02-07T11:21:00Z"/>
              <w:rFonts w:ascii="ＭＳ Ｐ明朝" w:eastAsia="ＭＳ Ｐ明朝" w:hAnsi="ＭＳ Ｐ明朝"/>
            </w:rPr>
          </w:rPrChange>
        </w:rPr>
        <w:pPrChange w:id="28" w:author="小江謙太郎" w:date="2023-02-07T11:21:00Z">
          <w:pPr>
            <w:jc w:val="left"/>
          </w:pPr>
        </w:pPrChange>
      </w:pPr>
      <w:ins w:id="29" w:author="小江謙太郎" w:date="2023-02-07T11:21:00Z">
        <w:r w:rsidRPr="00F6254B">
          <w:rPr>
            <w:rFonts w:asciiTheme="majorEastAsia" w:eastAsiaTheme="majorEastAsia" w:hAnsiTheme="majorEastAsia" w:hint="eastAsia"/>
            <w:rPrChange w:id="30" w:author="小江謙太郎" w:date="2023-02-07T11:21:00Z">
              <w:rPr>
                <w:rFonts w:ascii="ＭＳ Ｐ明朝" w:eastAsia="ＭＳ Ｐ明朝" w:hAnsi="ＭＳ Ｐ明朝" w:hint="eastAsia"/>
              </w:rPr>
            </w:rPrChange>
          </w:rPr>
          <w:t>※ 行が足りない場合は適宜追加して記載すること（以下同じ）</w:t>
        </w:r>
      </w:ins>
    </w:p>
    <w:p w14:paraId="5BDE21B3" w14:textId="5CE72A6C" w:rsidR="00F6254B" w:rsidRDefault="00F6254B" w:rsidP="00F6254B">
      <w:pPr>
        <w:ind w:leftChars="118" w:left="708" w:hangingChars="177" w:hanging="425"/>
        <w:jc w:val="left"/>
        <w:rPr>
          <w:ins w:id="31" w:author="小江謙太郎" w:date="2023-02-07T11:21:00Z"/>
          <w:rFonts w:ascii="ＭＳ Ｐ明朝" w:eastAsia="ＭＳ Ｐ明朝" w:hAnsi="ＭＳ Ｐ明朝"/>
        </w:rPr>
        <w:pPrChange w:id="32" w:author="小江謙太郎" w:date="2023-02-07T11:21:00Z">
          <w:pPr>
            <w:jc w:val="left"/>
          </w:pPr>
        </w:pPrChange>
      </w:pPr>
    </w:p>
    <w:p w14:paraId="2B53593D" w14:textId="77777777" w:rsidR="00F6254B" w:rsidRDefault="00F6254B" w:rsidP="00F6254B">
      <w:pPr>
        <w:jc w:val="left"/>
        <w:rPr>
          <w:ins w:id="33" w:author="小江謙太郎" w:date="2023-02-07T11:21:00Z"/>
          <w:rFonts w:ascii="ＭＳ Ｐ明朝" w:eastAsia="ＭＳ Ｐ明朝" w:hAnsi="ＭＳ Ｐ明朝" w:hint="eastAsia"/>
        </w:rPr>
      </w:pPr>
    </w:p>
    <w:p w14:paraId="0FDDCC93" w14:textId="497F471D" w:rsidR="001C5BE7" w:rsidRPr="000743C9" w:rsidRDefault="0008613F" w:rsidP="002453DC">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t xml:space="preserve">　</w:t>
      </w:r>
      <w:r w:rsidR="001C5BE7" w:rsidRPr="000743C9">
        <w:rPr>
          <w:rFonts w:ascii="ＭＳ Ｐゴシック" w:eastAsia="ＭＳ Ｐゴシック" w:hAnsi="ＭＳ Ｐゴシック" w:hint="eastAsia"/>
          <w:b/>
        </w:rPr>
        <w:t>（２）</w:t>
      </w:r>
      <w:r w:rsidR="00B400B0">
        <w:rPr>
          <w:rFonts w:ascii="ＭＳ Ｐゴシック" w:eastAsia="ＭＳ Ｐゴシック" w:hAnsi="ＭＳ Ｐゴシック" w:hint="eastAsia"/>
          <w:b/>
        </w:rPr>
        <w:t>企業・団体</w:t>
      </w:r>
    </w:p>
    <w:tbl>
      <w:tblPr>
        <w:tblStyle w:val="a6"/>
        <w:tblW w:w="9358" w:type="dxa"/>
        <w:tblInd w:w="392" w:type="dxa"/>
        <w:tblLook w:val="04A0" w:firstRow="1" w:lastRow="0" w:firstColumn="1" w:lastColumn="0" w:noHBand="0" w:noVBand="1"/>
      </w:tblPr>
      <w:tblGrid>
        <w:gridCol w:w="381"/>
        <w:gridCol w:w="4864"/>
        <w:gridCol w:w="2268"/>
        <w:gridCol w:w="1845"/>
      </w:tblGrid>
      <w:tr w:rsidR="00B65E24" w:rsidRPr="005A56A5" w14:paraId="5D40D679" w14:textId="77777777" w:rsidTr="0008613F">
        <w:tc>
          <w:tcPr>
            <w:tcW w:w="5245" w:type="dxa"/>
            <w:gridSpan w:val="2"/>
            <w:tcBorders>
              <w:bottom w:val="double" w:sz="4" w:space="0" w:color="auto"/>
            </w:tcBorders>
          </w:tcPr>
          <w:p w14:paraId="4AFDEEB4" w14:textId="77777777" w:rsidR="00B65E24" w:rsidRPr="005A56A5" w:rsidRDefault="00B65E24" w:rsidP="00C9204A">
            <w:pPr>
              <w:jc w:val="center"/>
              <w:rPr>
                <w:rFonts w:ascii="ＭＳ Ｐゴシック" w:eastAsia="ＭＳ Ｐゴシック" w:hAnsi="ＭＳ Ｐゴシック"/>
              </w:rPr>
            </w:pPr>
            <w:bookmarkStart w:id="34" w:name="_Hlk503464337"/>
            <w:r w:rsidRPr="005A56A5">
              <w:rPr>
                <w:rFonts w:ascii="ＭＳ Ｐゴシック" w:eastAsia="ＭＳ Ｐゴシック" w:hAnsi="ＭＳ Ｐゴシック" w:hint="eastAsia"/>
              </w:rPr>
              <w:t>名称</w:t>
            </w:r>
          </w:p>
        </w:tc>
        <w:tc>
          <w:tcPr>
            <w:tcW w:w="2268" w:type="dxa"/>
            <w:tcBorders>
              <w:bottom w:val="double" w:sz="4" w:space="0" w:color="auto"/>
            </w:tcBorders>
          </w:tcPr>
          <w:p w14:paraId="0ABB5E4A"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役割等</w:t>
            </w:r>
          </w:p>
        </w:tc>
        <w:tc>
          <w:tcPr>
            <w:tcW w:w="1845" w:type="dxa"/>
            <w:tcBorders>
              <w:bottom w:val="double" w:sz="4" w:space="0" w:color="auto"/>
            </w:tcBorders>
          </w:tcPr>
          <w:p w14:paraId="511CE9C4"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都道府県名</w:t>
            </w:r>
          </w:p>
        </w:tc>
      </w:tr>
      <w:tr w:rsidR="00B65E24" w:rsidRPr="005A56A5" w14:paraId="7B9B33A2" w14:textId="77777777" w:rsidTr="0008613F">
        <w:trPr>
          <w:trHeight w:val="438"/>
        </w:trPr>
        <w:tc>
          <w:tcPr>
            <w:tcW w:w="381" w:type="dxa"/>
            <w:tcBorders>
              <w:top w:val="double" w:sz="4" w:space="0" w:color="auto"/>
            </w:tcBorders>
          </w:tcPr>
          <w:p w14:paraId="1B70CABB"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１</w:t>
            </w:r>
          </w:p>
        </w:tc>
        <w:tc>
          <w:tcPr>
            <w:tcW w:w="4864" w:type="dxa"/>
            <w:tcBorders>
              <w:top w:val="double" w:sz="4" w:space="0" w:color="auto"/>
            </w:tcBorders>
          </w:tcPr>
          <w:p w14:paraId="511E3B8E" w14:textId="77777777" w:rsidR="00B65E24" w:rsidRPr="005A56A5" w:rsidRDefault="00B65E24" w:rsidP="00C9204A">
            <w:pPr>
              <w:jc w:val="left"/>
              <w:rPr>
                <w:rFonts w:ascii="ＭＳ Ｐゴシック" w:eastAsia="ＭＳ Ｐゴシック" w:hAnsi="ＭＳ Ｐゴシック"/>
              </w:rPr>
            </w:pPr>
          </w:p>
        </w:tc>
        <w:tc>
          <w:tcPr>
            <w:tcW w:w="2268" w:type="dxa"/>
            <w:tcBorders>
              <w:top w:val="double" w:sz="4" w:space="0" w:color="auto"/>
            </w:tcBorders>
          </w:tcPr>
          <w:p w14:paraId="0FDF8557" w14:textId="77777777" w:rsidR="00B65E24" w:rsidRPr="005A56A5" w:rsidRDefault="00B65E24" w:rsidP="00C9204A">
            <w:pPr>
              <w:jc w:val="left"/>
              <w:rPr>
                <w:rFonts w:ascii="ＭＳ Ｐゴシック" w:eastAsia="ＭＳ Ｐゴシック" w:hAnsi="ＭＳ Ｐゴシック"/>
              </w:rPr>
            </w:pPr>
          </w:p>
        </w:tc>
        <w:tc>
          <w:tcPr>
            <w:tcW w:w="1845" w:type="dxa"/>
            <w:tcBorders>
              <w:top w:val="double" w:sz="4" w:space="0" w:color="auto"/>
            </w:tcBorders>
          </w:tcPr>
          <w:p w14:paraId="0D0B0A6A" w14:textId="77777777" w:rsidR="00B65E24" w:rsidRPr="005A56A5" w:rsidRDefault="00B65E24" w:rsidP="00C9204A">
            <w:pPr>
              <w:jc w:val="left"/>
              <w:rPr>
                <w:rFonts w:ascii="ＭＳ Ｐゴシック" w:eastAsia="ＭＳ Ｐゴシック" w:hAnsi="ＭＳ Ｐゴシック"/>
              </w:rPr>
            </w:pPr>
          </w:p>
        </w:tc>
      </w:tr>
      <w:tr w:rsidR="00B65E24" w:rsidRPr="005A56A5" w14:paraId="6B48B0BA" w14:textId="77777777" w:rsidTr="0008613F">
        <w:trPr>
          <w:trHeight w:val="421"/>
        </w:trPr>
        <w:tc>
          <w:tcPr>
            <w:tcW w:w="381" w:type="dxa"/>
          </w:tcPr>
          <w:p w14:paraId="0C18D7B9"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２</w:t>
            </w:r>
          </w:p>
        </w:tc>
        <w:tc>
          <w:tcPr>
            <w:tcW w:w="4864" w:type="dxa"/>
          </w:tcPr>
          <w:p w14:paraId="30189013" w14:textId="77777777" w:rsidR="00B65E24" w:rsidRPr="005A56A5" w:rsidRDefault="00B65E24" w:rsidP="00C9204A">
            <w:pPr>
              <w:jc w:val="left"/>
              <w:rPr>
                <w:rFonts w:ascii="ＭＳ Ｐゴシック" w:eastAsia="ＭＳ Ｐゴシック" w:hAnsi="ＭＳ Ｐゴシック"/>
              </w:rPr>
            </w:pPr>
          </w:p>
        </w:tc>
        <w:tc>
          <w:tcPr>
            <w:tcW w:w="2268" w:type="dxa"/>
          </w:tcPr>
          <w:p w14:paraId="395C07C3" w14:textId="77777777" w:rsidR="00B65E24" w:rsidRPr="005A56A5" w:rsidRDefault="00B65E24" w:rsidP="00C9204A">
            <w:pPr>
              <w:jc w:val="left"/>
              <w:rPr>
                <w:rFonts w:ascii="ＭＳ Ｐゴシック" w:eastAsia="ＭＳ Ｐゴシック" w:hAnsi="ＭＳ Ｐゴシック"/>
              </w:rPr>
            </w:pPr>
          </w:p>
        </w:tc>
        <w:tc>
          <w:tcPr>
            <w:tcW w:w="1845" w:type="dxa"/>
          </w:tcPr>
          <w:p w14:paraId="1AA29C08" w14:textId="77777777" w:rsidR="00B65E24" w:rsidRPr="005A56A5" w:rsidRDefault="00B65E24" w:rsidP="00C9204A">
            <w:pPr>
              <w:jc w:val="left"/>
              <w:rPr>
                <w:rFonts w:ascii="ＭＳ Ｐゴシック" w:eastAsia="ＭＳ Ｐゴシック" w:hAnsi="ＭＳ Ｐゴシック"/>
              </w:rPr>
            </w:pPr>
          </w:p>
        </w:tc>
      </w:tr>
      <w:tr w:rsidR="00B65E24" w:rsidRPr="005A56A5" w14:paraId="68BB9B0A" w14:textId="77777777" w:rsidTr="0008613F">
        <w:trPr>
          <w:trHeight w:val="413"/>
        </w:trPr>
        <w:tc>
          <w:tcPr>
            <w:tcW w:w="381" w:type="dxa"/>
          </w:tcPr>
          <w:p w14:paraId="5EB0B6E5"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３</w:t>
            </w:r>
          </w:p>
        </w:tc>
        <w:tc>
          <w:tcPr>
            <w:tcW w:w="4864" w:type="dxa"/>
          </w:tcPr>
          <w:p w14:paraId="3C655B9D" w14:textId="77777777" w:rsidR="00B65E24" w:rsidRPr="005A56A5" w:rsidRDefault="00B65E24" w:rsidP="00C9204A">
            <w:pPr>
              <w:jc w:val="left"/>
              <w:rPr>
                <w:rFonts w:ascii="ＭＳ Ｐゴシック" w:eastAsia="ＭＳ Ｐゴシック" w:hAnsi="ＭＳ Ｐゴシック"/>
              </w:rPr>
            </w:pPr>
          </w:p>
        </w:tc>
        <w:tc>
          <w:tcPr>
            <w:tcW w:w="2268" w:type="dxa"/>
          </w:tcPr>
          <w:p w14:paraId="17786982" w14:textId="77777777" w:rsidR="00B65E24" w:rsidRPr="005A56A5" w:rsidRDefault="00B65E24" w:rsidP="00C9204A">
            <w:pPr>
              <w:jc w:val="left"/>
              <w:rPr>
                <w:rFonts w:ascii="ＭＳ Ｐゴシック" w:eastAsia="ＭＳ Ｐゴシック" w:hAnsi="ＭＳ Ｐゴシック"/>
              </w:rPr>
            </w:pPr>
          </w:p>
        </w:tc>
        <w:tc>
          <w:tcPr>
            <w:tcW w:w="1845" w:type="dxa"/>
          </w:tcPr>
          <w:p w14:paraId="0174610B" w14:textId="77777777" w:rsidR="00B65E24" w:rsidRPr="005A56A5" w:rsidRDefault="00B65E24" w:rsidP="00C9204A">
            <w:pPr>
              <w:jc w:val="left"/>
              <w:rPr>
                <w:rFonts w:ascii="ＭＳ Ｐゴシック" w:eastAsia="ＭＳ Ｐゴシック" w:hAnsi="ＭＳ Ｐゴシック"/>
              </w:rPr>
            </w:pPr>
          </w:p>
        </w:tc>
      </w:tr>
      <w:tr w:rsidR="00B65E24" w:rsidRPr="005A56A5" w14:paraId="4FE6E696" w14:textId="77777777" w:rsidTr="0008613F">
        <w:trPr>
          <w:trHeight w:val="405"/>
        </w:trPr>
        <w:tc>
          <w:tcPr>
            <w:tcW w:w="381" w:type="dxa"/>
          </w:tcPr>
          <w:p w14:paraId="0037C9BF"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４</w:t>
            </w:r>
          </w:p>
        </w:tc>
        <w:tc>
          <w:tcPr>
            <w:tcW w:w="4864" w:type="dxa"/>
          </w:tcPr>
          <w:p w14:paraId="77434DAB" w14:textId="77777777" w:rsidR="00B65E24" w:rsidRPr="005A56A5" w:rsidRDefault="00B65E24" w:rsidP="00C9204A">
            <w:pPr>
              <w:jc w:val="left"/>
              <w:rPr>
                <w:rFonts w:ascii="ＭＳ Ｐゴシック" w:eastAsia="ＭＳ Ｐゴシック" w:hAnsi="ＭＳ Ｐゴシック"/>
              </w:rPr>
            </w:pPr>
          </w:p>
        </w:tc>
        <w:tc>
          <w:tcPr>
            <w:tcW w:w="2268" w:type="dxa"/>
          </w:tcPr>
          <w:p w14:paraId="6C079C8B" w14:textId="77777777" w:rsidR="00B65E24" w:rsidRPr="005A56A5" w:rsidRDefault="00B65E24" w:rsidP="00C9204A">
            <w:pPr>
              <w:jc w:val="left"/>
              <w:rPr>
                <w:rFonts w:ascii="ＭＳ Ｐゴシック" w:eastAsia="ＭＳ Ｐゴシック" w:hAnsi="ＭＳ Ｐゴシック"/>
              </w:rPr>
            </w:pPr>
          </w:p>
        </w:tc>
        <w:tc>
          <w:tcPr>
            <w:tcW w:w="1845" w:type="dxa"/>
          </w:tcPr>
          <w:p w14:paraId="7B0D7FA5" w14:textId="77777777" w:rsidR="00B65E24" w:rsidRPr="005A56A5" w:rsidRDefault="00B65E24" w:rsidP="00C9204A">
            <w:pPr>
              <w:jc w:val="left"/>
              <w:rPr>
                <w:rFonts w:ascii="ＭＳ Ｐゴシック" w:eastAsia="ＭＳ Ｐゴシック" w:hAnsi="ＭＳ Ｐゴシック"/>
              </w:rPr>
            </w:pPr>
          </w:p>
        </w:tc>
      </w:tr>
      <w:tr w:rsidR="00B65E24" w:rsidRPr="005A56A5" w14:paraId="3D99AD4E" w14:textId="77777777" w:rsidTr="0008613F">
        <w:trPr>
          <w:trHeight w:val="425"/>
        </w:trPr>
        <w:tc>
          <w:tcPr>
            <w:tcW w:w="381" w:type="dxa"/>
          </w:tcPr>
          <w:p w14:paraId="6828D5E4"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５</w:t>
            </w:r>
          </w:p>
        </w:tc>
        <w:tc>
          <w:tcPr>
            <w:tcW w:w="4864" w:type="dxa"/>
          </w:tcPr>
          <w:p w14:paraId="01A27E06" w14:textId="77777777" w:rsidR="00B65E24" w:rsidRPr="005A56A5" w:rsidRDefault="00B65E24" w:rsidP="00C9204A">
            <w:pPr>
              <w:jc w:val="left"/>
              <w:rPr>
                <w:rFonts w:ascii="ＭＳ Ｐゴシック" w:eastAsia="ＭＳ Ｐゴシック" w:hAnsi="ＭＳ Ｐゴシック"/>
              </w:rPr>
            </w:pPr>
          </w:p>
        </w:tc>
        <w:tc>
          <w:tcPr>
            <w:tcW w:w="2268" w:type="dxa"/>
          </w:tcPr>
          <w:p w14:paraId="51C958C3" w14:textId="77777777" w:rsidR="00B65E24" w:rsidRPr="005A56A5" w:rsidRDefault="00B65E24" w:rsidP="00C9204A">
            <w:pPr>
              <w:jc w:val="left"/>
              <w:rPr>
                <w:rFonts w:ascii="ＭＳ Ｐゴシック" w:eastAsia="ＭＳ Ｐゴシック" w:hAnsi="ＭＳ Ｐゴシック"/>
              </w:rPr>
            </w:pPr>
          </w:p>
        </w:tc>
        <w:tc>
          <w:tcPr>
            <w:tcW w:w="1845" w:type="dxa"/>
          </w:tcPr>
          <w:p w14:paraId="345F0D9A" w14:textId="77777777" w:rsidR="00B65E24" w:rsidRPr="005A56A5" w:rsidRDefault="00B65E24" w:rsidP="00C9204A">
            <w:pPr>
              <w:jc w:val="left"/>
              <w:rPr>
                <w:rFonts w:ascii="ＭＳ Ｐゴシック" w:eastAsia="ＭＳ Ｐゴシック" w:hAnsi="ＭＳ Ｐゴシック"/>
              </w:rPr>
            </w:pPr>
          </w:p>
        </w:tc>
      </w:tr>
      <w:bookmarkEnd w:id="34"/>
    </w:tbl>
    <w:p w14:paraId="4B9A5371" w14:textId="77777777" w:rsidR="00B65E24" w:rsidRDefault="00B65E24" w:rsidP="002453DC">
      <w:pPr>
        <w:jc w:val="left"/>
        <w:rPr>
          <w:rFonts w:ascii="ＭＳ Ｐ明朝" w:eastAsia="ＭＳ Ｐ明朝" w:hAnsi="ＭＳ Ｐ明朝"/>
        </w:rPr>
      </w:pPr>
    </w:p>
    <w:p w14:paraId="7A7FE22D" w14:textId="22416B9E" w:rsidR="00B400B0" w:rsidRPr="000743C9" w:rsidRDefault="0008613F" w:rsidP="00B400B0">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t xml:space="preserve">　</w:t>
      </w:r>
      <w:r w:rsidR="00B400B0">
        <w:rPr>
          <w:rFonts w:ascii="ＭＳ Ｐゴシック" w:eastAsia="ＭＳ Ｐゴシック" w:hAnsi="ＭＳ Ｐゴシック" w:hint="eastAsia"/>
          <w:b/>
        </w:rPr>
        <w:t>（３</w:t>
      </w:r>
      <w:r w:rsidR="00B400B0" w:rsidRPr="000743C9">
        <w:rPr>
          <w:rFonts w:ascii="ＭＳ Ｐゴシック" w:eastAsia="ＭＳ Ｐゴシック" w:hAnsi="ＭＳ Ｐゴシック" w:hint="eastAsia"/>
          <w:b/>
        </w:rPr>
        <w:t>）</w:t>
      </w:r>
      <w:r w:rsidR="00B400B0">
        <w:rPr>
          <w:rFonts w:ascii="ＭＳ Ｐゴシック" w:eastAsia="ＭＳ Ｐゴシック" w:hAnsi="ＭＳ Ｐゴシック" w:hint="eastAsia"/>
          <w:b/>
        </w:rPr>
        <w:t>行政機関</w:t>
      </w:r>
      <w:r w:rsidR="00C24DE9">
        <w:rPr>
          <w:rFonts w:ascii="ＭＳ Ｐゴシック" w:eastAsia="ＭＳ Ｐゴシック" w:hAnsi="ＭＳ Ｐゴシック" w:hint="eastAsia"/>
          <w:b/>
        </w:rPr>
        <w:t>・その他</w:t>
      </w:r>
    </w:p>
    <w:tbl>
      <w:tblPr>
        <w:tblStyle w:val="a6"/>
        <w:tblW w:w="0" w:type="auto"/>
        <w:tblInd w:w="392" w:type="dxa"/>
        <w:tblLook w:val="04A0" w:firstRow="1" w:lastRow="0" w:firstColumn="1" w:lastColumn="0" w:noHBand="0" w:noVBand="1"/>
      </w:tblPr>
      <w:tblGrid>
        <w:gridCol w:w="382"/>
        <w:gridCol w:w="4863"/>
        <w:gridCol w:w="2268"/>
        <w:gridCol w:w="1842"/>
      </w:tblGrid>
      <w:tr w:rsidR="00B65E24" w:rsidRPr="005A56A5" w14:paraId="1C185935" w14:textId="77777777" w:rsidTr="0008613F">
        <w:tc>
          <w:tcPr>
            <w:tcW w:w="5245" w:type="dxa"/>
            <w:gridSpan w:val="2"/>
            <w:tcBorders>
              <w:bottom w:val="double" w:sz="4" w:space="0" w:color="auto"/>
            </w:tcBorders>
          </w:tcPr>
          <w:p w14:paraId="1714C72B" w14:textId="77777777" w:rsidR="00B65E24" w:rsidRPr="005A56A5" w:rsidRDefault="00B65E24" w:rsidP="00C9204A">
            <w:pPr>
              <w:jc w:val="center"/>
              <w:rPr>
                <w:rFonts w:ascii="ＭＳ Ｐゴシック" w:eastAsia="ＭＳ Ｐゴシック" w:hAnsi="ＭＳ Ｐゴシック"/>
              </w:rPr>
            </w:pPr>
            <w:bookmarkStart w:id="35" w:name="_Hlk503464349"/>
            <w:r w:rsidRPr="005A56A5">
              <w:rPr>
                <w:rFonts w:ascii="ＭＳ Ｐゴシック" w:eastAsia="ＭＳ Ｐゴシック" w:hAnsi="ＭＳ Ｐゴシック" w:hint="eastAsia"/>
              </w:rPr>
              <w:t>名称</w:t>
            </w:r>
          </w:p>
        </w:tc>
        <w:tc>
          <w:tcPr>
            <w:tcW w:w="2268" w:type="dxa"/>
            <w:tcBorders>
              <w:bottom w:val="double" w:sz="4" w:space="0" w:color="auto"/>
            </w:tcBorders>
          </w:tcPr>
          <w:p w14:paraId="132988FA"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役割等</w:t>
            </w:r>
          </w:p>
        </w:tc>
        <w:tc>
          <w:tcPr>
            <w:tcW w:w="1842" w:type="dxa"/>
            <w:tcBorders>
              <w:bottom w:val="double" w:sz="4" w:space="0" w:color="auto"/>
            </w:tcBorders>
          </w:tcPr>
          <w:p w14:paraId="3B7895D1"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都道府県名</w:t>
            </w:r>
          </w:p>
        </w:tc>
      </w:tr>
      <w:tr w:rsidR="00B65E24" w:rsidRPr="005A56A5" w14:paraId="0A0BA2C4" w14:textId="77777777" w:rsidTr="0008613F">
        <w:trPr>
          <w:trHeight w:val="438"/>
        </w:trPr>
        <w:tc>
          <w:tcPr>
            <w:tcW w:w="382" w:type="dxa"/>
            <w:tcBorders>
              <w:top w:val="double" w:sz="4" w:space="0" w:color="auto"/>
            </w:tcBorders>
          </w:tcPr>
          <w:p w14:paraId="6D22F768"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１</w:t>
            </w:r>
          </w:p>
        </w:tc>
        <w:tc>
          <w:tcPr>
            <w:tcW w:w="4863" w:type="dxa"/>
            <w:tcBorders>
              <w:top w:val="double" w:sz="4" w:space="0" w:color="auto"/>
            </w:tcBorders>
          </w:tcPr>
          <w:p w14:paraId="717A309D" w14:textId="77777777" w:rsidR="00B65E24" w:rsidRPr="005A56A5" w:rsidRDefault="00B65E24" w:rsidP="00C9204A">
            <w:pPr>
              <w:jc w:val="left"/>
              <w:rPr>
                <w:rFonts w:ascii="ＭＳ Ｐゴシック" w:eastAsia="ＭＳ Ｐゴシック" w:hAnsi="ＭＳ Ｐゴシック"/>
              </w:rPr>
            </w:pPr>
          </w:p>
        </w:tc>
        <w:tc>
          <w:tcPr>
            <w:tcW w:w="2268" w:type="dxa"/>
            <w:tcBorders>
              <w:top w:val="double" w:sz="4" w:space="0" w:color="auto"/>
            </w:tcBorders>
          </w:tcPr>
          <w:p w14:paraId="77A7DD29" w14:textId="77777777" w:rsidR="00B65E24" w:rsidRPr="005A56A5" w:rsidRDefault="00B65E24" w:rsidP="00C9204A">
            <w:pPr>
              <w:jc w:val="left"/>
              <w:rPr>
                <w:rFonts w:ascii="ＭＳ Ｐゴシック" w:eastAsia="ＭＳ Ｐゴシック" w:hAnsi="ＭＳ Ｐゴシック"/>
              </w:rPr>
            </w:pPr>
          </w:p>
        </w:tc>
        <w:tc>
          <w:tcPr>
            <w:tcW w:w="1842" w:type="dxa"/>
            <w:tcBorders>
              <w:top w:val="double" w:sz="4" w:space="0" w:color="auto"/>
            </w:tcBorders>
          </w:tcPr>
          <w:p w14:paraId="7DDC5DE9" w14:textId="77777777" w:rsidR="00B65E24" w:rsidRPr="005A56A5" w:rsidRDefault="00B65E24" w:rsidP="00C9204A">
            <w:pPr>
              <w:jc w:val="left"/>
              <w:rPr>
                <w:rFonts w:ascii="ＭＳ Ｐゴシック" w:eastAsia="ＭＳ Ｐゴシック" w:hAnsi="ＭＳ Ｐゴシック"/>
              </w:rPr>
            </w:pPr>
          </w:p>
        </w:tc>
      </w:tr>
      <w:tr w:rsidR="00B65E24" w:rsidRPr="005A56A5" w14:paraId="00DCE563" w14:textId="77777777" w:rsidTr="0008613F">
        <w:trPr>
          <w:trHeight w:val="421"/>
        </w:trPr>
        <w:tc>
          <w:tcPr>
            <w:tcW w:w="382" w:type="dxa"/>
          </w:tcPr>
          <w:p w14:paraId="7B6FFB10"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２</w:t>
            </w:r>
          </w:p>
        </w:tc>
        <w:tc>
          <w:tcPr>
            <w:tcW w:w="4863" w:type="dxa"/>
          </w:tcPr>
          <w:p w14:paraId="11FF880E" w14:textId="77777777" w:rsidR="00B65E24" w:rsidRPr="005A56A5" w:rsidRDefault="00B65E24" w:rsidP="00C9204A">
            <w:pPr>
              <w:jc w:val="left"/>
              <w:rPr>
                <w:rFonts w:ascii="ＭＳ Ｐゴシック" w:eastAsia="ＭＳ Ｐゴシック" w:hAnsi="ＭＳ Ｐゴシック"/>
              </w:rPr>
            </w:pPr>
          </w:p>
        </w:tc>
        <w:tc>
          <w:tcPr>
            <w:tcW w:w="2268" w:type="dxa"/>
          </w:tcPr>
          <w:p w14:paraId="131342A7" w14:textId="77777777" w:rsidR="00B65E24" w:rsidRPr="005A56A5" w:rsidRDefault="00B65E24" w:rsidP="00C9204A">
            <w:pPr>
              <w:jc w:val="left"/>
              <w:rPr>
                <w:rFonts w:ascii="ＭＳ Ｐゴシック" w:eastAsia="ＭＳ Ｐゴシック" w:hAnsi="ＭＳ Ｐゴシック"/>
              </w:rPr>
            </w:pPr>
          </w:p>
        </w:tc>
        <w:tc>
          <w:tcPr>
            <w:tcW w:w="1842" w:type="dxa"/>
          </w:tcPr>
          <w:p w14:paraId="64F0B1AB" w14:textId="77777777" w:rsidR="00B65E24" w:rsidRPr="005A56A5" w:rsidRDefault="00B65E24" w:rsidP="00C9204A">
            <w:pPr>
              <w:jc w:val="left"/>
              <w:rPr>
                <w:rFonts w:ascii="ＭＳ Ｐゴシック" w:eastAsia="ＭＳ Ｐゴシック" w:hAnsi="ＭＳ Ｐゴシック"/>
              </w:rPr>
            </w:pPr>
          </w:p>
        </w:tc>
      </w:tr>
      <w:tr w:rsidR="00B65E24" w:rsidRPr="005A56A5" w14:paraId="6E7768FA" w14:textId="77777777" w:rsidTr="0008613F">
        <w:trPr>
          <w:trHeight w:val="413"/>
        </w:trPr>
        <w:tc>
          <w:tcPr>
            <w:tcW w:w="382" w:type="dxa"/>
          </w:tcPr>
          <w:p w14:paraId="3558A889"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３</w:t>
            </w:r>
          </w:p>
        </w:tc>
        <w:tc>
          <w:tcPr>
            <w:tcW w:w="4863" w:type="dxa"/>
          </w:tcPr>
          <w:p w14:paraId="254651A2" w14:textId="77777777" w:rsidR="00B65E24" w:rsidRPr="005A56A5" w:rsidRDefault="00B65E24" w:rsidP="00C9204A">
            <w:pPr>
              <w:jc w:val="left"/>
              <w:rPr>
                <w:rFonts w:ascii="ＭＳ Ｐゴシック" w:eastAsia="ＭＳ Ｐゴシック" w:hAnsi="ＭＳ Ｐゴシック"/>
              </w:rPr>
            </w:pPr>
          </w:p>
        </w:tc>
        <w:tc>
          <w:tcPr>
            <w:tcW w:w="2268" w:type="dxa"/>
          </w:tcPr>
          <w:p w14:paraId="15B68C3B" w14:textId="77777777" w:rsidR="00B65E24" w:rsidRPr="005A56A5" w:rsidRDefault="00B65E24" w:rsidP="00C9204A">
            <w:pPr>
              <w:jc w:val="left"/>
              <w:rPr>
                <w:rFonts w:ascii="ＭＳ Ｐゴシック" w:eastAsia="ＭＳ Ｐゴシック" w:hAnsi="ＭＳ Ｐゴシック"/>
              </w:rPr>
            </w:pPr>
          </w:p>
        </w:tc>
        <w:tc>
          <w:tcPr>
            <w:tcW w:w="1842" w:type="dxa"/>
          </w:tcPr>
          <w:p w14:paraId="172E837F" w14:textId="77777777" w:rsidR="00B65E24" w:rsidRPr="005A56A5" w:rsidRDefault="00B65E24" w:rsidP="00C9204A">
            <w:pPr>
              <w:jc w:val="left"/>
              <w:rPr>
                <w:rFonts w:ascii="ＭＳ Ｐゴシック" w:eastAsia="ＭＳ Ｐゴシック" w:hAnsi="ＭＳ Ｐゴシック"/>
              </w:rPr>
            </w:pPr>
          </w:p>
        </w:tc>
      </w:tr>
      <w:bookmarkEnd w:id="35"/>
    </w:tbl>
    <w:p w14:paraId="76032C1A" w14:textId="77777777" w:rsidR="00B400B0" w:rsidRDefault="00B400B0" w:rsidP="00B400B0">
      <w:pPr>
        <w:jc w:val="left"/>
        <w:rPr>
          <w:rFonts w:ascii="ＭＳ Ｐ明朝" w:eastAsia="ＭＳ Ｐ明朝" w:hAnsi="ＭＳ Ｐ明朝"/>
        </w:rPr>
      </w:pPr>
    </w:p>
    <w:p w14:paraId="72BFCB9E" w14:textId="77777777" w:rsidR="00B400B0" w:rsidRDefault="00B400B0" w:rsidP="002453DC">
      <w:pPr>
        <w:jc w:val="left"/>
        <w:rPr>
          <w:rFonts w:ascii="ＭＳ Ｐゴシック" w:eastAsia="ＭＳ Ｐゴシック" w:hAnsi="ＭＳ Ｐゴシック"/>
          <w:b/>
        </w:rPr>
      </w:pPr>
    </w:p>
    <w:p w14:paraId="42F35513" w14:textId="77777777" w:rsidR="00B400B0" w:rsidRDefault="00B400B0" w:rsidP="002453DC">
      <w:pPr>
        <w:jc w:val="left"/>
        <w:rPr>
          <w:rFonts w:ascii="ＭＳ Ｐゴシック" w:eastAsia="ＭＳ Ｐゴシック" w:hAnsi="ＭＳ Ｐゴシック"/>
          <w:b/>
        </w:rPr>
      </w:pPr>
    </w:p>
    <w:p w14:paraId="0C138A4E" w14:textId="6D0C7427" w:rsidR="00F72836" w:rsidRPr="000743C9" w:rsidRDefault="0008613F" w:rsidP="002453DC">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lastRenderedPageBreak/>
        <w:t xml:space="preserve">　</w:t>
      </w:r>
      <w:r w:rsidR="00F72836" w:rsidRPr="000743C9">
        <w:rPr>
          <w:rFonts w:ascii="ＭＳ Ｐゴシック" w:eastAsia="ＭＳ Ｐゴシック" w:hAnsi="ＭＳ Ｐゴシック" w:hint="eastAsia"/>
          <w:b/>
        </w:rPr>
        <w:t>（４）事業の実施体制</w:t>
      </w:r>
    </w:p>
    <w:tbl>
      <w:tblPr>
        <w:tblStyle w:val="a6"/>
        <w:tblW w:w="0" w:type="auto"/>
        <w:tblInd w:w="534" w:type="dxa"/>
        <w:tblLook w:val="04A0" w:firstRow="1" w:lastRow="0" w:firstColumn="1" w:lastColumn="0" w:noHBand="0" w:noVBand="1"/>
      </w:tblPr>
      <w:tblGrid>
        <w:gridCol w:w="9213"/>
      </w:tblGrid>
      <w:tr w:rsidR="007E1746" w14:paraId="6F60B4D4" w14:textId="77777777" w:rsidTr="0008613F">
        <w:trPr>
          <w:trHeight w:val="5608"/>
        </w:trPr>
        <w:tc>
          <w:tcPr>
            <w:tcW w:w="9213" w:type="dxa"/>
          </w:tcPr>
          <w:p w14:paraId="64AD81FD" w14:textId="77777777" w:rsidR="007E1746" w:rsidRDefault="007E1746" w:rsidP="002453DC">
            <w:pPr>
              <w:jc w:val="left"/>
              <w:rPr>
                <w:rFonts w:ascii="ＭＳ Ｐゴシック" w:eastAsia="ＭＳ Ｐゴシック" w:hAnsi="ＭＳ Ｐゴシック"/>
              </w:rPr>
            </w:pPr>
          </w:p>
        </w:tc>
      </w:tr>
    </w:tbl>
    <w:p w14:paraId="6C0614C3" w14:textId="77777777" w:rsidR="00CB0229" w:rsidRDefault="00CB0229" w:rsidP="00CB0229">
      <w:pPr>
        <w:jc w:val="left"/>
        <w:rPr>
          <w:rFonts w:ascii="ＭＳ Ｐゴシック" w:eastAsia="ＭＳ Ｐゴシック" w:hAnsi="ＭＳ Ｐゴシック"/>
          <w:b/>
        </w:rPr>
      </w:pPr>
    </w:p>
    <w:p w14:paraId="40575E79" w14:textId="11D0F362" w:rsidR="00CB0229" w:rsidRDefault="0008613F" w:rsidP="00CB0229">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t xml:space="preserve">　</w:t>
      </w:r>
      <w:r w:rsidR="00CB0229">
        <w:rPr>
          <w:rFonts w:ascii="ＭＳ Ｐゴシック" w:eastAsia="ＭＳ Ｐゴシック" w:hAnsi="ＭＳ Ｐゴシック" w:hint="eastAsia"/>
          <w:b/>
        </w:rPr>
        <w:t>（５）各機関の役割・実際に得られた協力事項について</w:t>
      </w:r>
    </w:p>
    <w:tbl>
      <w:tblPr>
        <w:tblStyle w:val="a6"/>
        <w:tblW w:w="0" w:type="auto"/>
        <w:tblInd w:w="534" w:type="dxa"/>
        <w:tblLook w:val="04A0" w:firstRow="1" w:lastRow="0" w:firstColumn="1" w:lastColumn="0" w:noHBand="0" w:noVBand="1"/>
      </w:tblPr>
      <w:tblGrid>
        <w:gridCol w:w="9213"/>
      </w:tblGrid>
      <w:tr w:rsidR="0008613F" w14:paraId="56DAD15E" w14:textId="77777777" w:rsidTr="00C0662E">
        <w:trPr>
          <w:trHeight w:val="5608"/>
        </w:trPr>
        <w:tc>
          <w:tcPr>
            <w:tcW w:w="9213" w:type="dxa"/>
          </w:tcPr>
          <w:p w14:paraId="129AC741" w14:textId="77777777" w:rsidR="0008613F" w:rsidRDefault="0008613F" w:rsidP="00C0662E">
            <w:pPr>
              <w:jc w:val="left"/>
              <w:rPr>
                <w:rFonts w:ascii="ＭＳ Ｐゴシック" w:eastAsia="ＭＳ Ｐゴシック" w:hAnsi="ＭＳ Ｐゴシック"/>
              </w:rPr>
            </w:pPr>
          </w:p>
        </w:tc>
      </w:tr>
    </w:tbl>
    <w:p w14:paraId="6A8D412E" w14:textId="77777777" w:rsidR="0008613F" w:rsidRDefault="0008613F">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br w:type="page"/>
      </w:r>
    </w:p>
    <w:p w14:paraId="02965BE7" w14:textId="77777777" w:rsidR="00C05F14" w:rsidRDefault="00C05F14" w:rsidP="00C05F14">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５　事業の内容等</w:t>
      </w:r>
    </w:p>
    <w:p w14:paraId="5D5071C7" w14:textId="5BFECB76" w:rsidR="00C05F14" w:rsidRDefault="00A26211" w:rsidP="00527320">
      <w:pPr>
        <w:ind w:left="482" w:hangingChars="200" w:hanging="48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 xml:space="preserve">　（１）</w:t>
      </w:r>
      <w:r w:rsidR="00C24DE9" w:rsidRPr="00C24DE9">
        <w:rPr>
          <w:rFonts w:ascii="ＭＳ Ｐゴシック" w:eastAsia="ＭＳ Ｐゴシック" w:hAnsi="ＭＳ Ｐゴシック" w:hint="eastAsia"/>
          <w:b/>
          <w:color w:val="000000" w:themeColor="text1"/>
        </w:rPr>
        <w:t>専門職業人材の最新技能アップデートプログラムの開発</w:t>
      </w:r>
      <w:r w:rsidR="00527320" w:rsidRPr="00527320">
        <w:rPr>
          <w:rFonts w:ascii="ＭＳ Ｐゴシック" w:eastAsia="ＭＳ Ｐゴシック" w:hAnsi="ＭＳ Ｐゴシック" w:hint="eastAsia"/>
          <w:b/>
          <w:color w:val="000000" w:themeColor="text1"/>
        </w:rPr>
        <w:t>の各取組</w:t>
      </w:r>
      <w:r w:rsidR="00C05F14">
        <w:rPr>
          <w:rFonts w:ascii="ＭＳ Ｐゴシック" w:eastAsia="ＭＳ Ｐゴシック" w:hAnsi="ＭＳ Ｐゴシック" w:hint="eastAsia"/>
          <w:b/>
          <w:color w:val="000000" w:themeColor="text1"/>
        </w:rPr>
        <w:t>の進捗管理に係る方策、工夫</w:t>
      </w:r>
    </w:p>
    <w:tbl>
      <w:tblPr>
        <w:tblStyle w:val="a6"/>
        <w:tblW w:w="0" w:type="auto"/>
        <w:tblInd w:w="534" w:type="dxa"/>
        <w:tblLook w:val="04A0" w:firstRow="1" w:lastRow="0" w:firstColumn="1" w:lastColumn="0" w:noHBand="0" w:noVBand="1"/>
      </w:tblPr>
      <w:tblGrid>
        <w:gridCol w:w="9213"/>
      </w:tblGrid>
      <w:tr w:rsidR="00C05F14" w14:paraId="71ECB7E2" w14:textId="77777777" w:rsidTr="0008613F">
        <w:trPr>
          <w:trHeight w:val="1322"/>
        </w:trPr>
        <w:tc>
          <w:tcPr>
            <w:tcW w:w="9213" w:type="dxa"/>
            <w:tcBorders>
              <w:top w:val="single" w:sz="4" w:space="0" w:color="auto"/>
              <w:left w:val="single" w:sz="4" w:space="0" w:color="auto"/>
              <w:bottom w:val="single" w:sz="4" w:space="0" w:color="auto"/>
              <w:right w:val="single" w:sz="4" w:space="0" w:color="auto"/>
            </w:tcBorders>
          </w:tcPr>
          <w:p w14:paraId="7229B65C" w14:textId="77777777" w:rsidR="00C05F14" w:rsidRDefault="00527320">
            <w:pPr>
              <w:ind w:left="241" w:hangingChars="100" w:hanging="241"/>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※各取組</w:t>
            </w:r>
            <w:r w:rsidR="00C05F14">
              <w:rPr>
                <w:rFonts w:ascii="ＭＳ Ｐゴシック" w:eastAsia="ＭＳ Ｐゴシック" w:hAnsi="ＭＳ Ｐゴシック" w:hint="eastAsia"/>
                <w:b/>
                <w:color w:val="00B0F0"/>
              </w:rPr>
              <w:t>の進捗を確認し、プロジェクトごとの質の均衡を図るため</w:t>
            </w:r>
            <w:r w:rsidR="00D81026">
              <w:rPr>
                <w:rFonts w:ascii="ＭＳ Ｐゴシック" w:eastAsia="ＭＳ Ｐゴシック" w:hAnsi="ＭＳ Ｐゴシック" w:hint="eastAsia"/>
                <w:b/>
                <w:color w:val="00B0F0"/>
              </w:rPr>
              <w:t>に実施した内容について</w:t>
            </w:r>
            <w:r w:rsidR="00C05F14">
              <w:rPr>
                <w:rFonts w:ascii="ＭＳ Ｐゴシック" w:eastAsia="ＭＳ Ｐゴシック" w:hAnsi="ＭＳ Ｐゴシック" w:hint="eastAsia"/>
                <w:b/>
                <w:color w:val="00B0F0"/>
              </w:rPr>
              <w:t>記載すること。</w:t>
            </w:r>
          </w:p>
          <w:p w14:paraId="4545DAD0" w14:textId="77777777" w:rsidR="00C05F14" w:rsidRPr="00527320" w:rsidRDefault="00C05F14">
            <w:pPr>
              <w:jc w:val="left"/>
              <w:rPr>
                <w:rFonts w:ascii="ＭＳ Ｐゴシック" w:eastAsia="ＭＳ Ｐゴシック" w:hAnsi="ＭＳ Ｐゴシック"/>
                <w:b/>
                <w:color w:val="00B0F0"/>
              </w:rPr>
            </w:pPr>
          </w:p>
          <w:p w14:paraId="23E82CEA" w14:textId="77777777" w:rsidR="00C05F14" w:rsidRDefault="00D81026">
            <w:pPr>
              <w:ind w:left="241" w:hangingChars="100" w:hanging="241"/>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b/>
                <w:color w:val="00B0F0"/>
              </w:rPr>
              <w:t>※各</w:t>
            </w:r>
            <w:r w:rsidR="00527320">
              <w:rPr>
                <w:rFonts w:ascii="ＭＳ Ｐゴシック" w:eastAsia="ＭＳ Ｐゴシック" w:hAnsi="ＭＳ Ｐゴシック" w:hint="eastAsia"/>
                <w:b/>
                <w:color w:val="00B0F0"/>
              </w:rPr>
              <w:t>取組</w:t>
            </w:r>
            <w:r>
              <w:rPr>
                <w:rFonts w:ascii="ＭＳ Ｐゴシック" w:eastAsia="ＭＳ Ｐゴシック" w:hAnsi="ＭＳ Ｐゴシック" w:hint="eastAsia"/>
                <w:b/>
                <w:color w:val="00B0F0"/>
              </w:rPr>
              <w:t>についての課題を把握、</w:t>
            </w:r>
            <w:r w:rsidR="00C05F14">
              <w:rPr>
                <w:rFonts w:ascii="ＭＳ Ｐゴシック" w:eastAsia="ＭＳ Ｐゴシック" w:hAnsi="ＭＳ Ｐゴシック" w:hint="eastAsia"/>
                <w:b/>
                <w:color w:val="00B0F0"/>
              </w:rPr>
              <w:t>集約し、解決策を提示するため</w:t>
            </w:r>
            <w:r>
              <w:rPr>
                <w:rFonts w:ascii="ＭＳ Ｐゴシック" w:eastAsia="ＭＳ Ｐゴシック" w:hAnsi="ＭＳ Ｐゴシック" w:hint="eastAsia"/>
                <w:b/>
                <w:color w:val="00B0F0"/>
              </w:rPr>
              <w:t>に実施した内容</w:t>
            </w:r>
            <w:r w:rsidR="00C05F14">
              <w:rPr>
                <w:rFonts w:ascii="ＭＳ Ｐゴシック" w:eastAsia="ＭＳ Ｐゴシック" w:hAnsi="ＭＳ Ｐゴシック" w:hint="eastAsia"/>
                <w:b/>
                <w:color w:val="00B0F0"/>
              </w:rPr>
              <w:t>について記載すること</w:t>
            </w:r>
            <w:r w:rsidR="00C05F14">
              <w:rPr>
                <w:rFonts w:ascii="ＭＳ Ｐゴシック" w:eastAsia="ＭＳ Ｐゴシック" w:hAnsi="ＭＳ Ｐゴシック" w:hint="eastAsia"/>
                <w:color w:val="000000" w:themeColor="text1"/>
              </w:rPr>
              <w:t>。</w:t>
            </w:r>
          </w:p>
          <w:p w14:paraId="1D0FCE33" w14:textId="77777777" w:rsidR="00C05F14" w:rsidRDefault="00C05F14">
            <w:pPr>
              <w:jc w:val="left"/>
              <w:rPr>
                <w:rFonts w:ascii="ＭＳ Ｐゴシック" w:eastAsia="ＭＳ Ｐゴシック" w:hAnsi="ＭＳ Ｐゴシック"/>
                <w:color w:val="000000" w:themeColor="text1"/>
              </w:rPr>
            </w:pPr>
          </w:p>
          <w:p w14:paraId="02662F0E" w14:textId="77777777" w:rsidR="00C05F14" w:rsidRDefault="00C05F14">
            <w:pPr>
              <w:jc w:val="left"/>
              <w:rPr>
                <w:rFonts w:ascii="ＭＳ Ｐゴシック" w:eastAsia="ＭＳ Ｐゴシック" w:hAnsi="ＭＳ Ｐゴシック"/>
                <w:color w:val="000000" w:themeColor="text1"/>
              </w:rPr>
            </w:pPr>
          </w:p>
          <w:p w14:paraId="2527EC3A" w14:textId="77777777" w:rsidR="00C05F14" w:rsidRDefault="00C05F14">
            <w:pPr>
              <w:jc w:val="left"/>
              <w:rPr>
                <w:rFonts w:ascii="ＭＳ Ｐゴシック" w:eastAsia="ＭＳ Ｐゴシック" w:hAnsi="ＭＳ Ｐゴシック"/>
                <w:color w:val="000000" w:themeColor="text1"/>
              </w:rPr>
            </w:pPr>
          </w:p>
          <w:p w14:paraId="079E3322" w14:textId="77777777" w:rsidR="00C05F14" w:rsidRDefault="00C05F14">
            <w:pPr>
              <w:jc w:val="left"/>
              <w:rPr>
                <w:rFonts w:ascii="ＭＳ Ｐゴシック" w:eastAsia="ＭＳ Ｐゴシック" w:hAnsi="ＭＳ Ｐゴシック"/>
                <w:color w:val="000000" w:themeColor="text1"/>
              </w:rPr>
            </w:pPr>
          </w:p>
          <w:p w14:paraId="5B1C6376" w14:textId="77777777" w:rsidR="00C05F14" w:rsidRDefault="00C05F14">
            <w:pPr>
              <w:jc w:val="left"/>
              <w:rPr>
                <w:rFonts w:ascii="ＭＳ Ｐゴシック" w:eastAsia="ＭＳ Ｐゴシック" w:hAnsi="ＭＳ Ｐゴシック"/>
                <w:color w:val="000000" w:themeColor="text1"/>
              </w:rPr>
            </w:pPr>
          </w:p>
          <w:p w14:paraId="6B2083FA" w14:textId="77777777" w:rsidR="00C05F14" w:rsidRDefault="00C05F14">
            <w:pPr>
              <w:jc w:val="left"/>
              <w:rPr>
                <w:rFonts w:ascii="ＭＳ Ｐゴシック" w:eastAsia="ＭＳ Ｐゴシック" w:hAnsi="ＭＳ Ｐゴシック"/>
                <w:color w:val="000000" w:themeColor="text1"/>
              </w:rPr>
            </w:pPr>
          </w:p>
          <w:p w14:paraId="5973ED0E" w14:textId="77777777" w:rsidR="00C05F14" w:rsidRDefault="00C05F14">
            <w:pPr>
              <w:jc w:val="left"/>
              <w:rPr>
                <w:rFonts w:ascii="ＭＳ Ｐゴシック" w:eastAsia="ＭＳ Ｐゴシック" w:hAnsi="ＭＳ Ｐゴシック"/>
                <w:color w:val="000000" w:themeColor="text1"/>
              </w:rPr>
            </w:pPr>
          </w:p>
          <w:p w14:paraId="4F5A06D4" w14:textId="77777777" w:rsidR="00C05F14" w:rsidRDefault="00C05F14">
            <w:pPr>
              <w:jc w:val="left"/>
              <w:rPr>
                <w:rFonts w:ascii="ＭＳ Ｐゴシック" w:eastAsia="ＭＳ Ｐゴシック" w:hAnsi="ＭＳ Ｐゴシック"/>
                <w:color w:val="000000" w:themeColor="text1"/>
              </w:rPr>
            </w:pPr>
          </w:p>
          <w:p w14:paraId="4BC4DD90" w14:textId="77777777" w:rsidR="00C05F14" w:rsidRDefault="00C05F14">
            <w:pPr>
              <w:jc w:val="left"/>
              <w:rPr>
                <w:rFonts w:ascii="ＭＳ Ｐゴシック" w:eastAsia="ＭＳ Ｐゴシック" w:hAnsi="ＭＳ Ｐゴシック"/>
                <w:color w:val="000000" w:themeColor="text1"/>
              </w:rPr>
            </w:pPr>
          </w:p>
          <w:p w14:paraId="5A74C264" w14:textId="77777777" w:rsidR="00C05F14" w:rsidRDefault="00C05F14">
            <w:pPr>
              <w:jc w:val="left"/>
              <w:rPr>
                <w:rFonts w:ascii="ＭＳ Ｐゴシック" w:eastAsia="ＭＳ Ｐゴシック" w:hAnsi="ＭＳ Ｐゴシック"/>
                <w:color w:val="000000" w:themeColor="text1"/>
              </w:rPr>
            </w:pPr>
          </w:p>
          <w:p w14:paraId="4C525171" w14:textId="77777777" w:rsidR="00C05F14" w:rsidRDefault="00C05F14">
            <w:pPr>
              <w:jc w:val="left"/>
              <w:rPr>
                <w:rFonts w:ascii="ＭＳ Ｐゴシック" w:eastAsia="ＭＳ Ｐゴシック" w:hAnsi="ＭＳ Ｐゴシック"/>
                <w:color w:val="000000" w:themeColor="text1"/>
              </w:rPr>
            </w:pPr>
          </w:p>
          <w:p w14:paraId="0D0B3119" w14:textId="77777777" w:rsidR="00C05F14" w:rsidRDefault="00C05F14">
            <w:pPr>
              <w:jc w:val="left"/>
              <w:rPr>
                <w:rFonts w:ascii="ＭＳ Ｐゴシック" w:eastAsia="ＭＳ Ｐゴシック" w:hAnsi="ＭＳ Ｐゴシック"/>
                <w:color w:val="000000" w:themeColor="text1"/>
              </w:rPr>
            </w:pPr>
          </w:p>
          <w:p w14:paraId="016745C8" w14:textId="77777777" w:rsidR="00C05F14" w:rsidRDefault="00C05F14">
            <w:pPr>
              <w:jc w:val="right"/>
              <w:rPr>
                <w:rFonts w:ascii="ＭＳ Ｐゴシック" w:eastAsia="ＭＳ Ｐゴシック" w:hAnsi="ＭＳ Ｐゴシック"/>
                <w:color w:val="00B0F0"/>
              </w:rPr>
            </w:pPr>
            <w:r>
              <w:rPr>
                <w:rFonts w:ascii="ＭＳ Ｐゴシック" w:eastAsia="ＭＳ Ｐゴシック" w:hAnsi="ＭＳ Ｐゴシック" w:hint="eastAsia"/>
                <w:color w:val="000000" w:themeColor="text1"/>
              </w:rPr>
              <w:t>（５４０文字以内）</w:t>
            </w:r>
          </w:p>
        </w:tc>
      </w:tr>
    </w:tbl>
    <w:p w14:paraId="21575C14" w14:textId="77777777" w:rsidR="00C05F14" w:rsidRDefault="00C05F14" w:rsidP="00C05F14">
      <w:pPr>
        <w:jc w:val="left"/>
        <w:rPr>
          <w:rFonts w:ascii="ＭＳ Ｐゴシック" w:eastAsia="ＭＳ Ｐゴシック" w:hAnsi="ＭＳ Ｐゴシック"/>
          <w:b/>
          <w:color w:val="000000" w:themeColor="text1"/>
        </w:rPr>
      </w:pPr>
    </w:p>
    <w:p w14:paraId="2F743DC3" w14:textId="77777777" w:rsidR="00C05F14" w:rsidRDefault="00C05F14" w:rsidP="00C05F14">
      <w:pPr>
        <w:jc w:val="left"/>
        <w:rPr>
          <w:rFonts w:ascii="ＭＳ Ｐゴシック" w:eastAsia="ＭＳ Ｐゴシック" w:hAnsi="ＭＳ Ｐゴシック"/>
          <w:b/>
          <w:color w:val="000000" w:themeColor="text1"/>
        </w:rPr>
      </w:pPr>
    </w:p>
    <w:p w14:paraId="19723B28" w14:textId="77777777" w:rsidR="00C05F14" w:rsidRDefault="00C05F14" w:rsidP="00C05F14">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 xml:space="preserve">　（２）</w:t>
      </w:r>
      <w:r w:rsidR="00527320">
        <w:rPr>
          <w:rFonts w:ascii="ＭＳ Ｐゴシック" w:eastAsia="ＭＳ Ｐゴシック" w:hAnsi="ＭＳ Ｐゴシック" w:hint="eastAsia"/>
          <w:b/>
          <w:color w:val="000000" w:themeColor="text1"/>
        </w:rPr>
        <w:t>各取組</w:t>
      </w:r>
      <w:r>
        <w:rPr>
          <w:rFonts w:ascii="ＭＳ Ｐゴシック" w:eastAsia="ＭＳ Ｐゴシック" w:hAnsi="ＭＳ Ｐゴシック" w:hint="eastAsia"/>
          <w:b/>
          <w:color w:val="000000" w:themeColor="text1"/>
        </w:rPr>
        <w:t>における成果の体系化、普及・定着方策の立案・実践</w:t>
      </w:r>
    </w:p>
    <w:tbl>
      <w:tblPr>
        <w:tblStyle w:val="a6"/>
        <w:tblW w:w="0" w:type="auto"/>
        <w:tblInd w:w="534" w:type="dxa"/>
        <w:tblLook w:val="04A0" w:firstRow="1" w:lastRow="0" w:firstColumn="1" w:lastColumn="0" w:noHBand="0" w:noVBand="1"/>
      </w:tblPr>
      <w:tblGrid>
        <w:gridCol w:w="9213"/>
      </w:tblGrid>
      <w:tr w:rsidR="00C05F14" w14:paraId="4CA06426" w14:textId="77777777" w:rsidTr="001D2DC8">
        <w:trPr>
          <w:trHeight w:val="5357"/>
        </w:trPr>
        <w:tc>
          <w:tcPr>
            <w:tcW w:w="9213" w:type="dxa"/>
            <w:tcBorders>
              <w:top w:val="single" w:sz="4" w:space="0" w:color="auto"/>
              <w:left w:val="single" w:sz="4" w:space="0" w:color="auto"/>
              <w:bottom w:val="single" w:sz="4" w:space="0" w:color="auto"/>
              <w:right w:val="single" w:sz="4" w:space="0" w:color="auto"/>
            </w:tcBorders>
          </w:tcPr>
          <w:p w14:paraId="4E5434CA" w14:textId="220F633E" w:rsidR="00C05F14" w:rsidRDefault="00C05F14">
            <w:pPr>
              <w:widowControl/>
              <w:ind w:left="169" w:hangingChars="70" w:hanging="169"/>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※各プロジェクトによってまとめられる実証研究結果を、他の専修学校が活用しやすいよう、分野毎の類型や</w:t>
            </w:r>
            <w:r w:rsidR="007E0091">
              <w:rPr>
                <w:rFonts w:ascii="ＭＳ Ｐゴシック" w:eastAsia="ＭＳ Ｐゴシック" w:hAnsi="ＭＳ Ｐゴシック" w:hint="eastAsia"/>
                <w:b/>
                <w:color w:val="00B0F0"/>
              </w:rPr>
              <w:t>実施</w:t>
            </w:r>
            <w:r>
              <w:rPr>
                <w:rFonts w:ascii="ＭＳ Ｐゴシック" w:eastAsia="ＭＳ Ｐゴシック" w:hAnsi="ＭＳ Ｐゴシック" w:hint="eastAsia"/>
                <w:b/>
                <w:color w:val="00B0F0"/>
              </w:rPr>
              <w:t>方法毎の類型に分類し、体系的に整理する方策を記載する。</w:t>
            </w:r>
          </w:p>
          <w:p w14:paraId="0F79F942" w14:textId="77777777" w:rsidR="00C05F14" w:rsidRDefault="00C05F14">
            <w:pPr>
              <w:widowControl/>
              <w:ind w:left="169" w:hangingChars="70" w:hanging="169"/>
              <w:jc w:val="left"/>
              <w:rPr>
                <w:rFonts w:ascii="ＭＳ Ｐゴシック" w:eastAsia="ＭＳ Ｐゴシック" w:hAnsi="ＭＳ Ｐゴシック"/>
                <w:b/>
                <w:color w:val="00B0F0"/>
              </w:rPr>
            </w:pPr>
          </w:p>
          <w:p w14:paraId="555C2494" w14:textId="717D2C7D" w:rsidR="00C05F14" w:rsidRDefault="00C05F14">
            <w:pPr>
              <w:widowControl/>
              <w:ind w:left="169" w:hangingChars="70" w:hanging="169"/>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※専修学校教育や企業等の</w:t>
            </w:r>
            <w:r w:rsidR="00C24DE9">
              <w:rPr>
                <w:rFonts w:ascii="ＭＳ Ｐゴシック" w:eastAsia="ＭＳ Ｐゴシック" w:hAnsi="ＭＳ Ｐゴシック" w:hint="eastAsia"/>
                <w:b/>
                <w:color w:val="00B0F0"/>
              </w:rPr>
              <w:t>学び直しの</w:t>
            </w:r>
            <w:r>
              <w:rPr>
                <w:rFonts w:ascii="ＭＳ Ｐゴシック" w:eastAsia="ＭＳ Ｐゴシック" w:hAnsi="ＭＳ Ｐゴシック" w:hint="eastAsia"/>
                <w:b/>
                <w:color w:val="00B0F0"/>
              </w:rPr>
              <w:t>実態等を踏まえた上で、専修学校</w:t>
            </w:r>
            <w:r w:rsidR="00C24DE9">
              <w:rPr>
                <w:rFonts w:ascii="ＭＳ Ｐゴシック" w:eastAsia="ＭＳ Ｐゴシック" w:hAnsi="ＭＳ Ｐゴシック" w:hint="eastAsia"/>
                <w:b/>
                <w:color w:val="00B0F0"/>
              </w:rPr>
              <w:t>におけるリカレント教育</w:t>
            </w:r>
            <w:r>
              <w:rPr>
                <w:rFonts w:ascii="ＭＳ Ｐゴシック" w:eastAsia="ＭＳ Ｐゴシック" w:hAnsi="ＭＳ Ｐゴシック" w:hint="eastAsia"/>
                <w:b/>
                <w:color w:val="00B0F0"/>
              </w:rPr>
              <w:t>の</w:t>
            </w:r>
            <w:r w:rsidR="00C24DE9">
              <w:rPr>
                <w:rFonts w:ascii="ＭＳ Ｐゴシック" w:eastAsia="ＭＳ Ｐゴシック" w:hAnsi="ＭＳ Ｐゴシック" w:hint="eastAsia"/>
                <w:b/>
                <w:color w:val="00B0F0"/>
              </w:rPr>
              <w:t>実施・</w:t>
            </w:r>
            <w:r>
              <w:rPr>
                <w:rFonts w:ascii="ＭＳ Ｐゴシック" w:eastAsia="ＭＳ Ｐゴシック" w:hAnsi="ＭＳ Ｐゴシック" w:hint="eastAsia"/>
                <w:b/>
                <w:color w:val="00B0F0"/>
              </w:rPr>
              <w:t>運営</w:t>
            </w:r>
            <w:r w:rsidR="00C24DE9">
              <w:rPr>
                <w:rFonts w:ascii="ＭＳ Ｐゴシック" w:eastAsia="ＭＳ Ｐゴシック" w:hAnsi="ＭＳ Ｐゴシック" w:hint="eastAsia"/>
                <w:b/>
                <w:color w:val="00B0F0"/>
              </w:rPr>
              <w:t>を</w:t>
            </w:r>
            <w:r>
              <w:rPr>
                <w:rFonts w:ascii="ＭＳ Ｐゴシック" w:eastAsia="ＭＳ Ｐゴシック" w:hAnsi="ＭＳ Ｐゴシック" w:hint="eastAsia"/>
                <w:b/>
                <w:color w:val="00B0F0"/>
              </w:rPr>
              <w:t>より効率的・効果的に</w:t>
            </w:r>
            <w:r w:rsidR="00C24DE9">
              <w:rPr>
                <w:rFonts w:ascii="ＭＳ Ｐゴシック" w:eastAsia="ＭＳ Ｐゴシック" w:hAnsi="ＭＳ Ｐゴシック" w:hint="eastAsia"/>
                <w:b/>
                <w:color w:val="00B0F0"/>
              </w:rPr>
              <w:t>行うため</w:t>
            </w:r>
            <w:r w:rsidR="00D81026">
              <w:rPr>
                <w:rFonts w:ascii="ＭＳ Ｐゴシック" w:eastAsia="ＭＳ Ｐゴシック" w:hAnsi="ＭＳ Ｐゴシック" w:hint="eastAsia"/>
                <w:b/>
                <w:color w:val="00B0F0"/>
              </w:rPr>
              <w:t>に立案した</w:t>
            </w:r>
            <w:r>
              <w:rPr>
                <w:rFonts w:ascii="ＭＳ Ｐゴシック" w:eastAsia="ＭＳ Ｐゴシック" w:hAnsi="ＭＳ Ｐゴシック" w:hint="eastAsia"/>
                <w:b/>
                <w:color w:val="00B0F0"/>
              </w:rPr>
              <w:t>方策（普及・定着方策）</w:t>
            </w:r>
            <w:r w:rsidR="00D81026">
              <w:rPr>
                <w:rFonts w:ascii="ＭＳ Ｐゴシック" w:eastAsia="ＭＳ Ｐゴシック" w:hAnsi="ＭＳ Ｐゴシック" w:hint="eastAsia"/>
                <w:b/>
                <w:color w:val="00B0F0"/>
              </w:rPr>
              <w:t>について記載する</w:t>
            </w:r>
            <w:r>
              <w:rPr>
                <w:rFonts w:ascii="ＭＳ Ｐゴシック" w:eastAsia="ＭＳ Ｐゴシック" w:hAnsi="ＭＳ Ｐゴシック" w:hint="eastAsia"/>
                <w:b/>
                <w:color w:val="00B0F0"/>
              </w:rPr>
              <w:t>。</w:t>
            </w:r>
          </w:p>
          <w:p w14:paraId="4AF4262B" w14:textId="77777777" w:rsidR="00C05F14" w:rsidRDefault="00C05F14">
            <w:pPr>
              <w:widowControl/>
              <w:ind w:left="169" w:hangingChars="70" w:hanging="169"/>
              <w:jc w:val="left"/>
              <w:rPr>
                <w:rFonts w:ascii="ＭＳ Ｐゴシック" w:eastAsia="ＭＳ Ｐゴシック" w:hAnsi="ＭＳ Ｐゴシック"/>
                <w:b/>
                <w:color w:val="00B0F0"/>
              </w:rPr>
            </w:pPr>
          </w:p>
          <w:p w14:paraId="136928C0" w14:textId="77777777" w:rsidR="00C05F14" w:rsidRDefault="00C05F14">
            <w:pPr>
              <w:widowControl/>
              <w:ind w:left="169" w:hangingChars="70" w:hanging="169"/>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※各プロジェクトから得られる様々なデータを分析し、成果として対外的にわかりやすく発信する方策を記載すること。</w:t>
            </w:r>
          </w:p>
          <w:p w14:paraId="444CFB28" w14:textId="77777777" w:rsidR="00C05F14" w:rsidRDefault="00C05F14">
            <w:pPr>
              <w:widowControl/>
              <w:ind w:left="169" w:hangingChars="70" w:hanging="169"/>
              <w:jc w:val="left"/>
              <w:rPr>
                <w:rFonts w:ascii="ＭＳ Ｐゴシック" w:eastAsia="ＭＳ Ｐゴシック" w:hAnsi="ＭＳ Ｐゴシック"/>
                <w:b/>
                <w:color w:val="00B0F0"/>
              </w:rPr>
            </w:pPr>
          </w:p>
          <w:p w14:paraId="584C0A37" w14:textId="77777777" w:rsidR="00C05F14" w:rsidRDefault="00C05F14">
            <w:pPr>
              <w:widowControl/>
              <w:ind w:left="169" w:hangingChars="70" w:hanging="169"/>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※立案した同方策のうち、実施する一部の方策を記載する。</w:t>
            </w:r>
          </w:p>
          <w:p w14:paraId="7830D444" w14:textId="77777777" w:rsidR="00C05F14" w:rsidRDefault="00C05F14">
            <w:pPr>
              <w:widowControl/>
              <w:ind w:left="169" w:hangingChars="70" w:hanging="169"/>
              <w:jc w:val="left"/>
              <w:rPr>
                <w:rFonts w:ascii="ＭＳ Ｐゴシック" w:eastAsia="ＭＳ Ｐゴシック" w:hAnsi="ＭＳ Ｐゴシック"/>
                <w:b/>
                <w:color w:val="00B0F0"/>
              </w:rPr>
            </w:pPr>
          </w:p>
          <w:p w14:paraId="044C3150" w14:textId="77777777" w:rsidR="00C05F14" w:rsidRDefault="00C05F14">
            <w:pPr>
              <w:widowControl/>
              <w:ind w:left="169" w:hangingChars="70" w:hanging="169"/>
              <w:jc w:val="left"/>
              <w:rPr>
                <w:rFonts w:ascii="ＭＳ Ｐゴシック" w:eastAsia="ＭＳ Ｐゴシック" w:hAnsi="ＭＳ Ｐゴシック"/>
                <w:b/>
                <w:color w:val="00B0F0"/>
              </w:rPr>
            </w:pPr>
          </w:p>
          <w:p w14:paraId="7A0C803C" w14:textId="77777777" w:rsidR="00C05F14" w:rsidRDefault="00C05F14">
            <w:pPr>
              <w:widowControl/>
              <w:jc w:val="left"/>
              <w:rPr>
                <w:rFonts w:ascii="ＭＳ Ｐゴシック" w:eastAsia="ＭＳ Ｐゴシック" w:hAnsi="ＭＳ Ｐゴシック"/>
                <w:b/>
                <w:color w:val="00B0F0"/>
              </w:rPr>
            </w:pPr>
          </w:p>
        </w:tc>
      </w:tr>
    </w:tbl>
    <w:p w14:paraId="76825117" w14:textId="77777777" w:rsidR="001D2DC8" w:rsidRDefault="001D2DC8" w:rsidP="0008613F">
      <w:pPr>
        <w:jc w:val="left"/>
        <w:rPr>
          <w:rFonts w:ascii="ＭＳ Ｐゴシック" w:eastAsia="ＭＳ Ｐゴシック" w:hAnsi="ＭＳ Ｐゴシック"/>
          <w:b/>
          <w:color w:val="000000" w:themeColor="text1"/>
        </w:rPr>
      </w:pPr>
    </w:p>
    <w:p w14:paraId="402EE470" w14:textId="5250881B" w:rsidR="00C05F14" w:rsidRDefault="0008613F" w:rsidP="0008613F">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 xml:space="preserve">　</w:t>
      </w:r>
      <w:r w:rsidR="00527320">
        <w:rPr>
          <w:rFonts w:ascii="ＭＳ Ｐゴシック" w:eastAsia="ＭＳ Ｐゴシック" w:hAnsi="ＭＳ Ｐゴシック" w:hint="eastAsia"/>
          <w:b/>
          <w:color w:val="000000" w:themeColor="text1"/>
        </w:rPr>
        <w:t>（３</w:t>
      </w:r>
      <w:r w:rsidR="00C05F14">
        <w:rPr>
          <w:rFonts w:ascii="ＭＳ Ｐゴシック" w:eastAsia="ＭＳ Ｐゴシック" w:hAnsi="ＭＳ Ｐゴシック" w:hint="eastAsia"/>
          <w:b/>
          <w:color w:val="000000" w:themeColor="text1"/>
        </w:rPr>
        <w:t>）具体的な取組</w:t>
      </w:r>
    </w:p>
    <w:p w14:paraId="61FE8656" w14:textId="46F0F55B" w:rsidR="00C05F14" w:rsidRDefault="00C05F14" w:rsidP="0008613F">
      <w:pPr>
        <w:ind w:firstLineChars="150" w:firstLine="361"/>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ⅰ）計画の全体像</w:t>
      </w:r>
    </w:p>
    <w:tbl>
      <w:tblPr>
        <w:tblStyle w:val="a6"/>
        <w:tblW w:w="0" w:type="auto"/>
        <w:tblInd w:w="675" w:type="dxa"/>
        <w:tblLook w:val="04A0" w:firstRow="1" w:lastRow="0" w:firstColumn="1" w:lastColumn="0" w:noHBand="0" w:noVBand="1"/>
      </w:tblPr>
      <w:tblGrid>
        <w:gridCol w:w="9072"/>
      </w:tblGrid>
      <w:tr w:rsidR="00C05F14" w:rsidRPr="0008613F" w14:paraId="6777900A" w14:textId="77777777" w:rsidTr="001D2DC8">
        <w:trPr>
          <w:trHeight w:val="13154"/>
        </w:trPr>
        <w:tc>
          <w:tcPr>
            <w:tcW w:w="9072" w:type="dxa"/>
            <w:tcBorders>
              <w:top w:val="single" w:sz="4" w:space="0" w:color="auto"/>
              <w:left w:val="single" w:sz="4" w:space="0" w:color="auto"/>
              <w:bottom w:val="single" w:sz="4" w:space="0" w:color="auto"/>
              <w:right w:val="single" w:sz="4" w:space="0" w:color="auto"/>
            </w:tcBorders>
          </w:tcPr>
          <w:p w14:paraId="7C746F6C" w14:textId="77777777" w:rsidR="00C05F14" w:rsidRDefault="00C05F14">
            <w:pPr>
              <w:widowControl/>
              <w:ind w:left="171" w:hangingChars="71" w:hanging="171"/>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00527320" w:rsidRPr="00527320">
              <w:rPr>
                <w:rFonts w:ascii="ＭＳ Ｐゴシック" w:eastAsia="ＭＳ Ｐゴシック" w:hAnsi="ＭＳ Ｐゴシック" w:hint="eastAsia"/>
                <w:b/>
                <w:color w:val="00B0F0"/>
              </w:rPr>
              <w:t>１年目は普及定着方策の検討・実施、各取組間の連絡調整、２年目は各取組間の連絡調整・助言、諸外国等の動向調査、3年目は各取組における成果のとりまとめなど、</w:t>
            </w:r>
            <w:r w:rsidR="00527320">
              <w:rPr>
                <w:rFonts w:ascii="ＭＳ Ｐゴシック" w:eastAsia="ＭＳ Ｐゴシック" w:hAnsi="ＭＳ Ｐゴシック" w:hint="eastAsia"/>
                <w:b/>
                <w:color w:val="00B0F0"/>
              </w:rPr>
              <w:t>具体的に実施する内容を示しつつ、</w:t>
            </w:r>
            <w:r w:rsidR="00D81026">
              <w:rPr>
                <w:rFonts w:ascii="ＭＳ Ｐゴシック" w:eastAsia="ＭＳ Ｐゴシック" w:hAnsi="ＭＳ Ｐゴシック" w:hint="eastAsia"/>
                <w:b/>
                <w:color w:val="00B0F0"/>
              </w:rPr>
              <w:t>今年度取組んだ内容を反映させ、</w:t>
            </w:r>
            <w:r>
              <w:rPr>
                <w:rFonts w:ascii="ＭＳ Ｐゴシック" w:eastAsia="ＭＳ Ｐゴシック" w:hAnsi="ＭＳ Ｐゴシック" w:hint="eastAsia"/>
                <w:b/>
                <w:color w:val="00B0F0"/>
              </w:rPr>
              <w:t>流れがわかるように記載すること。</w:t>
            </w:r>
          </w:p>
          <w:p w14:paraId="19E38ECD" w14:textId="77777777" w:rsidR="00C05F14" w:rsidRDefault="00C05F14">
            <w:pPr>
              <w:widowControl/>
              <w:ind w:left="171" w:hangingChars="71" w:hanging="171"/>
              <w:jc w:val="left"/>
              <w:rPr>
                <w:rFonts w:ascii="ＭＳ Ｐゴシック" w:eastAsia="ＭＳ Ｐゴシック" w:hAnsi="ＭＳ Ｐゴシック"/>
                <w:b/>
                <w:color w:val="00B0F0"/>
              </w:rPr>
            </w:pPr>
          </w:p>
          <w:p w14:paraId="49EA1F05" w14:textId="77777777" w:rsidR="00C05F14" w:rsidRDefault="00C05F14">
            <w:pPr>
              <w:widowControl/>
              <w:ind w:left="171" w:hangingChars="71" w:hanging="171"/>
              <w:jc w:val="left"/>
              <w:rPr>
                <w:rFonts w:ascii="ＭＳ Ｐゴシック" w:eastAsia="ＭＳ Ｐゴシック" w:hAnsi="ＭＳ Ｐゴシック"/>
                <w:b/>
                <w:color w:val="00B0F0"/>
              </w:rPr>
            </w:pPr>
          </w:p>
          <w:p w14:paraId="702C24B3" w14:textId="77777777" w:rsidR="00C05F14" w:rsidRDefault="00C05F14">
            <w:pPr>
              <w:widowControl/>
              <w:ind w:left="171" w:hangingChars="71" w:hanging="171"/>
              <w:jc w:val="left"/>
              <w:rPr>
                <w:rFonts w:ascii="ＭＳ Ｐゴシック" w:eastAsia="ＭＳ Ｐゴシック" w:hAnsi="ＭＳ Ｐゴシック"/>
                <w:b/>
                <w:color w:val="00B0F0"/>
              </w:rPr>
            </w:pPr>
          </w:p>
          <w:p w14:paraId="6888E9A0" w14:textId="77777777" w:rsidR="00C05F14" w:rsidRDefault="00C05F14">
            <w:pPr>
              <w:widowControl/>
              <w:ind w:left="171" w:hangingChars="71" w:hanging="171"/>
              <w:jc w:val="left"/>
              <w:rPr>
                <w:rFonts w:ascii="ＭＳ Ｐゴシック" w:eastAsia="ＭＳ Ｐゴシック" w:hAnsi="ＭＳ Ｐゴシック"/>
                <w:b/>
                <w:color w:val="00B0F0"/>
              </w:rPr>
            </w:pPr>
          </w:p>
        </w:tc>
      </w:tr>
    </w:tbl>
    <w:p w14:paraId="06F14823" w14:textId="77777777" w:rsidR="00C05F14" w:rsidRDefault="00C05F14" w:rsidP="00C05F14">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kern w:val="0"/>
        </w:rPr>
        <w:br w:type="page"/>
      </w:r>
    </w:p>
    <w:p w14:paraId="71690EF3" w14:textId="77777777" w:rsidR="00C05F14" w:rsidRDefault="00C05F14" w:rsidP="00415718">
      <w:pPr>
        <w:ind w:firstLineChars="149" w:firstLine="359"/>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ⅱ）今年度の具体的活動</w:t>
      </w:r>
    </w:p>
    <w:tbl>
      <w:tblPr>
        <w:tblStyle w:val="a6"/>
        <w:tblW w:w="0" w:type="auto"/>
        <w:tblInd w:w="675" w:type="dxa"/>
        <w:tblLook w:val="04A0" w:firstRow="1" w:lastRow="0" w:firstColumn="1" w:lastColumn="0" w:noHBand="0" w:noVBand="1"/>
      </w:tblPr>
      <w:tblGrid>
        <w:gridCol w:w="9072"/>
      </w:tblGrid>
      <w:tr w:rsidR="00C05F14" w14:paraId="32C929EF" w14:textId="77777777" w:rsidTr="001D2DC8">
        <w:trPr>
          <w:trHeight w:val="13517"/>
        </w:trPr>
        <w:tc>
          <w:tcPr>
            <w:tcW w:w="9072" w:type="dxa"/>
            <w:tcBorders>
              <w:top w:val="single" w:sz="4" w:space="0" w:color="auto"/>
              <w:left w:val="single" w:sz="4" w:space="0" w:color="auto"/>
              <w:bottom w:val="single" w:sz="4" w:space="0" w:color="auto"/>
              <w:right w:val="single" w:sz="4" w:space="0" w:color="auto"/>
            </w:tcBorders>
          </w:tcPr>
          <w:p w14:paraId="666F6EDF" w14:textId="105E02F6" w:rsidR="00C05F14" w:rsidRDefault="00C05F14">
            <w:pPr>
              <w:widowControl/>
              <w:ind w:left="171" w:hangingChars="71" w:hanging="171"/>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※今年度に取り組</w:t>
            </w:r>
            <w:r w:rsidR="00D81026">
              <w:rPr>
                <w:rFonts w:ascii="ＭＳ Ｐゴシック" w:eastAsia="ＭＳ Ｐゴシック" w:hAnsi="ＭＳ Ｐゴシック" w:hint="eastAsia"/>
                <w:b/>
                <w:color w:val="00B0F0"/>
              </w:rPr>
              <w:t>んだ</w:t>
            </w:r>
            <w:r>
              <w:rPr>
                <w:rFonts w:ascii="ＭＳ Ｐゴシック" w:eastAsia="ＭＳ Ｐゴシック" w:hAnsi="ＭＳ Ｐゴシック" w:hint="eastAsia"/>
                <w:b/>
                <w:color w:val="00B0F0"/>
              </w:rPr>
              <w:t>内容について、具体的に記載</w:t>
            </w:r>
            <w:r w:rsidR="00D81026">
              <w:rPr>
                <w:rFonts w:ascii="ＭＳ Ｐゴシック" w:eastAsia="ＭＳ Ｐゴシック" w:hAnsi="ＭＳ Ｐゴシック" w:hint="eastAsia"/>
                <w:b/>
                <w:color w:val="00B0F0"/>
              </w:rPr>
              <w:t>すること</w:t>
            </w:r>
            <w:r>
              <w:rPr>
                <w:rFonts w:ascii="ＭＳ Ｐゴシック" w:eastAsia="ＭＳ Ｐゴシック" w:hAnsi="ＭＳ Ｐゴシック" w:hint="eastAsia"/>
                <w:b/>
                <w:color w:val="00B0F0"/>
              </w:rPr>
              <w:t>。</w:t>
            </w:r>
            <w:r w:rsidR="00C22DB2">
              <w:rPr>
                <w:rFonts w:ascii="ＭＳ Ｐゴシック" w:eastAsia="ＭＳ Ｐゴシック" w:hAnsi="ＭＳ Ｐゴシック" w:hint="eastAsia"/>
                <w:b/>
                <w:color w:val="00B0F0"/>
              </w:rPr>
              <w:t>その際、取組を通して得られた成果や、明らかとなった課題等について記載してください。</w:t>
            </w:r>
          </w:p>
          <w:p w14:paraId="5BFD3EBF" w14:textId="77777777" w:rsidR="00C05F14" w:rsidRDefault="00C05F14">
            <w:pPr>
              <w:widowControl/>
              <w:ind w:left="171" w:hangingChars="71" w:hanging="171"/>
              <w:jc w:val="left"/>
              <w:rPr>
                <w:rFonts w:ascii="ＭＳ Ｐゴシック" w:eastAsia="ＭＳ Ｐゴシック" w:hAnsi="ＭＳ Ｐゴシック"/>
                <w:b/>
                <w:color w:val="00B0F0"/>
              </w:rPr>
            </w:pPr>
          </w:p>
          <w:p w14:paraId="1D5D0825" w14:textId="77777777" w:rsidR="00C05F14" w:rsidRDefault="00C05F14">
            <w:pPr>
              <w:widowControl/>
              <w:ind w:left="171" w:hangingChars="71" w:hanging="171"/>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※会議や調査、実証講座を実施する場合には次ページ以降の記載例を参考にしてください。</w:t>
            </w:r>
          </w:p>
          <w:p w14:paraId="150E365B" w14:textId="77777777" w:rsidR="00C05F14" w:rsidRDefault="00C05F14">
            <w:pPr>
              <w:widowControl/>
              <w:ind w:left="171" w:hangingChars="71" w:hanging="171"/>
              <w:jc w:val="left"/>
              <w:rPr>
                <w:rFonts w:ascii="ＭＳ Ｐゴシック" w:eastAsia="ＭＳ Ｐゴシック" w:hAnsi="ＭＳ Ｐゴシック"/>
                <w:b/>
                <w:color w:val="00B0F0"/>
              </w:rPr>
            </w:pPr>
          </w:p>
          <w:p w14:paraId="7DC612B8" w14:textId="77777777" w:rsidR="00C05F14" w:rsidRDefault="00C05F14">
            <w:pPr>
              <w:widowControl/>
              <w:ind w:left="171" w:hangingChars="71" w:hanging="171"/>
              <w:jc w:val="left"/>
              <w:rPr>
                <w:rFonts w:ascii="ＭＳ Ｐゴシック" w:eastAsia="ＭＳ Ｐゴシック" w:hAnsi="ＭＳ Ｐゴシック"/>
                <w:b/>
                <w:color w:val="00B0F0"/>
              </w:rPr>
            </w:pPr>
          </w:p>
        </w:tc>
      </w:tr>
    </w:tbl>
    <w:p w14:paraId="2F743C5D" w14:textId="77777777" w:rsidR="00C05F14" w:rsidRDefault="00C05F14" w:rsidP="00C05F14">
      <w:pPr>
        <w:widowControl/>
        <w:jc w:val="left"/>
        <w:rPr>
          <w:rFonts w:ascii="ＭＳ Ｐゴシック" w:eastAsia="ＭＳ Ｐゴシック" w:hAnsi="ＭＳ Ｐゴシック"/>
          <w:b/>
          <w:color w:val="000000" w:themeColor="text1"/>
        </w:rPr>
      </w:pPr>
      <w:r>
        <w:rPr>
          <w:rFonts w:hint="eastAsia"/>
          <w:noProof/>
        </w:rPr>
        <mc:AlternateContent>
          <mc:Choice Requires="wps">
            <w:drawing>
              <wp:anchor distT="0" distB="0" distL="114300" distR="114300" simplePos="0" relativeHeight="251658752" behindDoc="0" locked="0" layoutInCell="1" allowOverlap="1" wp14:anchorId="5BCA2EC1" wp14:editId="76708ED5">
                <wp:simplePos x="0" y="0"/>
                <wp:positionH relativeFrom="column">
                  <wp:posOffset>299085</wp:posOffset>
                </wp:positionH>
                <wp:positionV relativeFrom="paragraph">
                  <wp:posOffset>3696335</wp:posOffset>
                </wp:positionV>
                <wp:extent cx="5882005" cy="3098800"/>
                <wp:effectExtent l="0" t="0" r="23495" b="25400"/>
                <wp:wrapNone/>
                <wp:docPr id="1" name="正方形/長方形 1"/>
                <wp:cNvGraphicFramePr/>
                <a:graphic xmlns:a="http://schemas.openxmlformats.org/drawingml/2006/main">
                  <a:graphicData uri="http://schemas.microsoft.com/office/word/2010/wordprocessingShape">
                    <wps:wsp>
                      <wps:cNvSpPr/>
                      <wps:spPr>
                        <a:xfrm>
                          <a:off x="0" y="0"/>
                          <a:ext cx="5882005" cy="3098800"/>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EB156" id="正方形/長方形 1" o:spid="_x0000_s1026" style="position:absolute;left:0;text-align:left;margin-left:23.55pt;margin-top:291.05pt;width:463.15pt;height:2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" filled="f" strokecolor="black [3200]"/>
            </w:pict>
          </mc:Fallback>
        </mc:AlternateContent>
      </w:r>
      <w:r>
        <w:rPr>
          <w:rFonts w:ascii="ＭＳ Ｐゴシック" w:eastAsia="ＭＳ Ｐゴシック" w:hAnsi="ＭＳ Ｐゴシック" w:hint="eastAsia"/>
          <w:b/>
          <w:color w:val="000000" w:themeColor="text1"/>
        </w:rPr>
        <w:br w:type="page"/>
      </w:r>
    </w:p>
    <w:p w14:paraId="193C799B" w14:textId="77777777" w:rsidR="000F733E" w:rsidRPr="000743C9" w:rsidRDefault="000F733E" w:rsidP="000F733E">
      <w:pPr>
        <w:widowControl/>
        <w:ind w:leftChars="236" w:left="566"/>
        <w:jc w:val="left"/>
        <w:rPr>
          <w:rFonts w:ascii="ＭＳ Ｐゴシック" w:eastAsia="ＭＳ Ｐゴシック" w:hAnsi="ＭＳ Ｐゴシック"/>
          <w:b/>
        </w:rPr>
      </w:pPr>
      <w:r>
        <w:rPr>
          <w:rFonts w:ascii="ＭＳ Ｐゴシック" w:eastAsia="ＭＳ Ｐゴシック" w:hAnsi="ＭＳ Ｐゴシック" w:hint="eastAsia"/>
          <w:b/>
        </w:rPr>
        <w:lastRenderedPageBreak/>
        <w:t>○事業を推進する上で設置</w:t>
      </w:r>
      <w:r w:rsidR="009F162C">
        <w:rPr>
          <w:rFonts w:ascii="ＭＳ Ｐゴシック" w:eastAsia="ＭＳ Ｐゴシック" w:hAnsi="ＭＳ Ｐゴシック" w:hint="eastAsia"/>
          <w:b/>
        </w:rPr>
        <w:t>した</w:t>
      </w:r>
      <w:r>
        <w:rPr>
          <w:rFonts w:ascii="ＭＳ Ｐゴシック" w:eastAsia="ＭＳ Ｐゴシック" w:hAnsi="ＭＳ Ｐゴシック" w:hint="eastAsia"/>
          <w:b/>
        </w:rPr>
        <w:t xml:space="preserve">会議　</w:t>
      </w:r>
      <w:r w:rsidRPr="00AF17E6">
        <w:rPr>
          <w:rFonts w:ascii="ＭＳ Ｐゴシック" w:eastAsia="ＭＳ Ｐゴシック" w:hAnsi="ＭＳ Ｐゴシック" w:hint="eastAsia"/>
          <w:sz w:val="18"/>
        </w:rPr>
        <w:t>※複数の会議を設置</w:t>
      </w:r>
      <w:r w:rsidR="009F162C">
        <w:rPr>
          <w:rFonts w:ascii="ＭＳ Ｐゴシック" w:eastAsia="ＭＳ Ｐゴシック" w:hAnsi="ＭＳ Ｐゴシック" w:hint="eastAsia"/>
          <w:sz w:val="18"/>
        </w:rPr>
        <w:t>した</w:t>
      </w:r>
      <w:r w:rsidRPr="00AF17E6">
        <w:rPr>
          <w:rFonts w:ascii="ＭＳ Ｐゴシック" w:eastAsia="ＭＳ Ｐゴシック" w:hAnsi="ＭＳ Ｐゴシック" w:hint="eastAsia"/>
          <w:sz w:val="18"/>
        </w:rPr>
        <w:t>場合には、</w:t>
      </w:r>
      <w:r>
        <w:rPr>
          <w:rFonts w:ascii="ＭＳ Ｐゴシック" w:eastAsia="ＭＳ Ｐゴシック" w:hAnsi="ＭＳ Ｐゴシック" w:hint="eastAsia"/>
          <w:sz w:val="18"/>
        </w:rPr>
        <w:t>欄を適宜追加して記載すること。</w:t>
      </w:r>
    </w:p>
    <w:tbl>
      <w:tblPr>
        <w:tblStyle w:val="a6"/>
        <w:tblW w:w="0" w:type="auto"/>
        <w:tblInd w:w="675" w:type="dxa"/>
        <w:tblLook w:val="04A0" w:firstRow="1" w:lastRow="0" w:firstColumn="1" w:lastColumn="0" w:noHBand="0" w:noVBand="1"/>
      </w:tblPr>
      <w:tblGrid>
        <w:gridCol w:w="993"/>
        <w:gridCol w:w="2551"/>
        <w:gridCol w:w="1276"/>
        <w:gridCol w:w="4252"/>
      </w:tblGrid>
      <w:tr w:rsidR="000F733E" w14:paraId="2AA3FBE4" w14:textId="77777777" w:rsidTr="00415718">
        <w:trPr>
          <w:trHeight w:val="467"/>
        </w:trPr>
        <w:tc>
          <w:tcPr>
            <w:tcW w:w="993" w:type="dxa"/>
            <w:vAlign w:val="center"/>
          </w:tcPr>
          <w:p w14:paraId="4011DD2A" w14:textId="77777777" w:rsidR="000F733E" w:rsidRDefault="000F733E" w:rsidP="00CA0449">
            <w:pPr>
              <w:jc w:val="center"/>
              <w:rPr>
                <w:rFonts w:ascii="ＭＳ Ｐゴシック" w:eastAsia="ＭＳ Ｐゴシック" w:hAnsi="ＭＳ Ｐゴシック"/>
              </w:rPr>
            </w:pPr>
            <w:r>
              <w:rPr>
                <w:rFonts w:ascii="ＭＳ Ｐゴシック" w:eastAsia="ＭＳ Ｐゴシック" w:hAnsi="ＭＳ Ｐゴシック" w:hint="eastAsia"/>
              </w:rPr>
              <w:t>会議名①</w:t>
            </w:r>
          </w:p>
        </w:tc>
        <w:tc>
          <w:tcPr>
            <w:tcW w:w="8079" w:type="dxa"/>
            <w:gridSpan w:val="3"/>
            <w:vAlign w:val="center"/>
          </w:tcPr>
          <w:p w14:paraId="085E7465" w14:textId="77777777" w:rsidR="000F733E" w:rsidRDefault="000F733E" w:rsidP="00CA0449">
            <w:pPr>
              <w:rPr>
                <w:rFonts w:ascii="ＭＳ Ｐゴシック" w:eastAsia="ＭＳ Ｐゴシック" w:hAnsi="ＭＳ Ｐゴシック"/>
              </w:rPr>
            </w:pPr>
          </w:p>
        </w:tc>
      </w:tr>
      <w:tr w:rsidR="000F733E" w14:paraId="481EEB1A" w14:textId="77777777" w:rsidTr="00415718">
        <w:trPr>
          <w:trHeight w:val="1184"/>
        </w:trPr>
        <w:tc>
          <w:tcPr>
            <w:tcW w:w="993" w:type="dxa"/>
            <w:vAlign w:val="center"/>
          </w:tcPr>
          <w:p w14:paraId="70033251" w14:textId="77777777" w:rsidR="000F733E" w:rsidRDefault="000F733E" w:rsidP="00CA0449">
            <w:pPr>
              <w:jc w:val="center"/>
              <w:rPr>
                <w:rFonts w:ascii="ＭＳ Ｐゴシック" w:eastAsia="ＭＳ Ｐゴシック" w:hAnsi="ＭＳ Ｐゴシック"/>
              </w:rPr>
            </w:pPr>
            <w:r>
              <w:rPr>
                <w:rFonts w:ascii="ＭＳ Ｐゴシック" w:eastAsia="ＭＳ Ｐゴシック" w:hAnsi="ＭＳ Ｐゴシック" w:hint="eastAsia"/>
              </w:rPr>
              <w:t>目的・役割</w:t>
            </w:r>
          </w:p>
        </w:tc>
        <w:tc>
          <w:tcPr>
            <w:tcW w:w="8079" w:type="dxa"/>
            <w:gridSpan w:val="3"/>
            <w:vAlign w:val="center"/>
          </w:tcPr>
          <w:p w14:paraId="45AE3B1F" w14:textId="77777777" w:rsidR="000F733E" w:rsidRDefault="000F733E" w:rsidP="00CA0449">
            <w:pPr>
              <w:rPr>
                <w:rFonts w:ascii="ＭＳ Ｐゴシック" w:eastAsia="ＭＳ Ｐゴシック" w:hAnsi="ＭＳ Ｐゴシック"/>
              </w:rPr>
            </w:pPr>
          </w:p>
        </w:tc>
      </w:tr>
      <w:tr w:rsidR="000F733E" w14:paraId="2A7F812B" w14:textId="77777777" w:rsidTr="00415718">
        <w:trPr>
          <w:trHeight w:val="5191"/>
        </w:trPr>
        <w:tc>
          <w:tcPr>
            <w:tcW w:w="993" w:type="dxa"/>
            <w:vAlign w:val="center"/>
          </w:tcPr>
          <w:p w14:paraId="652E324A" w14:textId="77777777" w:rsidR="000F733E" w:rsidRDefault="000F733E" w:rsidP="00CA0449">
            <w:pPr>
              <w:jc w:val="center"/>
              <w:rPr>
                <w:rFonts w:ascii="ＭＳ Ｐゴシック" w:eastAsia="ＭＳ Ｐゴシック" w:hAnsi="ＭＳ Ｐゴシック"/>
              </w:rPr>
            </w:pPr>
            <w:r>
              <w:rPr>
                <w:rFonts w:ascii="ＭＳ Ｐゴシック" w:eastAsia="ＭＳ Ｐゴシック" w:hAnsi="ＭＳ Ｐゴシック" w:hint="eastAsia"/>
              </w:rPr>
              <w:t>検討の</w:t>
            </w:r>
          </w:p>
          <w:p w14:paraId="384C25AA" w14:textId="77777777" w:rsidR="000F733E" w:rsidRDefault="000F733E" w:rsidP="00CA0449">
            <w:pPr>
              <w:jc w:val="center"/>
              <w:rPr>
                <w:rFonts w:ascii="ＭＳ Ｐゴシック" w:eastAsia="ＭＳ Ｐゴシック" w:hAnsi="ＭＳ Ｐゴシック"/>
              </w:rPr>
            </w:pPr>
            <w:r>
              <w:rPr>
                <w:rFonts w:ascii="ＭＳ Ｐゴシック" w:eastAsia="ＭＳ Ｐゴシック" w:hAnsi="ＭＳ Ｐゴシック" w:hint="eastAsia"/>
              </w:rPr>
              <w:t>具体的内容</w:t>
            </w:r>
          </w:p>
        </w:tc>
        <w:tc>
          <w:tcPr>
            <w:tcW w:w="8079" w:type="dxa"/>
            <w:gridSpan w:val="3"/>
            <w:vAlign w:val="center"/>
          </w:tcPr>
          <w:p w14:paraId="5C4DA9FF" w14:textId="77777777" w:rsidR="000F733E" w:rsidRDefault="000F733E" w:rsidP="00CA0449">
            <w:pPr>
              <w:rPr>
                <w:rFonts w:ascii="ＭＳ Ｐゴシック" w:eastAsia="ＭＳ Ｐゴシック" w:hAnsi="ＭＳ Ｐゴシック"/>
              </w:rPr>
            </w:pPr>
          </w:p>
        </w:tc>
      </w:tr>
      <w:tr w:rsidR="000F733E" w14:paraId="2F247E3F" w14:textId="77777777" w:rsidTr="00415718">
        <w:trPr>
          <w:trHeight w:val="798"/>
        </w:trPr>
        <w:tc>
          <w:tcPr>
            <w:tcW w:w="993" w:type="dxa"/>
            <w:vAlign w:val="center"/>
          </w:tcPr>
          <w:p w14:paraId="788B06D0" w14:textId="77777777" w:rsidR="000F733E" w:rsidRDefault="000F733E" w:rsidP="00CA0449">
            <w:pPr>
              <w:jc w:val="center"/>
              <w:rPr>
                <w:rFonts w:ascii="ＭＳ Ｐゴシック" w:eastAsia="ＭＳ Ｐゴシック" w:hAnsi="ＭＳ Ｐゴシック"/>
              </w:rPr>
            </w:pPr>
            <w:r>
              <w:rPr>
                <w:rFonts w:ascii="ＭＳ Ｐゴシック" w:eastAsia="ＭＳ Ｐゴシック" w:hAnsi="ＭＳ Ｐゴシック" w:hint="eastAsia"/>
              </w:rPr>
              <w:t>委員数</w:t>
            </w:r>
          </w:p>
        </w:tc>
        <w:tc>
          <w:tcPr>
            <w:tcW w:w="2551" w:type="dxa"/>
            <w:vAlign w:val="center"/>
          </w:tcPr>
          <w:p w14:paraId="0891629C" w14:textId="77777777" w:rsidR="000F733E" w:rsidRDefault="000F733E" w:rsidP="00B753FE">
            <w:pPr>
              <w:jc w:val="right"/>
              <w:rPr>
                <w:rFonts w:ascii="ＭＳ Ｐゴシック" w:eastAsia="ＭＳ Ｐゴシック" w:hAnsi="ＭＳ Ｐゴシック"/>
              </w:rPr>
            </w:pPr>
            <w:r>
              <w:rPr>
                <w:rFonts w:ascii="ＭＳ Ｐゴシック" w:eastAsia="ＭＳ Ｐゴシック" w:hAnsi="ＭＳ Ｐゴシック" w:hint="eastAsia"/>
              </w:rPr>
              <w:t xml:space="preserve">　　　　　　　人</w:t>
            </w:r>
          </w:p>
        </w:tc>
        <w:tc>
          <w:tcPr>
            <w:tcW w:w="1276" w:type="dxa"/>
            <w:vAlign w:val="center"/>
          </w:tcPr>
          <w:p w14:paraId="4C80B6B0" w14:textId="77777777" w:rsidR="000F733E" w:rsidRDefault="000F733E" w:rsidP="00CA0449">
            <w:pPr>
              <w:rPr>
                <w:rFonts w:ascii="ＭＳ Ｐゴシック" w:eastAsia="ＭＳ Ｐゴシック" w:hAnsi="ＭＳ Ｐゴシック"/>
              </w:rPr>
            </w:pPr>
            <w:r>
              <w:rPr>
                <w:rFonts w:ascii="ＭＳ Ｐゴシック" w:eastAsia="ＭＳ Ｐゴシック" w:hAnsi="ＭＳ Ｐゴシック" w:hint="eastAsia"/>
              </w:rPr>
              <w:t>開催頻度</w:t>
            </w:r>
          </w:p>
        </w:tc>
        <w:tc>
          <w:tcPr>
            <w:tcW w:w="4252" w:type="dxa"/>
            <w:vAlign w:val="center"/>
          </w:tcPr>
          <w:p w14:paraId="00ED6ABD" w14:textId="77777777" w:rsidR="000F733E" w:rsidRDefault="00B753FE" w:rsidP="00B753FE">
            <w:pPr>
              <w:jc w:val="right"/>
              <w:rPr>
                <w:rFonts w:ascii="ＭＳ Ｐゴシック" w:eastAsia="ＭＳ Ｐゴシック" w:hAnsi="ＭＳ Ｐゴシック"/>
              </w:rPr>
            </w:pPr>
            <w:r>
              <w:rPr>
                <w:rFonts w:ascii="ＭＳ Ｐゴシック" w:eastAsia="ＭＳ Ｐゴシック" w:hAnsi="ＭＳ Ｐゴシック" w:hint="eastAsia"/>
              </w:rPr>
              <w:t>回</w:t>
            </w:r>
          </w:p>
        </w:tc>
      </w:tr>
    </w:tbl>
    <w:p w14:paraId="260C0976" w14:textId="77777777" w:rsidR="000F733E" w:rsidRDefault="000F733E" w:rsidP="000F733E">
      <w:pPr>
        <w:jc w:val="left"/>
        <w:rPr>
          <w:rFonts w:ascii="ＭＳ Ｐゴシック" w:eastAsia="ＭＳ Ｐゴシック" w:hAnsi="ＭＳ Ｐゴシック"/>
        </w:rPr>
      </w:pPr>
    </w:p>
    <w:p w14:paraId="36D3B94A" w14:textId="77777777" w:rsidR="000F733E" w:rsidRPr="00E80686" w:rsidRDefault="000F733E" w:rsidP="00415718">
      <w:pPr>
        <w:ind w:firstLineChars="149" w:firstLine="359"/>
        <w:jc w:val="left"/>
        <w:rPr>
          <w:rFonts w:ascii="ＭＳ Ｐゴシック" w:eastAsia="ＭＳ Ｐゴシック" w:hAnsi="ＭＳ Ｐゴシック"/>
          <w:b/>
          <w:sz w:val="16"/>
        </w:rPr>
      </w:pPr>
      <w:r w:rsidRPr="000743C9">
        <w:rPr>
          <w:rFonts w:ascii="ＭＳ Ｐゴシック" w:eastAsia="ＭＳ Ｐゴシック" w:hAnsi="ＭＳ Ｐゴシック" w:hint="eastAsia"/>
          <w:b/>
        </w:rPr>
        <w:t>△△委員会の構成員（委員）</w:t>
      </w:r>
    </w:p>
    <w:tbl>
      <w:tblPr>
        <w:tblStyle w:val="a6"/>
        <w:tblW w:w="9088" w:type="dxa"/>
        <w:tblInd w:w="675" w:type="dxa"/>
        <w:tblLook w:val="04A0" w:firstRow="1" w:lastRow="0" w:firstColumn="1" w:lastColumn="0" w:noHBand="0" w:noVBand="1"/>
      </w:tblPr>
      <w:tblGrid>
        <w:gridCol w:w="457"/>
        <w:gridCol w:w="1811"/>
        <w:gridCol w:w="2552"/>
        <w:gridCol w:w="2126"/>
        <w:gridCol w:w="1418"/>
        <w:gridCol w:w="708"/>
        <w:gridCol w:w="16"/>
      </w:tblGrid>
      <w:tr w:rsidR="00415718" w:rsidRPr="005A56A5" w14:paraId="1E07F178" w14:textId="17A8F857" w:rsidTr="00415718">
        <w:trPr>
          <w:trHeight w:val="357"/>
        </w:trPr>
        <w:tc>
          <w:tcPr>
            <w:tcW w:w="2268" w:type="dxa"/>
            <w:gridSpan w:val="2"/>
            <w:tcBorders>
              <w:bottom w:val="double" w:sz="4" w:space="0" w:color="auto"/>
              <w:right w:val="single" w:sz="4" w:space="0" w:color="auto"/>
            </w:tcBorders>
          </w:tcPr>
          <w:p w14:paraId="73781DAA" w14:textId="77777777" w:rsidR="00415718" w:rsidRPr="005A56A5" w:rsidRDefault="00415718" w:rsidP="00CA0449">
            <w:pPr>
              <w:jc w:val="center"/>
              <w:rPr>
                <w:rFonts w:ascii="ＭＳ Ｐゴシック" w:eastAsia="ＭＳ Ｐゴシック" w:hAnsi="ＭＳ Ｐゴシック"/>
              </w:rPr>
            </w:pPr>
            <w:r w:rsidRPr="005A56A5">
              <w:rPr>
                <w:rFonts w:ascii="ＭＳ Ｐゴシック" w:eastAsia="ＭＳ Ｐゴシック" w:hAnsi="ＭＳ Ｐゴシック" w:hint="eastAsia"/>
              </w:rPr>
              <w:t>氏名</w:t>
            </w:r>
          </w:p>
        </w:tc>
        <w:tc>
          <w:tcPr>
            <w:tcW w:w="2552" w:type="dxa"/>
            <w:tcBorders>
              <w:left w:val="single" w:sz="4" w:space="0" w:color="auto"/>
              <w:bottom w:val="double" w:sz="4" w:space="0" w:color="auto"/>
              <w:right w:val="single" w:sz="4" w:space="0" w:color="auto"/>
            </w:tcBorders>
          </w:tcPr>
          <w:p w14:paraId="6216F9BE" w14:textId="77777777" w:rsidR="00415718" w:rsidRPr="005A56A5" w:rsidRDefault="00415718" w:rsidP="00CA0449">
            <w:pPr>
              <w:jc w:val="center"/>
              <w:rPr>
                <w:rFonts w:ascii="ＭＳ Ｐゴシック" w:eastAsia="ＭＳ Ｐゴシック" w:hAnsi="ＭＳ Ｐゴシック"/>
              </w:rPr>
            </w:pPr>
            <w:r w:rsidRPr="005A56A5">
              <w:rPr>
                <w:rFonts w:ascii="ＭＳ Ｐゴシック" w:eastAsia="ＭＳ Ｐゴシック" w:hAnsi="ＭＳ Ｐゴシック" w:hint="eastAsia"/>
              </w:rPr>
              <w:t>所属・職名</w:t>
            </w:r>
          </w:p>
        </w:tc>
        <w:tc>
          <w:tcPr>
            <w:tcW w:w="2126" w:type="dxa"/>
            <w:tcBorders>
              <w:left w:val="single" w:sz="4" w:space="0" w:color="auto"/>
              <w:bottom w:val="double" w:sz="4" w:space="0" w:color="auto"/>
            </w:tcBorders>
          </w:tcPr>
          <w:p w14:paraId="2677D8F3" w14:textId="77777777" w:rsidR="00415718" w:rsidRPr="005A56A5" w:rsidRDefault="00415718" w:rsidP="00CA0449">
            <w:pPr>
              <w:jc w:val="center"/>
              <w:rPr>
                <w:rFonts w:ascii="ＭＳ Ｐゴシック" w:eastAsia="ＭＳ Ｐゴシック" w:hAnsi="ＭＳ Ｐゴシック"/>
              </w:rPr>
            </w:pPr>
            <w:r w:rsidRPr="005A56A5">
              <w:rPr>
                <w:rFonts w:ascii="ＭＳ Ｐゴシック" w:eastAsia="ＭＳ Ｐゴシック" w:hAnsi="ＭＳ Ｐゴシック" w:hint="eastAsia"/>
              </w:rPr>
              <w:t>役割等</w:t>
            </w:r>
          </w:p>
        </w:tc>
        <w:tc>
          <w:tcPr>
            <w:tcW w:w="1418" w:type="dxa"/>
            <w:tcBorders>
              <w:bottom w:val="double" w:sz="4" w:space="0" w:color="auto"/>
            </w:tcBorders>
          </w:tcPr>
          <w:p w14:paraId="5ECA9D78" w14:textId="77777777" w:rsidR="00415718" w:rsidRPr="005A56A5" w:rsidRDefault="00415718" w:rsidP="00CA0449">
            <w:pPr>
              <w:jc w:val="center"/>
              <w:rPr>
                <w:rFonts w:ascii="ＭＳ Ｐゴシック" w:eastAsia="ＭＳ Ｐゴシック" w:hAnsi="ＭＳ Ｐゴシック"/>
              </w:rPr>
            </w:pPr>
            <w:r w:rsidRPr="005A56A5">
              <w:rPr>
                <w:rFonts w:ascii="ＭＳ Ｐゴシック" w:eastAsia="ＭＳ Ｐゴシック" w:hAnsi="ＭＳ Ｐゴシック" w:hint="eastAsia"/>
              </w:rPr>
              <w:t>都道府県名</w:t>
            </w:r>
          </w:p>
        </w:tc>
        <w:tc>
          <w:tcPr>
            <w:tcW w:w="724" w:type="dxa"/>
            <w:gridSpan w:val="2"/>
            <w:tcBorders>
              <w:bottom w:val="double" w:sz="4" w:space="0" w:color="auto"/>
            </w:tcBorders>
          </w:tcPr>
          <w:p w14:paraId="484BCE30" w14:textId="3B87A960" w:rsidR="00415718" w:rsidRPr="005A56A5" w:rsidRDefault="00415718" w:rsidP="00CA0449">
            <w:pPr>
              <w:jc w:val="center"/>
              <w:rPr>
                <w:rFonts w:ascii="ＭＳ Ｐゴシック" w:eastAsia="ＭＳ Ｐゴシック" w:hAnsi="ＭＳ Ｐゴシック"/>
              </w:rPr>
            </w:pPr>
            <w:r>
              <w:rPr>
                <w:rFonts w:ascii="ＭＳ Ｐゴシック" w:eastAsia="ＭＳ Ｐゴシック" w:hAnsi="ＭＳ Ｐゴシック" w:hint="eastAsia"/>
              </w:rPr>
              <w:t>旅費</w:t>
            </w:r>
          </w:p>
        </w:tc>
      </w:tr>
      <w:tr w:rsidR="00415718" w:rsidRPr="005A56A5" w14:paraId="21939852" w14:textId="1F31E433" w:rsidTr="00415718">
        <w:trPr>
          <w:gridAfter w:val="1"/>
          <w:wAfter w:w="16" w:type="dxa"/>
          <w:trHeight w:val="488"/>
        </w:trPr>
        <w:tc>
          <w:tcPr>
            <w:tcW w:w="457" w:type="dxa"/>
            <w:tcBorders>
              <w:top w:val="double" w:sz="4" w:space="0" w:color="auto"/>
            </w:tcBorders>
            <w:vAlign w:val="center"/>
          </w:tcPr>
          <w:p w14:paraId="31C73926" w14:textId="77777777" w:rsidR="00415718" w:rsidRPr="005A56A5" w:rsidRDefault="00415718" w:rsidP="00CA0449">
            <w:pPr>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1811" w:type="dxa"/>
            <w:tcBorders>
              <w:top w:val="double" w:sz="4" w:space="0" w:color="auto"/>
            </w:tcBorders>
            <w:vAlign w:val="center"/>
          </w:tcPr>
          <w:p w14:paraId="42E83541" w14:textId="77777777" w:rsidR="00415718" w:rsidRPr="005A56A5" w:rsidRDefault="00415718" w:rsidP="00CA0449">
            <w:pPr>
              <w:rPr>
                <w:rFonts w:ascii="ＭＳ Ｐゴシック" w:eastAsia="ＭＳ Ｐゴシック" w:hAnsi="ＭＳ Ｐゴシック"/>
              </w:rPr>
            </w:pPr>
          </w:p>
        </w:tc>
        <w:tc>
          <w:tcPr>
            <w:tcW w:w="2552" w:type="dxa"/>
            <w:tcBorders>
              <w:top w:val="double" w:sz="4" w:space="0" w:color="auto"/>
            </w:tcBorders>
            <w:vAlign w:val="center"/>
          </w:tcPr>
          <w:p w14:paraId="614FDF45" w14:textId="77777777" w:rsidR="00415718" w:rsidRPr="005A56A5" w:rsidRDefault="00415718" w:rsidP="00CA0449">
            <w:pPr>
              <w:rPr>
                <w:rFonts w:ascii="ＭＳ Ｐゴシック" w:eastAsia="ＭＳ Ｐゴシック" w:hAnsi="ＭＳ Ｐゴシック"/>
              </w:rPr>
            </w:pPr>
          </w:p>
        </w:tc>
        <w:tc>
          <w:tcPr>
            <w:tcW w:w="2126" w:type="dxa"/>
            <w:tcBorders>
              <w:top w:val="double" w:sz="4" w:space="0" w:color="auto"/>
            </w:tcBorders>
            <w:vAlign w:val="center"/>
          </w:tcPr>
          <w:p w14:paraId="5035400B" w14:textId="77777777" w:rsidR="00415718" w:rsidRPr="005A56A5" w:rsidRDefault="00415718" w:rsidP="00CA0449">
            <w:pPr>
              <w:rPr>
                <w:rFonts w:ascii="ＭＳ Ｐゴシック" w:eastAsia="ＭＳ Ｐゴシック" w:hAnsi="ＭＳ Ｐゴシック"/>
              </w:rPr>
            </w:pPr>
          </w:p>
        </w:tc>
        <w:tc>
          <w:tcPr>
            <w:tcW w:w="1418" w:type="dxa"/>
            <w:tcBorders>
              <w:top w:val="double" w:sz="4" w:space="0" w:color="auto"/>
            </w:tcBorders>
            <w:vAlign w:val="center"/>
          </w:tcPr>
          <w:p w14:paraId="25E6C801" w14:textId="77777777" w:rsidR="00415718" w:rsidRPr="005A56A5" w:rsidRDefault="00415718" w:rsidP="00CA0449">
            <w:pPr>
              <w:rPr>
                <w:rFonts w:ascii="ＭＳ Ｐゴシック" w:eastAsia="ＭＳ Ｐゴシック" w:hAnsi="ＭＳ Ｐゴシック"/>
              </w:rPr>
            </w:pPr>
          </w:p>
        </w:tc>
        <w:tc>
          <w:tcPr>
            <w:tcW w:w="708" w:type="dxa"/>
            <w:tcBorders>
              <w:top w:val="double" w:sz="4" w:space="0" w:color="auto"/>
            </w:tcBorders>
          </w:tcPr>
          <w:p w14:paraId="580C4D6C" w14:textId="77777777" w:rsidR="00415718" w:rsidRPr="005A56A5" w:rsidRDefault="00415718" w:rsidP="00CA0449">
            <w:pPr>
              <w:rPr>
                <w:rFonts w:ascii="ＭＳ Ｐゴシック" w:eastAsia="ＭＳ Ｐゴシック" w:hAnsi="ＭＳ Ｐゴシック"/>
              </w:rPr>
            </w:pPr>
          </w:p>
        </w:tc>
      </w:tr>
      <w:tr w:rsidR="00415718" w:rsidRPr="005A56A5" w14:paraId="51BD94BA" w14:textId="6B02FA5A" w:rsidTr="00415718">
        <w:trPr>
          <w:gridAfter w:val="1"/>
          <w:wAfter w:w="16" w:type="dxa"/>
          <w:trHeight w:val="403"/>
        </w:trPr>
        <w:tc>
          <w:tcPr>
            <w:tcW w:w="457" w:type="dxa"/>
            <w:vAlign w:val="center"/>
          </w:tcPr>
          <w:p w14:paraId="36473FFB" w14:textId="77777777" w:rsidR="00415718" w:rsidRPr="005A56A5" w:rsidRDefault="00415718" w:rsidP="00CA0449">
            <w:pPr>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1811" w:type="dxa"/>
            <w:vAlign w:val="center"/>
          </w:tcPr>
          <w:p w14:paraId="666E50E1" w14:textId="77777777" w:rsidR="00415718" w:rsidRPr="005A56A5" w:rsidRDefault="00415718" w:rsidP="00CA0449">
            <w:pPr>
              <w:rPr>
                <w:rFonts w:ascii="ＭＳ Ｐゴシック" w:eastAsia="ＭＳ Ｐゴシック" w:hAnsi="ＭＳ Ｐゴシック"/>
              </w:rPr>
            </w:pPr>
          </w:p>
        </w:tc>
        <w:tc>
          <w:tcPr>
            <w:tcW w:w="2552" w:type="dxa"/>
            <w:vAlign w:val="center"/>
          </w:tcPr>
          <w:p w14:paraId="3121B9A1" w14:textId="77777777" w:rsidR="00415718" w:rsidRPr="005A56A5" w:rsidRDefault="00415718" w:rsidP="00CA0449">
            <w:pPr>
              <w:rPr>
                <w:rFonts w:ascii="ＭＳ Ｐゴシック" w:eastAsia="ＭＳ Ｐゴシック" w:hAnsi="ＭＳ Ｐゴシック"/>
              </w:rPr>
            </w:pPr>
          </w:p>
        </w:tc>
        <w:tc>
          <w:tcPr>
            <w:tcW w:w="2126" w:type="dxa"/>
            <w:vAlign w:val="center"/>
          </w:tcPr>
          <w:p w14:paraId="75DB32EC" w14:textId="77777777" w:rsidR="00415718" w:rsidRPr="005A56A5" w:rsidRDefault="00415718" w:rsidP="00CA0449">
            <w:pPr>
              <w:rPr>
                <w:rFonts w:ascii="ＭＳ Ｐゴシック" w:eastAsia="ＭＳ Ｐゴシック" w:hAnsi="ＭＳ Ｐゴシック"/>
              </w:rPr>
            </w:pPr>
          </w:p>
        </w:tc>
        <w:tc>
          <w:tcPr>
            <w:tcW w:w="1418" w:type="dxa"/>
            <w:vAlign w:val="center"/>
          </w:tcPr>
          <w:p w14:paraId="753D74FA" w14:textId="77777777" w:rsidR="00415718" w:rsidRPr="005A56A5" w:rsidRDefault="00415718" w:rsidP="00CA0449">
            <w:pPr>
              <w:rPr>
                <w:rFonts w:ascii="ＭＳ Ｐゴシック" w:eastAsia="ＭＳ Ｐゴシック" w:hAnsi="ＭＳ Ｐゴシック"/>
              </w:rPr>
            </w:pPr>
          </w:p>
        </w:tc>
        <w:tc>
          <w:tcPr>
            <w:tcW w:w="708" w:type="dxa"/>
          </w:tcPr>
          <w:p w14:paraId="6C4B51E4" w14:textId="77777777" w:rsidR="00415718" w:rsidRPr="005A56A5" w:rsidRDefault="00415718" w:rsidP="00CA0449">
            <w:pPr>
              <w:rPr>
                <w:rFonts w:ascii="ＭＳ Ｐゴシック" w:eastAsia="ＭＳ Ｐゴシック" w:hAnsi="ＭＳ Ｐゴシック"/>
              </w:rPr>
            </w:pPr>
          </w:p>
        </w:tc>
      </w:tr>
      <w:tr w:rsidR="00415718" w:rsidRPr="005A56A5" w14:paraId="739FA1FC" w14:textId="20919A21" w:rsidTr="00415718">
        <w:trPr>
          <w:gridAfter w:val="1"/>
          <w:wAfter w:w="16" w:type="dxa"/>
          <w:trHeight w:val="422"/>
        </w:trPr>
        <w:tc>
          <w:tcPr>
            <w:tcW w:w="457" w:type="dxa"/>
            <w:vAlign w:val="center"/>
          </w:tcPr>
          <w:p w14:paraId="70FF91CA" w14:textId="77777777" w:rsidR="00415718" w:rsidRPr="005A56A5" w:rsidRDefault="00415718" w:rsidP="00CA0449">
            <w:pPr>
              <w:jc w:val="center"/>
              <w:rPr>
                <w:rFonts w:ascii="ＭＳ Ｐゴシック" w:eastAsia="ＭＳ Ｐゴシック" w:hAnsi="ＭＳ Ｐゴシック"/>
              </w:rPr>
            </w:pPr>
            <w:r>
              <w:rPr>
                <w:rFonts w:ascii="ＭＳ Ｐゴシック" w:eastAsia="ＭＳ Ｐゴシック" w:hAnsi="ＭＳ Ｐゴシック" w:hint="eastAsia"/>
              </w:rPr>
              <w:t>３</w:t>
            </w:r>
          </w:p>
        </w:tc>
        <w:tc>
          <w:tcPr>
            <w:tcW w:w="1811" w:type="dxa"/>
            <w:vAlign w:val="center"/>
          </w:tcPr>
          <w:p w14:paraId="1788D3A4" w14:textId="77777777" w:rsidR="00415718" w:rsidRPr="005A56A5" w:rsidRDefault="00415718" w:rsidP="00CA0449">
            <w:pPr>
              <w:rPr>
                <w:rFonts w:ascii="ＭＳ Ｐゴシック" w:eastAsia="ＭＳ Ｐゴシック" w:hAnsi="ＭＳ Ｐゴシック"/>
              </w:rPr>
            </w:pPr>
          </w:p>
        </w:tc>
        <w:tc>
          <w:tcPr>
            <w:tcW w:w="2552" w:type="dxa"/>
            <w:vAlign w:val="center"/>
          </w:tcPr>
          <w:p w14:paraId="772C0BB9" w14:textId="77777777" w:rsidR="00415718" w:rsidRPr="005A56A5" w:rsidRDefault="00415718" w:rsidP="00CA0449">
            <w:pPr>
              <w:rPr>
                <w:rFonts w:ascii="ＭＳ Ｐゴシック" w:eastAsia="ＭＳ Ｐゴシック" w:hAnsi="ＭＳ Ｐゴシック"/>
              </w:rPr>
            </w:pPr>
          </w:p>
        </w:tc>
        <w:tc>
          <w:tcPr>
            <w:tcW w:w="2126" w:type="dxa"/>
            <w:vAlign w:val="center"/>
          </w:tcPr>
          <w:p w14:paraId="6FCAAD8B" w14:textId="77777777" w:rsidR="00415718" w:rsidRPr="005A56A5" w:rsidRDefault="00415718" w:rsidP="00CA0449">
            <w:pPr>
              <w:rPr>
                <w:rFonts w:ascii="ＭＳ Ｐゴシック" w:eastAsia="ＭＳ Ｐゴシック" w:hAnsi="ＭＳ Ｐゴシック"/>
              </w:rPr>
            </w:pPr>
          </w:p>
        </w:tc>
        <w:tc>
          <w:tcPr>
            <w:tcW w:w="1418" w:type="dxa"/>
            <w:vAlign w:val="center"/>
          </w:tcPr>
          <w:p w14:paraId="4D7098B8" w14:textId="77777777" w:rsidR="00415718" w:rsidRPr="005A56A5" w:rsidRDefault="00415718" w:rsidP="00CA0449">
            <w:pPr>
              <w:rPr>
                <w:rFonts w:ascii="ＭＳ Ｐゴシック" w:eastAsia="ＭＳ Ｐゴシック" w:hAnsi="ＭＳ Ｐゴシック"/>
              </w:rPr>
            </w:pPr>
          </w:p>
        </w:tc>
        <w:tc>
          <w:tcPr>
            <w:tcW w:w="708" w:type="dxa"/>
          </w:tcPr>
          <w:p w14:paraId="0CD2B909" w14:textId="77777777" w:rsidR="00415718" w:rsidRPr="005A56A5" w:rsidRDefault="00415718" w:rsidP="00CA0449">
            <w:pPr>
              <w:rPr>
                <w:rFonts w:ascii="ＭＳ Ｐゴシック" w:eastAsia="ＭＳ Ｐゴシック" w:hAnsi="ＭＳ Ｐゴシック"/>
              </w:rPr>
            </w:pPr>
          </w:p>
        </w:tc>
      </w:tr>
      <w:tr w:rsidR="00415718" w:rsidRPr="005A56A5" w14:paraId="6D79F683" w14:textId="0B1147F8" w:rsidTr="00415718">
        <w:trPr>
          <w:gridAfter w:val="1"/>
          <w:wAfter w:w="16" w:type="dxa"/>
          <w:trHeight w:val="414"/>
        </w:trPr>
        <w:tc>
          <w:tcPr>
            <w:tcW w:w="457" w:type="dxa"/>
            <w:vAlign w:val="center"/>
          </w:tcPr>
          <w:p w14:paraId="4E1623E7" w14:textId="77777777" w:rsidR="00415718" w:rsidRPr="005A56A5" w:rsidRDefault="00415718" w:rsidP="00CA0449">
            <w:pPr>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1811" w:type="dxa"/>
            <w:vAlign w:val="center"/>
          </w:tcPr>
          <w:p w14:paraId="426C295D" w14:textId="77777777" w:rsidR="00415718" w:rsidRPr="005A56A5" w:rsidRDefault="00415718" w:rsidP="00CA0449">
            <w:pPr>
              <w:rPr>
                <w:rFonts w:ascii="ＭＳ Ｐゴシック" w:eastAsia="ＭＳ Ｐゴシック" w:hAnsi="ＭＳ Ｐゴシック"/>
              </w:rPr>
            </w:pPr>
          </w:p>
        </w:tc>
        <w:tc>
          <w:tcPr>
            <w:tcW w:w="2552" w:type="dxa"/>
            <w:vAlign w:val="center"/>
          </w:tcPr>
          <w:p w14:paraId="4A7BA376" w14:textId="77777777" w:rsidR="00415718" w:rsidRPr="005A56A5" w:rsidRDefault="00415718" w:rsidP="00CA0449">
            <w:pPr>
              <w:rPr>
                <w:rFonts w:ascii="ＭＳ Ｐゴシック" w:eastAsia="ＭＳ Ｐゴシック" w:hAnsi="ＭＳ Ｐゴシック"/>
              </w:rPr>
            </w:pPr>
          </w:p>
        </w:tc>
        <w:tc>
          <w:tcPr>
            <w:tcW w:w="2126" w:type="dxa"/>
            <w:vAlign w:val="center"/>
          </w:tcPr>
          <w:p w14:paraId="043AB512" w14:textId="77777777" w:rsidR="00415718" w:rsidRPr="005A56A5" w:rsidRDefault="00415718" w:rsidP="00CA0449">
            <w:pPr>
              <w:rPr>
                <w:rFonts w:ascii="ＭＳ Ｐゴシック" w:eastAsia="ＭＳ Ｐゴシック" w:hAnsi="ＭＳ Ｐゴシック"/>
              </w:rPr>
            </w:pPr>
          </w:p>
        </w:tc>
        <w:tc>
          <w:tcPr>
            <w:tcW w:w="1418" w:type="dxa"/>
            <w:vAlign w:val="center"/>
          </w:tcPr>
          <w:p w14:paraId="5B4126CA" w14:textId="77777777" w:rsidR="00415718" w:rsidRPr="005A56A5" w:rsidRDefault="00415718" w:rsidP="00CA0449">
            <w:pPr>
              <w:rPr>
                <w:rFonts w:ascii="ＭＳ Ｐゴシック" w:eastAsia="ＭＳ Ｐゴシック" w:hAnsi="ＭＳ Ｐゴシック"/>
              </w:rPr>
            </w:pPr>
          </w:p>
        </w:tc>
        <w:tc>
          <w:tcPr>
            <w:tcW w:w="708" w:type="dxa"/>
          </w:tcPr>
          <w:p w14:paraId="3102A353" w14:textId="77777777" w:rsidR="00415718" w:rsidRPr="005A56A5" w:rsidRDefault="00415718" w:rsidP="00CA0449">
            <w:pPr>
              <w:rPr>
                <w:rFonts w:ascii="ＭＳ Ｐゴシック" w:eastAsia="ＭＳ Ｐゴシック" w:hAnsi="ＭＳ Ｐゴシック"/>
              </w:rPr>
            </w:pPr>
          </w:p>
        </w:tc>
      </w:tr>
      <w:tr w:rsidR="00415718" w:rsidRPr="005A56A5" w14:paraId="46B194E8" w14:textId="4D4083C3" w:rsidTr="00415718">
        <w:trPr>
          <w:gridAfter w:val="1"/>
          <w:wAfter w:w="16" w:type="dxa"/>
          <w:trHeight w:val="426"/>
        </w:trPr>
        <w:tc>
          <w:tcPr>
            <w:tcW w:w="457" w:type="dxa"/>
            <w:vAlign w:val="center"/>
          </w:tcPr>
          <w:p w14:paraId="7AF2E557" w14:textId="77777777" w:rsidR="00415718" w:rsidRPr="005A56A5" w:rsidRDefault="00415718" w:rsidP="00CA0449">
            <w:pPr>
              <w:jc w:val="center"/>
              <w:rPr>
                <w:rFonts w:ascii="ＭＳ Ｐゴシック" w:eastAsia="ＭＳ Ｐゴシック" w:hAnsi="ＭＳ Ｐゴシック"/>
              </w:rPr>
            </w:pPr>
            <w:r>
              <w:rPr>
                <w:rFonts w:ascii="ＭＳ Ｐゴシック" w:eastAsia="ＭＳ Ｐゴシック" w:hAnsi="ＭＳ Ｐゴシック" w:hint="eastAsia"/>
              </w:rPr>
              <w:t>５</w:t>
            </w:r>
          </w:p>
        </w:tc>
        <w:tc>
          <w:tcPr>
            <w:tcW w:w="1811" w:type="dxa"/>
            <w:vAlign w:val="center"/>
          </w:tcPr>
          <w:p w14:paraId="53552E38" w14:textId="77777777" w:rsidR="00415718" w:rsidRPr="005A56A5" w:rsidRDefault="00415718" w:rsidP="00CA0449">
            <w:pPr>
              <w:rPr>
                <w:rFonts w:ascii="ＭＳ Ｐゴシック" w:eastAsia="ＭＳ Ｐゴシック" w:hAnsi="ＭＳ Ｐゴシック"/>
              </w:rPr>
            </w:pPr>
          </w:p>
        </w:tc>
        <w:tc>
          <w:tcPr>
            <w:tcW w:w="2552" w:type="dxa"/>
            <w:vAlign w:val="center"/>
          </w:tcPr>
          <w:p w14:paraId="05DAFEAD" w14:textId="77777777" w:rsidR="00415718" w:rsidRPr="005A56A5" w:rsidRDefault="00415718" w:rsidP="00CA0449">
            <w:pPr>
              <w:rPr>
                <w:rFonts w:ascii="ＭＳ Ｐゴシック" w:eastAsia="ＭＳ Ｐゴシック" w:hAnsi="ＭＳ Ｐゴシック"/>
              </w:rPr>
            </w:pPr>
          </w:p>
        </w:tc>
        <w:tc>
          <w:tcPr>
            <w:tcW w:w="2126" w:type="dxa"/>
            <w:vAlign w:val="center"/>
          </w:tcPr>
          <w:p w14:paraId="3D68EEA4" w14:textId="77777777" w:rsidR="00415718" w:rsidRPr="005A56A5" w:rsidRDefault="00415718" w:rsidP="00CA0449">
            <w:pPr>
              <w:rPr>
                <w:rFonts w:ascii="ＭＳ Ｐゴシック" w:eastAsia="ＭＳ Ｐゴシック" w:hAnsi="ＭＳ Ｐゴシック"/>
              </w:rPr>
            </w:pPr>
          </w:p>
        </w:tc>
        <w:tc>
          <w:tcPr>
            <w:tcW w:w="1418" w:type="dxa"/>
            <w:vAlign w:val="center"/>
          </w:tcPr>
          <w:p w14:paraId="7D97E177" w14:textId="77777777" w:rsidR="00415718" w:rsidRPr="005A56A5" w:rsidRDefault="00415718" w:rsidP="00CA0449">
            <w:pPr>
              <w:rPr>
                <w:rFonts w:ascii="ＭＳ Ｐゴシック" w:eastAsia="ＭＳ Ｐゴシック" w:hAnsi="ＭＳ Ｐゴシック"/>
              </w:rPr>
            </w:pPr>
          </w:p>
        </w:tc>
        <w:tc>
          <w:tcPr>
            <w:tcW w:w="708" w:type="dxa"/>
          </w:tcPr>
          <w:p w14:paraId="3F0BBD29" w14:textId="77777777" w:rsidR="00415718" w:rsidRPr="005A56A5" w:rsidRDefault="00415718" w:rsidP="00CA0449">
            <w:pPr>
              <w:rPr>
                <w:rFonts w:ascii="ＭＳ Ｐゴシック" w:eastAsia="ＭＳ Ｐゴシック" w:hAnsi="ＭＳ Ｐゴシック"/>
              </w:rPr>
            </w:pPr>
          </w:p>
        </w:tc>
      </w:tr>
      <w:tr w:rsidR="00415718" w:rsidRPr="005A56A5" w14:paraId="3F7C4A2F" w14:textId="4064A842" w:rsidTr="00415718">
        <w:trPr>
          <w:gridAfter w:val="1"/>
          <w:wAfter w:w="16" w:type="dxa"/>
          <w:trHeight w:val="447"/>
        </w:trPr>
        <w:tc>
          <w:tcPr>
            <w:tcW w:w="457" w:type="dxa"/>
            <w:vAlign w:val="center"/>
          </w:tcPr>
          <w:p w14:paraId="25AA59BB" w14:textId="77777777" w:rsidR="00415718" w:rsidRPr="005A56A5" w:rsidRDefault="00415718" w:rsidP="00CA0449">
            <w:pPr>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1811" w:type="dxa"/>
            <w:vAlign w:val="center"/>
          </w:tcPr>
          <w:p w14:paraId="13411F6C" w14:textId="77777777" w:rsidR="00415718" w:rsidRPr="005A56A5" w:rsidRDefault="00415718" w:rsidP="00CA0449">
            <w:pPr>
              <w:rPr>
                <w:rFonts w:ascii="ＭＳ Ｐゴシック" w:eastAsia="ＭＳ Ｐゴシック" w:hAnsi="ＭＳ Ｐゴシック"/>
              </w:rPr>
            </w:pPr>
          </w:p>
        </w:tc>
        <w:tc>
          <w:tcPr>
            <w:tcW w:w="2552" w:type="dxa"/>
            <w:vAlign w:val="center"/>
          </w:tcPr>
          <w:p w14:paraId="445F2676" w14:textId="77777777" w:rsidR="00415718" w:rsidRPr="005A56A5" w:rsidRDefault="00415718" w:rsidP="00CA0449">
            <w:pPr>
              <w:rPr>
                <w:rFonts w:ascii="ＭＳ Ｐゴシック" w:eastAsia="ＭＳ Ｐゴシック" w:hAnsi="ＭＳ Ｐゴシック"/>
              </w:rPr>
            </w:pPr>
          </w:p>
        </w:tc>
        <w:tc>
          <w:tcPr>
            <w:tcW w:w="2126" w:type="dxa"/>
            <w:vAlign w:val="center"/>
          </w:tcPr>
          <w:p w14:paraId="11534780" w14:textId="77777777" w:rsidR="00415718" w:rsidRPr="005A56A5" w:rsidRDefault="00415718" w:rsidP="00CA0449">
            <w:pPr>
              <w:rPr>
                <w:rFonts w:ascii="ＭＳ Ｐゴシック" w:eastAsia="ＭＳ Ｐゴシック" w:hAnsi="ＭＳ Ｐゴシック"/>
              </w:rPr>
            </w:pPr>
          </w:p>
        </w:tc>
        <w:tc>
          <w:tcPr>
            <w:tcW w:w="1418" w:type="dxa"/>
            <w:vAlign w:val="center"/>
          </w:tcPr>
          <w:p w14:paraId="42EAA9AE" w14:textId="77777777" w:rsidR="00415718" w:rsidRPr="005A56A5" w:rsidRDefault="00415718" w:rsidP="00CA0449">
            <w:pPr>
              <w:rPr>
                <w:rFonts w:ascii="ＭＳ Ｐゴシック" w:eastAsia="ＭＳ Ｐゴシック" w:hAnsi="ＭＳ Ｐゴシック"/>
              </w:rPr>
            </w:pPr>
          </w:p>
        </w:tc>
        <w:tc>
          <w:tcPr>
            <w:tcW w:w="708" w:type="dxa"/>
          </w:tcPr>
          <w:p w14:paraId="7097C810" w14:textId="77777777" w:rsidR="00415718" w:rsidRPr="005A56A5" w:rsidRDefault="00415718" w:rsidP="00CA0449">
            <w:pPr>
              <w:rPr>
                <w:rFonts w:ascii="ＭＳ Ｐゴシック" w:eastAsia="ＭＳ Ｐゴシック" w:hAnsi="ＭＳ Ｐゴシック"/>
              </w:rPr>
            </w:pPr>
          </w:p>
        </w:tc>
      </w:tr>
      <w:tr w:rsidR="00415718" w:rsidRPr="005A56A5" w14:paraId="62DFCB4C" w14:textId="09E2F0B9" w:rsidTr="00415718">
        <w:trPr>
          <w:gridAfter w:val="1"/>
          <w:wAfter w:w="16" w:type="dxa"/>
          <w:trHeight w:val="385"/>
        </w:trPr>
        <w:tc>
          <w:tcPr>
            <w:tcW w:w="457" w:type="dxa"/>
            <w:vAlign w:val="center"/>
          </w:tcPr>
          <w:p w14:paraId="1E36BBFA" w14:textId="77777777" w:rsidR="00415718" w:rsidRPr="005A56A5" w:rsidRDefault="00415718" w:rsidP="00CA0449">
            <w:pPr>
              <w:jc w:val="center"/>
              <w:rPr>
                <w:rFonts w:ascii="ＭＳ Ｐゴシック" w:eastAsia="ＭＳ Ｐゴシック" w:hAnsi="ＭＳ Ｐゴシック"/>
              </w:rPr>
            </w:pPr>
            <w:r>
              <w:rPr>
                <w:rFonts w:ascii="ＭＳ Ｐゴシック" w:eastAsia="ＭＳ Ｐゴシック" w:hAnsi="ＭＳ Ｐゴシック" w:hint="eastAsia"/>
              </w:rPr>
              <w:t>７</w:t>
            </w:r>
          </w:p>
        </w:tc>
        <w:tc>
          <w:tcPr>
            <w:tcW w:w="1811" w:type="dxa"/>
            <w:vAlign w:val="center"/>
          </w:tcPr>
          <w:p w14:paraId="34D62390" w14:textId="77777777" w:rsidR="00415718" w:rsidRPr="005A56A5" w:rsidRDefault="00415718" w:rsidP="00CA0449">
            <w:pPr>
              <w:rPr>
                <w:rFonts w:ascii="ＭＳ Ｐゴシック" w:eastAsia="ＭＳ Ｐゴシック" w:hAnsi="ＭＳ Ｐゴシック"/>
              </w:rPr>
            </w:pPr>
          </w:p>
        </w:tc>
        <w:tc>
          <w:tcPr>
            <w:tcW w:w="2552" w:type="dxa"/>
            <w:vAlign w:val="center"/>
          </w:tcPr>
          <w:p w14:paraId="161F1891" w14:textId="77777777" w:rsidR="00415718" w:rsidRPr="005A56A5" w:rsidRDefault="00415718" w:rsidP="00CA0449">
            <w:pPr>
              <w:rPr>
                <w:rFonts w:ascii="ＭＳ Ｐゴシック" w:eastAsia="ＭＳ Ｐゴシック" w:hAnsi="ＭＳ Ｐゴシック"/>
              </w:rPr>
            </w:pPr>
          </w:p>
        </w:tc>
        <w:tc>
          <w:tcPr>
            <w:tcW w:w="2126" w:type="dxa"/>
            <w:vAlign w:val="center"/>
          </w:tcPr>
          <w:p w14:paraId="41FE3091" w14:textId="77777777" w:rsidR="00415718" w:rsidRPr="005A56A5" w:rsidRDefault="00415718" w:rsidP="00CA0449">
            <w:pPr>
              <w:rPr>
                <w:rFonts w:ascii="ＭＳ Ｐゴシック" w:eastAsia="ＭＳ Ｐゴシック" w:hAnsi="ＭＳ Ｐゴシック"/>
              </w:rPr>
            </w:pPr>
          </w:p>
        </w:tc>
        <w:tc>
          <w:tcPr>
            <w:tcW w:w="1418" w:type="dxa"/>
            <w:vAlign w:val="center"/>
          </w:tcPr>
          <w:p w14:paraId="4F9A05DD" w14:textId="77777777" w:rsidR="00415718" w:rsidRPr="005A56A5" w:rsidRDefault="00415718" w:rsidP="00CA0449">
            <w:pPr>
              <w:rPr>
                <w:rFonts w:ascii="ＭＳ Ｐゴシック" w:eastAsia="ＭＳ Ｐゴシック" w:hAnsi="ＭＳ Ｐゴシック"/>
              </w:rPr>
            </w:pPr>
          </w:p>
        </w:tc>
        <w:tc>
          <w:tcPr>
            <w:tcW w:w="708" w:type="dxa"/>
          </w:tcPr>
          <w:p w14:paraId="623993B1" w14:textId="77777777" w:rsidR="00415718" w:rsidRPr="005A56A5" w:rsidRDefault="00415718" w:rsidP="00CA0449">
            <w:pPr>
              <w:rPr>
                <w:rFonts w:ascii="ＭＳ Ｐゴシック" w:eastAsia="ＭＳ Ｐゴシック" w:hAnsi="ＭＳ Ｐゴシック"/>
              </w:rPr>
            </w:pPr>
          </w:p>
        </w:tc>
      </w:tr>
      <w:tr w:rsidR="00415718" w:rsidRPr="005A56A5" w14:paraId="161170DA" w14:textId="55E3C6C4" w:rsidTr="00415718">
        <w:trPr>
          <w:gridAfter w:val="1"/>
          <w:wAfter w:w="16" w:type="dxa"/>
          <w:trHeight w:val="363"/>
        </w:trPr>
        <w:tc>
          <w:tcPr>
            <w:tcW w:w="457" w:type="dxa"/>
            <w:vAlign w:val="center"/>
          </w:tcPr>
          <w:p w14:paraId="3E86FE8C" w14:textId="77777777" w:rsidR="00415718" w:rsidRPr="005A56A5" w:rsidRDefault="00415718" w:rsidP="00CA0449">
            <w:pPr>
              <w:jc w:val="center"/>
              <w:rPr>
                <w:rFonts w:ascii="ＭＳ Ｐゴシック" w:eastAsia="ＭＳ Ｐゴシック" w:hAnsi="ＭＳ Ｐゴシック"/>
              </w:rPr>
            </w:pPr>
            <w:r>
              <w:rPr>
                <w:rFonts w:ascii="ＭＳ Ｐゴシック" w:eastAsia="ＭＳ Ｐゴシック" w:hAnsi="ＭＳ Ｐゴシック" w:hint="eastAsia"/>
              </w:rPr>
              <w:t>８</w:t>
            </w:r>
          </w:p>
        </w:tc>
        <w:tc>
          <w:tcPr>
            <w:tcW w:w="1811" w:type="dxa"/>
            <w:vAlign w:val="center"/>
          </w:tcPr>
          <w:p w14:paraId="5BE015D4" w14:textId="77777777" w:rsidR="00415718" w:rsidRPr="005A56A5" w:rsidRDefault="00415718" w:rsidP="00CA0449">
            <w:pPr>
              <w:rPr>
                <w:rFonts w:ascii="ＭＳ Ｐゴシック" w:eastAsia="ＭＳ Ｐゴシック" w:hAnsi="ＭＳ Ｐゴシック"/>
              </w:rPr>
            </w:pPr>
          </w:p>
        </w:tc>
        <w:tc>
          <w:tcPr>
            <w:tcW w:w="2552" w:type="dxa"/>
            <w:vAlign w:val="center"/>
          </w:tcPr>
          <w:p w14:paraId="3EB23F1B" w14:textId="77777777" w:rsidR="00415718" w:rsidRPr="005A56A5" w:rsidRDefault="00415718" w:rsidP="00CA0449">
            <w:pPr>
              <w:rPr>
                <w:rFonts w:ascii="ＭＳ Ｐゴシック" w:eastAsia="ＭＳ Ｐゴシック" w:hAnsi="ＭＳ Ｐゴシック"/>
              </w:rPr>
            </w:pPr>
          </w:p>
        </w:tc>
        <w:tc>
          <w:tcPr>
            <w:tcW w:w="2126" w:type="dxa"/>
            <w:vAlign w:val="center"/>
          </w:tcPr>
          <w:p w14:paraId="572BC786" w14:textId="77777777" w:rsidR="00415718" w:rsidRPr="005A56A5" w:rsidRDefault="00415718" w:rsidP="00CA0449">
            <w:pPr>
              <w:rPr>
                <w:rFonts w:ascii="ＭＳ Ｐゴシック" w:eastAsia="ＭＳ Ｐゴシック" w:hAnsi="ＭＳ Ｐゴシック"/>
              </w:rPr>
            </w:pPr>
          </w:p>
        </w:tc>
        <w:tc>
          <w:tcPr>
            <w:tcW w:w="1418" w:type="dxa"/>
            <w:vAlign w:val="center"/>
          </w:tcPr>
          <w:p w14:paraId="45923BEB" w14:textId="77777777" w:rsidR="00415718" w:rsidRPr="005A56A5" w:rsidRDefault="00415718" w:rsidP="00CA0449">
            <w:pPr>
              <w:rPr>
                <w:rFonts w:ascii="ＭＳ Ｐゴシック" w:eastAsia="ＭＳ Ｐゴシック" w:hAnsi="ＭＳ Ｐゴシック"/>
              </w:rPr>
            </w:pPr>
          </w:p>
        </w:tc>
        <w:tc>
          <w:tcPr>
            <w:tcW w:w="708" w:type="dxa"/>
          </w:tcPr>
          <w:p w14:paraId="1E4D2266" w14:textId="77777777" w:rsidR="00415718" w:rsidRPr="005A56A5" w:rsidRDefault="00415718" w:rsidP="00CA0449">
            <w:pPr>
              <w:rPr>
                <w:rFonts w:ascii="ＭＳ Ｐゴシック" w:eastAsia="ＭＳ Ｐゴシック" w:hAnsi="ＭＳ Ｐゴシック"/>
              </w:rPr>
            </w:pPr>
          </w:p>
        </w:tc>
      </w:tr>
      <w:tr w:rsidR="00415718" w:rsidRPr="005A56A5" w14:paraId="0E6B0340" w14:textId="102D6AB0" w:rsidTr="00415718">
        <w:trPr>
          <w:gridAfter w:val="1"/>
          <w:wAfter w:w="16" w:type="dxa"/>
          <w:trHeight w:val="363"/>
        </w:trPr>
        <w:tc>
          <w:tcPr>
            <w:tcW w:w="457" w:type="dxa"/>
            <w:vAlign w:val="center"/>
          </w:tcPr>
          <w:p w14:paraId="362323CD" w14:textId="77777777" w:rsidR="00415718" w:rsidRPr="005A56A5" w:rsidRDefault="00415718" w:rsidP="00CA0449">
            <w:pPr>
              <w:jc w:val="center"/>
              <w:rPr>
                <w:rFonts w:ascii="ＭＳ Ｐゴシック" w:eastAsia="ＭＳ Ｐゴシック" w:hAnsi="ＭＳ Ｐゴシック"/>
              </w:rPr>
            </w:pPr>
            <w:r>
              <w:rPr>
                <w:rFonts w:ascii="ＭＳ Ｐゴシック" w:eastAsia="ＭＳ Ｐゴシック" w:hAnsi="ＭＳ Ｐゴシック" w:hint="eastAsia"/>
              </w:rPr>
              <w:t>９</w:t>
            </w:r>
          </w:p>
        </w:tc>
        <w:tc>
          <w:tcPr>
            <w:tcW w:w="1811" w:type="dxa"/>
            <w:vAlign w:val="center"/>
          </w:tcPr>
          <w:p w14:paraId="7D2149AF" w14:textId="77777777" w:rsidR="00415718" w:rsidRPr="005A56A5" w:rsidRDefault="00415718" w:rsidP="00CA0449">
            <w:pPr>
              <w:rPr>
                <w:rFonts w:ascii="ＭＳ Ｐゴシック" w:eastAsia="ＭＳ Ｐゴシック" w:hAnsi="ＭＳ Ｐゴシック"/>
              </w:rPr>
            </w:pPr>
          </w:p>
        </w:tc>
        <w:tc>
          <w:tcPr>
            <w:tcW w:w="2552" w:type="dxa"/>
            <w:vAlign w:val="center"/>
          </w:tcPr>
          <w:p w14:paraId="0114B318" w14:textId="77777777" w:rsidR="00415718" w:rsidRPr="005A56A5" w:rsidRDefault="00415718" w:rsidP="00CA0449">
            <w:pPr>
              <w:rPr>
                <w:rFonts w:ascii="ＭＳ Ｐゴシック" w:eastAsia="ＭＳ Ｐゴシック" w:hAnsi="ＭＳ Ｐゴシック"/>
              </w:rPr>
            </w:pPr>
          </w:p>
        </w:tc>
        <w:tc>
          <w:tcPr>
            <w:tcW w:w="2126" w:type="dxa"/>
            <w:vAlign w:val="center"/>
          </w:tcPr>
          <w:p w14:paraId="12273E38" w14:textId="77777777" w:rsidR="00415718" w:rsidRPr="005A56A5" w:rsidRDefault="00415718" w:rsidP="00CA0449">
            <w:pPr>
              <w:rPr>
                <w:rFonts w:ascii="ＭＳ Ｐゴシック" w:eastAsia="ＭＳ Ｐゴシック" w:hAnsi="ＭＳ Ｐゴシック"/>
              </w:rPr>
            </w:pPr>
          </w:p>
        </w:tc>
        <w:tc>
          <w:tcPr>
            <w:tcW w:w="1418" w:type="dxa"/>
            <w:vAlign w:val="center"/>
          </w:tcPr>
          <w:p w14:paraId="068A9B0D" w14:textId="77777777" w:rsidR="00415718" w:rsidRPr="005A56A5" w:rsidRDefault="00415718" w:rsidP="00CA0449">
            <w:pPr>
              <w:rPr>
                <w:rFonts w:ascii="ＭＳ Ｐゴシック" w:eastAsia="ＭＳ Ｐゴシック" w:hAnsi="ＭＳ Ｐゴシック"/>
              </w:rPr>
            </w:pPr>
          </w:p>
        </w:tc>
        <w:tc>
          <w:tcPr>
            <w:tcW w:w="708" w:type="dxa"/>
          </w:tcPr>
          <w:p w14:paraId="3962AE4A" w14:textId="77777777" w:rsidR="00415718" w:rsidRPr="005A56A5" w:rsidRDefault="00415718" w:rsidP="00CA0449">
            <w:pPr>
              <w:rPr>
                <w:rFonts w:ascii="ＭＳ Ｐゴシック" w:eastAsia="ＭＳ Ｐゴシック" w:hAnsi="ＭＳ Ｐゴシック"/>
              </w:rPr>
            </w:pPr>
          </w:p>
        </w:tc>
      </w:tr>
      <w:tr w:rsidR="00415718" w:rsidRPr="005A56A5" w14:paraId="6A564F49" w14:textId="19C52A3F" w:rsidTr="00415718">
        <w:trPr>
          <w:gridAfter w:val="1"/>
          <w:wAfter w:w="16" w:type="dxa"/>
          <w:trHeight w:val="420"/>
        </w:trPr>
        <w:tc>
          <w:tcPr>
            <w:tcW w:w="457" w:type="dxa"/>
            <w:vAlign w:val="center"/>
          </w:tcPr>
          <w:p w14:paraId="3A686EF4" w14:textId="77777777" w:rsidR="00415718" w:rsidRPr="005A56A5" w:rsidRDefault="00415718" w:rsidP="00CA0449">
            <w:pPr>
              <w:jc w:val="center"/>
              <w:rPr>
                <w:rFonts w:ascii="ＭＳ Ｐゴシック" w:eastAsia="ＭＳ Ｐゴシック" w:hAnsi="ＭＳ Ｐゴシック"/>
              </w:rPr>
            </w:pPr>
            <w:r>
              <w:rPr>
                <w:rFonts w:ascii="ＭＳ Ｐゴシック" w:eastAsia="ＭＳ Ｐゴシック" w:hAnsi="ＭＳ Ｐゴシック" w:hint="eastAsia"/>
              </w:rPr>
              <w:t>10</w:t>
            </w:r>
          </w:p>
        </w:tc>
        <w:tc>
          <w:tcPr>
            <w:tcW w:w="1811" w:type="dxa"/>
            <w:vAlign w:val="center"/>
          </w:tcPr>
          <w:p w14:paraId="5375476A" w14:textId="77777777" w:rsidR="00415718" w:rsidRPr="005A56A5" w:rsidRDefault="00415718" w:rsidP="00CA0449">
            <w:pPr>
              <w:rPr>
                <w:rFonts w:ascii="ＭＳ Ｐゴシック" w:eastAsia="ＭＳ Ｐゴシック" w:hAnsi="ＭＳ Ｐゴシック"/>
              </w:rPr>
            </w:pPr>
          </w:p>
        </w:tc>
        <w:tc>
          <w:tcPr>
            <w:tcW w:w="2552" w:type="dxa"/>
            <w:vAlign w:val="center"/>
          </w:tcPr>
          <w:p w14:paraId="55419BA7" w14:textId="77777777" w:rsidR="00415718" w:rsidRPr="005A56A5" w:rsidRDefault="00415718" w:rsidP="00CA0449">
            <w:pPr>
              <w:rPr>
                <w:rFonts w:ascii="ＭＳ Ｐゴシック" w:eastAsia="ＭＳ Ｐゴシック" w:hAnsi="ＭＳ Ｐゴシック"/>
              </w:rPr>
            </w:pPr>
          </w:p>
        </w:tc>
        <w:tc>
          <w:tcPr>
            <w:tcW w:w="2126" w:type="dxa"/>
            <w:vAlign w:val="center"/>
          </w:tcPr>
          <w:p w14:paraId="50FD2FF5" w14:textId="77777777" w:rsidR="00415718" w:rsidRPr="005A56A5" w:rsidRDefault="00415718" w:rsidP="00CA0449">
            <w:pPr>
              <w:rPr>
                <w:rFonts w:ascii="ＭＳ Ｐゴシック" w:eastAsia="ＭＳ Ｐゴシック" w:hAnsi="ＭＳ Ｐゴシック"/>
              </w:rPr>
            </w:pPr>
          </w:p>
        </w:tc>
        <w:tc>
          <w:tcPr>
            <w:tcW w:w="1418" w:type="dxa"/>
            <w:vAlign w:val="center"/>
          </w:tcPr>
          <w:p w14:paraId="1C259F20" w14:textId="77777777" w:rsidR="00415718" w:rsidRPr="005A56A5" w:rsidRDefault="00415718" w:rsidP="00CA0449">
            <w:pPr>
              <w:rPr>
                <w:rFonts w:ascii="ＭＳ Ｐゴシック" w:eastAsia="ＭＳ Ｐゴシック" w:hAnsi="ＭＳ Ｐゴシック"/>
              </w:rPr>
            </w:pPr>
          </w:p>
        </w:tc>
        <w:tc>
          <w:tcPr>
            <w:tcW w:w="708" w:type="dxa"/>
          </w:tcPr>
          <w:p w14:paraId="3BF272CD" w14:textId="77777777" w:rsidR="00415718" w:rsidRPr="005A56A5" w:rsidRDefault="00415718" w:rsidP="00CA0449">
            <w:pPr>
              <w:rPr>
                <w:rFonts w:ascii="ＭＳ Ｐゴシック" w:eastAsia="ＭＳ Ｐゴシック" w:hAnsi="ＭＳ Ｐゴシック"/>
              </w:rPr>
            </w:pPr>
          </w:p>
        </w:tc>
      </w:tr>
    </w:tbl>
    <w:p w14:paraId="0C2C9A5C" w14:textId="0ED0E254" w:rsidR="002A43F9" w:rsidRDefault="00415718" w:rsidP="000F733E">
      <w:pPr>
        <w:widowControl/>
        <w:ind w:leftChars="236" w:left="566"/>
        <w:jc w:val="left"/>
        <w:rPr>
          <w:rFonts w:ascii="ＭＳ Ｐゴシック" w:eastAsia="ＭＳ Ｐゴシック" w:hAnsi="ＭＳ Ｐゴシック"/>
          <w:b/>
        </w:rPr>
      </w:pPr>
      <w:r>
        <w:rPr>
          <w:rFonts w:ascii="ＭＳ Ｐゴシック" w:eastAsia="ＭＳ Ｐゴシック" w:hAnsi="ＭＳ Ｐゴシック" w:hint="eastAsia"/>
        </w:rPr>
        <w:t>※会議開催に当たり旅費の支給対象となる者には、旅費欄に「○」を記入すること</w:t>
      </w:r>
    </w:p>
    <w:p w14:paraId="262A720C" w14:textId="77777777" w:rsidR="002A43F9" w:rsidRDefault="002A43F9">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14:paraId="4565F9CB" w14:textId="77777777" w:rsidR="000F733E" w:rsidRPr="000743C9" w:rsidRDefault="000F733E" w:rsidP="000F733E">
      <w:pPr>
        <w:widowControl/>
        <w:ind w:leftChars="236" w:left="566"/>
        <w:jc w:val="left"/>
        <w:rPr>
          <w:rFonts w:ascii="ＭＳ Ｐゴシック" w:eastAsia="ＭＳ Ｐゴシック" w:hAnsi="ＭＳ Ｐゴシック"/>
          <w:b/>
        </w:rPr>
      </w:pPr>
      <w:r>
        <w:rPr>
          <w:rFonts w:ascii="ＭＳ Ｐゴシック" w:eastAsia="ＭＳ Ｐゴシック" w:hAnsi="ＭＳ Ｐゴシック" w:hint="eastAsia"/>
          <w:b/>
        </w:rPr>
        <w:lastRenderedPageBreak/>
        <w:t>○事業を推進する上で実施</w:t>
      </w:r>
      <w:r w:rsidR="009F162C">
        <w:rPr>
          <w:rFonts w:ascii="ＭＳ Ｐゴシック" w:eastAsia="ＭＳ Ｐゴシック" w:hAnsi="ＭＳ Ｐゴシック" w:hint="eastAsia"/>
          <w:b/>
        </w:rPr>
        <w:t>した</w:t>
      </w:r>
      <w:r>
        <w:rPr>
          <w:rFonts w:ascii="ＭＳ Ｐゴシック" w:eastAsia="ＭＳ Ｐゴシック" w:hAnsi="ＭＳ Ｐゴシック" w:hint="eastAsia"/>
          <w:b/>
        </w:rPr>
        <w:t xml:space="preserve">調査　</w:t>
      </w:r>
      <w:r w:rsidR="001F299A">
        <w:rPr>
          <w:rFonts w:ascii="ＭＳ Ｐゴシック" w:eastAsia="ＭＳ Ｐゴシック" w:hAnsi="ＭＳ Ｐゴシック" w:hint="eastAsia"/>
          <w:sz w:val="18"/>
        </w:rPr>
        <w:t>※複数の調査</w:t>
      </w:r>
      <w:r w:rsidRPr="00AF17E6">
        <w:rPr>
          <w:rFonts w:ascii="ＭＳ Ｐゴシック" w:eastAsia="ＭＳ Ｐゴシック" w:hAnsi="ＭＳ Ｐゴシック" w:hint="eastAsia"/>
          <w:sz w:val="18"/>
        </w:rPr>
        <w:t>を設置する場合には、</w:t>
      </w:r>
      <w:r>
        <w:rPr>
          <w:rFonts w:ascii="ＭＳ Ｐゴシック" w:eastAsia="ＭＳ Ｐゴシック" w:hAnsi="ＭＳ Ｐゴシック" w:hint="eastAsia"/>
          <w:sz w:val="18"/>
        </w:rPr>
        <w:t>適宜追加して記載すること。</w:t>
      </w:r>
    </w:p>
    <w:tbl>
      <w:tblPr>
        <w:tblStyle w:val="a6"/>
        <w:tblW w:w="0" w:type="auto"/>
        <w:tblInd w:w="675" w:type="dxa"/>
        <w:tblLook w:val="04A0" w:firstRow="1" w:lastRow="0" w:firstColumn="1" w:lastColumn="0" w:noHBand="0" w:noVBand="1"/>
      </w:tblPr>
      <w:tblGrid>
        <w:gridCol w:w="1560"/>
        <w:gridCol w:w="7512"/>
      </w:tblGrid>
      <w:tr w:rsidR="001F299A" w14:paraId="51BAB81E" w14:textId="77777777" w:rsidTr="00415718">
        <w:trPr>
          <w:trHeight w:val="760"/>
        </w:trPr>
        <w:tc>
          <w:tcPr>
            <w:tcW w:w="1560" w:type="dxa"/>
          </w:tcPr>
          <w:p w14:paraId="742CCCDD" w14:textId="77777777" w:rsidR="001F299A" w:rsidRDefault="001F299A" w:rsidP="001F299A">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調査名</w:t>
            </w:r>
          </w:p>
        </w:tc>
        <w:tc>
          <w:tcPr>
            <w:tcW w:w="7512" w:type="dxa"/>
          </w:tcPr>
          <w:p w14:paraId="75BC3E9B" w14:textId="77777777" w:rsidR="001F299A" w:rsidRDefault="001F299A" w:rsidP="000F733E">
            <w:pPr>
              <w:jc w:val="left"/>
              <w:rPr>
                <w:rFonts w:ascii="ＭＳ Ｐゴシック" w:eastAsia="ＭＳ Ｐゴシック" w:hAnsi="ＭＳ Ｐゴシック"/>
              </w:rPr>
            </w:pPr>
          </w:p>
        </w:tc>
      </w:tr>
      <w:tr w:rsidR="001F299A" w14:paraId="2215A958" w14:textId="77777777" w:rsidTr="00415718">
        <w:trPr>
          <w:trHeight w:val="983"/>
        </w:trPr>
        <w:tc>
          <w:tcPr>
            <w:tcW w:w="1560" w:type="dxa"/>
          </w:tcPr>
          <w:p w14:paraId="033641D3" w14:textId="77777777" w:rsidR="001F299A" w:rsidRDefault="001F299A" w:rsidP="001F299A">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調査目的</w:t>
            </w:r>
          </w:p>
        </w:tc>
        <w:tc>
          <w:tcPr>
            <w:tcW w:w="7512" w:type="dxa"/>
          </w:tcPr>
          <w:p w14:paraId="5387F6D8" w14:textId="77777777" w:rsidR="001F299A" w:rsidRDefault="001F299A" w:rsidP="000F733E">
            <w:pPr>
              <w:jc w:val="left"/>
              <w:rPr>
                <w:rFonts w:ascii="ＭＳ Ｐゴシック" w:eastAsia="ＭＳ Ｐゴシック" w:hAnsi="ＭＳ Ｐゴシック"/>
              </w:rPr>
            </w:pPr>
          </w:p>
        </w:tc>
      </w:tr>
      <w:tr w:rsidR="001F299A" w14:paraId="794C7314" w14:textId="77777777" w:rsidTr="00415718">
        <w:trPr>
          <w:trHeight w:val="840"/>
        </w:trPr>
        <w:tc>
          <w:tcPr>
            <w:tcW w:w="1560" w:type="dxa"/>
          </w:tcPr>
          <w:p w14:paraId="340E5C87" w14:textId="77777777" w:rsidR="001F299A" w:rsidRDefault="001F299A" w:rsidP="001F299A">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調査対象</w:t>
            </w:r>
          </w:p>
        </w:tc>
        <w:tc>
          <w:tcPr>
            <w:tcW w:w="7512" w:type="dxa"/>
          </w:tcPr>
          <w:p w14:paraId="26006C6E" w14:textId="77777777" w:rsidR="001F299A" w:rsidRDefault="001F299A" w:rsidP="000F733E">
            <w:pPr>
              <w:jc w:val="left"/>
              <w:rPr>
                <w:rFonts w:ascii="ＭＳ Ｐゴシック" w:eastAsia="ＭＳ Ｐゴシック" w:hAnsi="ＭＳ Ｐゴシック"/>
              </w:rPr>
            </w:pPr>
          </w:p>
        </w:tc>
      </w:tr>
      <w:tr w:rsidR="001F299A" w14:paraId="0652C979" w14:textId="77777777" w:rsidTr="00415718">
        <w:trPr>
          <w:trHeight w:val="981"/>
        </w:trPr>
        <w:tc>
          <w:tcPr>
            <w:tcW w:w="1560" w:type="dxa"/>
          </w:tcPr>
          <w:p w14:paraId="04E7AC2C" w14:textId="77777777" w:rsidR="001F299A" w:rsidRDefault="001F299A" w:rsidP="001F299A">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調査手法</w:t>
            </w:r>
          </w:p>
        </w:tc>
        <w:tc>
          <w:tcPr>
            <w:tcW w:w="7512" w:type="dxa"/>
          </w:tcPr>
          <w:p w14:paraId="46C4C8A9" w14:textId="77777777" w:rsidR="001F299A" w:rsidRDefault="001F299A" w:rsidP="000F733E">
            <w:pPr>
              <w:jc w:val="left"/>
              <w:rPr>
                <w:rFonts w:ascii="ＭＳ Ｐゴシック" w:eastAsia="ＭＳ Ｐゴシック" w:hAnsi="ＭＳ Ｐゴシック"/>
              </w:rPr>
            </w:pPr>
          </w:p>
        </w:tc>
      </w:tr>
      <w:tr w:rsidR="001F299A" w14:paraId="370915F0" w14:textId="77777777" w:rsidTr="00415718">
        <w:trPr>
          <w:trHeight w:val="1264"/>
        </w:trPr>
        <w:tc>
          <w:tcPr>
            <w:tcW w:w="1560" w:type="dxa"/>
          </w:tcPr>
          <w:p w14:paraId="3107E4C6" w14:textId="77777777" w:rsidR="001F299A" w:rsidRDefault="001F299A" w:rsidP="001F299A">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調査項目</w:t>
            </w:r>
          </w:p>
        </w:tc>
        <w:tc>
          <w:tcPr>
            <w:tcW w:w="7512" w:type="dxa"/>
          </w:tcPr>
          <w:p w14:paraId="16E05427" w14:textId="77777777" w:rsidR="001F299A" w:rsidRDefault="001F299A" w:rsidP="000F733E">
            <w:pPr>
              <w:jc w:val="left"/>
              <w:rPr>
                <w:rFonts w:ascii="ＭＳ Ｐゴシック" w:eastAsia="ＭＳ Ｐゴシック" w:hAnsi="ＭＳ Ｐゴシック"/>
              </w:rPr>
            </w:pPr>
          </w:p>
        </w:tc>
      </w:tr>
      <w:tr w:rsidR="001F299A" w14:paraId="1FEF0246" w14:textId="77777777" w:rsidTr="00415718">
        <w:trPr>
          <w:trHeight w:val="1284"/>
        </w:trPr>
        <w:tc>
          <w:tcPr>
            <w:tcW w:w="1560" w:type="dxa"/>
          </w:tcPr>
          <w:p w14:paraId="729B73BF" w14:textId="77777777" w:rsidR="001F299A" w:rsidRDefault="001F299A" w:rsidP="001F299A">
            <w:pPr>
              <w:jc w:val="distribute"/>
              <w:rPr>
                <w:rFonts w:ascii="ＭＳ Ｐゴシック" w:eastAsia="ＭＳ Ｐゴシック" w:hAnsi="ＭＳ Ｐゴシック"/>
                <w:b/>
                <w:lang w:eastAsia="zh-TW"/>
              </w:rPr>
            </w:pPr>
            <w:r w:rsidRPr="001F299A">
              <w:rPr>
                <w:rFonts w:ascii="ＭＳ Ｐゴシック" w:eastAsia="ＭＳ Ｐゴシック" w:hAnsi="ＭＳ Ｐゴシック" w:hint="eastAsia"/>
                <w:b/>
                <w:lang w:eastAsia="zh-TW"/>
              </w:rPr>
              <w:t>分析内容</w:t>
            </w:r>
          </w:p>
          <w:p w14:paraId="50B4653D" w14:textId="77777777" w:rsidR="00B753FE" w:rsidRDefault="00B753FE" w:rsidP="001F299A">
            <w:pPr>
              <w:jc w:val="distribute"/>
              <w:rPr>
                <w:rFonts w:ascii="ＭＳ Ｐゴシック" w:eastAsia="ＭＳ Ｐゴシック" w:hAnsi="ＭＳ Ｐゴシック"/>
                <w:lang w:eastAsia="zh-TW"/>
              </w:rPr>
            </w:pPr>
            <w:r>
              <w:rPr>
                <w:rFonts w:ascii="ＭＳ Ｐゴシック" w:eastAsia="ＭＳ Ｐゴシック" w:hAnsi="ＭＳ Ｐゴシック" w:hint="eastAsia"/>
                <w:b/>
                <w:lang w:eastAsia="zh-TW"/>
              </w:rPr>
              <w:t>（集計項目）</w:t>
            </w:r>
          </w:p>
        </w:tc>
        <w:tc>
          <w:tcPr>
            <w:tcW w:w="7512" w:type="dxa"/>
          </w:tcPr>
          <w:p w14:paraId="339CC2EE" w14:textId="77777777" w:rsidR="001F299A" w:rsidRDefault="001F299A" w:rsidP="000F733E">
            <w:pPr>
              <w:jc w:val="left"/>
              <w:rPr>
                <w:rFonts w:ascii="ＭＳ Ｐゴシック" w:eastAsia="ＭＳ Ｐゴシック" w:hAnsi="ＭＳ Ｐゴシック"/>
                <w:lang w:eastAsia="zh-TW"/>
              </w:rPr>
            </w:pPr>
          </w:p>
        </w:tc>
      </w:tr>
      <w:tr w:rsidR="003B2C43" w14:paraId="3A56B5FE" w14:textId="77777777" w:rsidTr="00415718">
        <w:trPr>
          <w:trHeight w:val="1813"/>
        </w:trPr>
        <w:tc>
          <w:tcPr>
            <w:tcW w:w="1560" w:type="dxa"/>
          </w:tcPr>
          <w:p w14:paraId="2F36FACB" w14:textId="77777777" w:rsidR="003B2C43" w:rsidRPr="001F299A" w:rsidRDefault="003B2C43" w:rsidP="001F299A">
            <w:pPr>
              <w:jc w:val="distribute"/>
              <w:rPr>
                <w:rFonts w:ascii="ＭＳ Ｐゴシック" w:eastAsia="ＭＳ Ｐゴシック" w:hAnsi="ＭＳ Ｐゴシック"/>
                <w:b/>
              </w:rPr>
            </w:pPr>
            <w:r>
              <w:rPr>
                <w:rFonts w:ascii="ＭＳ Ｐゴシック" w:eastAsia="ＭＳ Ｐゴシック" w:hAnsi="ＭＳ Ｐゴシック" w:hint="eastAsia"/>
                <w:b/>
              </w:rPr>
              <w:t>調査結果</w:t>
            </w:r>
          </w:p>
        </w:tc>
        <w:tc>
          <w:tcPr>
            <w:tcW w:w="7512" w:type="dxa"/>
          </w:tcPr>
          <w:p w14:paraId="6B3FFC89" w14:textId="77777777" w:rsidR="003B2C43" w:rsidRDefault="003B2C43" w:rsidP="000F733E">
            <w:pPr>
              <w:jc w:val="left"/>
              <w:rPr>
                <w:rFonts w:ascii="ＭＳ Ｐゴシック" w:eastAsia="ＭＳ Ｐゴシック" w:hAnsi="ＭＳ Ｐゴシック"/>
              </w:rPr>
            </w:pPr>
          </w:p>
          <w:p w14:paraId="10C7F5DB" w14:textId="77777777" w:rsidR="003B2C43" w:rsidRDefault="003B2C43" w:rsidP="000F733E">
            <w:pPr>
              <w:jc w:val="left"/>
              <w:rPr>
                <w:rFonts w:ascii="ＭＳ Ｐゴシック" w:eastAsia="ＭＳ Ｐゴシック" w:hAnsi="ＭＳ Ｐゴシック"/>
              </w:rPr>
            </w:pPr>
          </w:p>
          <w:p w14:paraId="622F7D31" w14:textId="77777777" w:rsidR="003B2C43" w:rsidRDefault="003B2C43" w:rsidP="000F733E">
            <w:pPr>
              <w:jc w:val="left"/>
              <w:rPr>
                <w:rFonts w:ascii="ＭＳ Ｐゴシック" w:eastAsia="ＭＳ Ｐゴシック" w:hAnsi="ＭＳ Ｐゴシック"/>
              </w:rPr>
            </w:pPr>
          </w:p>
          <w:p w14:paraId="52E2A833" w14:textId="77777777" w:rsidR="003B2C43" w:rsidRDefault="003B2C43" w:rsidP="000F733E">
            <w:pPr>
              <w:jc w:val="left"/>
              <w:rPr>
                <w:rFonts w:ascii="ＭＳ Ｐゴシック" w:eastAsia="ＭＳ Ｐゴシック" w:hAnsi="ＭＳ Ｐゴシック"/>
              </w:rPr>
            </w:pPr>
          </w:p>
          <w:p w14:paraId="5C5B9FD7" w14:textId="77777777" w:rsidR="003B2C43" w:rsidRDefault="003B2C43" w:rsidP="000F733E">
            <w:pPr>
              <w:jc w:val="left"/>
              <w:rPr>
                <w:rFonts w:ascii="ＭＳ Ｐゴシック" w:eastAsia="ＭＳ Ｐゴシック" w:hAnsi="ＭＳ Ｐゴシック"/>
              </w:rPr>
            </w:pPr>
          </w:p>
          <w:p w14:paraId="420FE9DA" w14:textId="77777777" w:rsidR="003B2C43" w:rsidRDefault="003B2C43" w:rsidP="000F733E">
            <w:pPr>
              <w:jc w:val="left"/>
              <w:rPr>
                <w:rFonts w:ascii="ＭＳ Ｐゴシック" w:eastAsia="ＭＳ Ｐゴシック" w:hAnsi="ＭＳ Ｐゴシック"/>
              </w:rPr>
            </w:pPr>
          </w:p>
          <w:p w14:paraId="778B1580" w14:textId="77777777" w:rsidR="003B2C43" w:rsidRDefault="003B2C43" w:rsidP="000F733E">
            <w:pPr>
              <w:jc w:val="left"/>
              <w:rPr>
                <w:rFonts w:ascii="ＭＳ Ｐゴシック" w:eastAsia="ＭＳ Ｐゴシック" w:hAnsi="ＭＳ Ｐゴシック"/>
              </w:rPr>
            </w:pPr>
          </w:p>
          <w:p w14:paraId="2DC4D061" w14:textId="77777777" w:rsidR="003B2C43" w:rsidRDefault="003B2C43" w:rsidP="000F733E">
            <w:pPr>
              <w:jc w:val="left"/>
              <w:rPr>
                <w:rFonts w:ascii="ＭＳ Ｐゴシック" w:eastAsia="ＭＳ Ｐゴシック" w:hAnsi="ＭＳ Ｐゴシック"/>
              </w:rPr>
            </w:pPr>
          </w:p>
          <w:p w14:paraId="727ADCE5" w14:textId="77777777" w:rsidR="003B2C43" w:rsidRDefault="003B2C43" w:rsidP="000F733E">
            <w:pPr>
              <w:jc w:val="left"/>
              <w:rPr>
                <w:rFonts w:ascii="ＭＳ Ｐゴシック" w:eastAsia="ＭＳ Ｐゴシック" w:hAnsi="ＭＳ Ｐゴシック"/>
              </w:rPr>
            </w:pPr>
          </w:p>
          <w:p w14:paraId="6E793E37" w14:textId="77777777" w:rsidR="003B2C43" w:rsidRDefault="003B2C43" w:rsidP="000F733E">
            <w:pPr>
              <w:jc w:val="left"/>
              <w:rPr>
                <w:rFonts w:ascii="ＭＳ Ｐゴシック" w:eastAsia="ＭＳ Ｐゴシック" w:hAnsi="ＭＳ Ｐゴシック"/>
              </w:rPr>
            </w:pPr>
          </w:p>
          <w:p w14:paraId="3C54BC17" w14:textId="77777777" w:rsidR="003B2C43" w:rsidRDefault="003B2C43" w:rsidP="000F733E">
            <w:pPr>
              <w:jc w:val="left"/>
              <w:rPr>
                <w:rFonts w:ascii="ＭＳ Ｐゴシック" w:eastAsia="ＭＳ Ｐゴシック" w:hAnsi="ＭＳ Ｐゴシック"/>
              </w:rPr>
            </w:pPr>
          </w:p>
          <w:p w14:paraId="19C09ECA" w14:textId="77777777" w:rsidR="003B2C43" w:rsidRDefault="003B2C43" w:rsidP="000F733E">
            <w:pPr>
              <w:jc w:val="left"/>
              <w:rPr>
                <w:rFonts w:ascii="ＭＳ Ｐゴシック" w:eastAsia="ＭＳ Ｐゴシック" w:hAnsi="ＭＳ Ｐゴシック"/>
              </w:rPr>
            </w:pPr>
          </w:p>
          <w:p w14:paraId="0D987C75" w14:textId="77777777" w:rsidR="003B2C43" w:rsidRDefault="003B2C43" w:rsidP="000F733E">
            <w:pPr>
              <w:jc w:val="left"/>
              <w:rPr>
                <w:rFonts w:ascii="ＭＳ Ｐゴシック" w:eastAsia="ＭＳ Ｐゴシック" w:hAnsi="ＭＳ Ｐゴシック"/>
              </w:rPr>
            </w:pPr>
          </w:p>
          <w:p w14:paraId="2DEB5C83" w14:textId="77777777" w:rsidR="003B2C43" w:rsidRDefault="003B2C43" w:rsidP="000F733E">
            <w:pPr>
              <w:jc w:val="left"/>
              <w:rPr>
                <w:rFonts w:ascii="ＭＳ Ｐゴシック" w:eastAsia="ＭＳ Ｐゴシック" w:hAnsi="ＭＳ Ｐゴシック"/>
              </w:rPr>
            </w:pPr>
          </w:p>
          <w:p w14:paraId="3948D66C" w14:textId="77777777" w:rsidR="003B2C43" w:rsidRDefault="003B2C43" w:rsidP="000F733E">
            <w:pPr>
              <w:jc w:val="left"/>
              <w:rPr>
                <w:rFonts w:ascii="ＭＳ Ｐゴシック" w:eastAsia="ＭＳ Ｐゴシック" w:hAnsi="ＭＳ Ｐゴシック"/>
              </w:rPr>
            </w:pPr>
          </w:p>
        </w:tc>
      </w:tr>
    </w:tbl>
    <w:p w14:paraId="2B909310" w14:textId="77777777" w:rsidR="001F299A" w:rsidRPr="003F0776" w:rsidRDefault="003F0776" w:rsidP="001F299A">
      <w:pPr>
        <w:ind w:leftChars="295" w:left="708"/>
        <w:jc w:val="left"/>
        <w:rPr>
          <w:rFonts w:ascii="ＭＳ Ｐゴシック" w:eastAsia="ＭＳ Ｐゴシック" w:hAnsi="ＭＳ Ｐゴシック"/>
          <w:color w:val="00B0F0"/>
        </w:rPr>
      </w:pPr>
      <w:bookmarkStart w:id="36" w:name="_Hlk503377482"/>
      <w:r w:rsidRPr="003F0776">
        <w:rPr>
          <w:rFonts w:ascii="ＭＳ Ｐゴシック" w:eastAsia="ＭＳ Ｐゴシック" w:hAnsi="ＭＳ Ｐゴシック" w:hint="eastAsia"/>
          <w:color w:val="00B0F0"/>
        </w:rPr>
        <w:t>※上記は最小限の項目例であり、必要に応じて追加することは差し支えない。</w:t>
      </w:r>
    </w:p>
    <w:p w14:paraId="646692B8" w14:textId="77777777" w:rsidR="00A26211" w:rsidRDefault="003F0776" w:rsidP="001F299A">
      <w:pPr>
        <w:ind w:leftChars="295" w:left="708"/>
        <w:jc w:val="left"/>
        <w:rPr>
          <w:rFonts w:ascii="ＭＳ Ｐゴシック" w:eastAsia="ＭＳ Ｐゴシック" w:hAnsi="ＭＳ Ｐゴシック"/>
          <w:color w:val="00B0F0"/>
        </w:rPr>
      </w:pPr>
      <w:r w:rsidRPr="003F0776">
        <w:rPr>
          <w:rFonts w:ascii="ＭＳ Ｐゴシック" w:eastAsia="ＭＳ Ｐゴシック" w:hAnsi="ＭＳ Ｐゴシック" w:hint="eastAsia"/>
          <w:color w:val="00B0F0"/>
        </w:rPr>
        <w:t>※上記の項目が含まれていれば、上記表形式以外の記載とすることは差し支えない。</w:t>
      </w:r>
    </w:p>
    <w:p w14:paraId="4E1788BD" w14:textId="58BB36E0" w:rsidR="00A26211" w:rsidRDefault="00A26211">
      <w:pPr>
        <w:widowControl/>
        <w:jc w:val="left"/>
        <w:rPr>
          <w:rFonts w:ascii="ＭＳ Ｐゴシック" w:eastAsia="ＭＳ Ｐゴシック" w:hAnsi="ＭＳ Ｐゴシック"/>
          <w:color w:val="00B0F0"/>
        </w:rPr>
      </w:pPr>
      <w:r>
        <w:rPr>
          <w:rFonts w:ascii="ＭＳ Ｐゴシック" w:eastAsia="ＭＳ Ｐゴシック" w:hAnsi="ＭＳ Ｐゴシック"/>
          <w:color w:val="00B0F0"/>
        </w:rPr>
        <w:br w:type="page"/>
      </w:r>
    </w:p>
    <w:p w14:paraId="2142FD95" w14:textId="7A7AB60D" w:rsidR="00564F08" w:rsidRDefault="00564F08" w:rsidP="00564F08">
      <w:pPr>
        <w:ind w:firstLineChars="100" w:firstLine="241"/>
        <w:jc w:val="left"/>
        <w:rPr>
          <w:rFonts w:ascii="ＭＳ Ｐゴシック" w:eastAsia="ＭＳ Ｐゴシック" w:hAnsi="ＭＳ Ｐゴシック"/>
          <w:b/>
          <w:color w:val="000000" w:themeColor="text1"/>
        </w:rPr>
      </w:pPr>
      <w:r w:rsidRPr="003C4622">
        <w:rPr>
          <w:rFonts w:ascii="ＭＳ Ｐゴシック" w:eastAsia="ＭＳ Ｐゴシック" w:hAnsi="ＭＳ Ｐゴシック" w:hint="eastAsia"/>
          <w:b/>
          <w:color w:val="000000" w:themeColor="text1"/>
        </w:rPr>
        <w:lastRenderedPageBreak/>
        <w:t>（</w:t>
      </w:r>
      <w:r>
        <w:rPr>
          <w:rFonts w:ascii="ＭＳ Ｐゴシック" w:eastAsia="ＭＳ Ｐゴシック" w:hAnsi="ＭＳ Ｐゴシック" w:hint="eastAsia"/>
          <w:b/>
          <w:color w:val="000000" w:themeColor="text1"/>
        </w:rPr>
        <w:t>４</w:t>
      </w:r>
      <w:r w:rsidRPr="003C4622">
        <w:rPr>
          <w:rFonts w:ascii="ＭＳ Ｐゴシック" w:eastAsia="ＭＳ Ｐゴシック" w:hAnsi="ＭＳ Ｐゴシック" w:hint="eastAsia"/>
          <w:b/>
          <w:color w:val="000000" w:themeColor="text1"/>
        </w:rPr>
        <w:t>）事業実施に伴う</w:t>
      </w:r>
      <w:r>
        <w:rPr>
          <w:rFonts w:ascii="ＭＳ Ｐゴシック" w:eastAsia="ＭＳ Ｐゴシック" w:hAnsi="ＭＳ Ｐゴシック" w:hint="eastAsia"/>
          <w:b/>
          <w:color w:val="000000" w:themeColor="text1"/>
        </w:rPr>
        <w:t>アウトプット（</w:t>
      </w:r>
      <w:r w:rsidRPr="003C4622">
        <w:rPr>
          <w:rFonts w:ascii="ＭＳ Ｐゴシック" w:eastAsia="ＭＳ Ｐゴシック" w:hAnsi="ＭＳ Ｐゴシック" w:hint="eastAsia"/>
          <w:b/>
          <w:color w:val="000000" w:themeColor="text1"/>
        </w:rPr>
        <w:t>成果物</w:t>
      </w:r>
      <w:r>
        <w:rPr>
          <w:rFonts w:ascii="ＭＳ Ｐゴシック" w:eastAsia="ＭＳ Ｐゴシック" w:hAnsi="ＭＳ Ｐゴシック" w:hint="eastAsia"/>
          <w:b/>
          <w:color w:val="000000" w:themeColor="text1"/>
        </w:rPr>
        <w:t>）</w:t>
      </w:r>
    </w:p>
    <w:tbl>
      <w:tblPr>
        <w:tblStyle w:val="a6"/>
        <w:tblW w:w="9114" w:type="dxa"/>
        <w:tblInd w:w="633" w:type="dxa"/>
        <w:tblLook w:val="04A0" w:firstRow="1" w:lastRow="0" w:firstColumn="1" w:lastColumn="0" w:noHBand="0" w:noVBand="1"/>
      </w:tblPr>
      <w:tblGrid>
        <w:gridCol w:w="9114"/>
      </w:tblGrid>
      <w:tr w:rsidR="00564F08" w14:paraId="12A91408" w14:textId="77777777" w:rsidTr="00240DCE">
        <w:trPr>
          <w:trHeight w:val="13517"/>
        </w:trPr>
        <w:tc>
          <w:tcPr>
            <w:tcW w:w="9114" w:type="dxa"/>
          </w:tcPr>
          <w:p w14:paraId="2206EF1C" w14:textId="77777777" w:rsidR="00564F08" w:rsidRPr="00527320" w:rsidRDefault="00564F08" w:rsidP="00240DCE">
            <w:pPr>
              <w:ind w:leftChars="24" w:left="200" w:hanging="142"/>
              <w:jc w:val="left"/>
              <w:rPr>
                <w:rFonts w:ascii="ＭＳ Ｐゴシック" w:eastAsia="ＭＳ Ｐゴシック" w:hAnsi="ＭＳ Ｐゴシック"/>
                <w:b/>
                <w:color w:val="00B0F0"/>
              </w:rPr>
            </w:pPr>
            <w:r w:rsidRPr="00527320">
              <w:rPr>
                <w:rFonts w:ascii="ＭＳ Ｐゴシック" w:eastAsia="ＭＳ Ｐゴシック" w:hAnsi="ＭＳ Ｐゴシック" w:hint="eastAsia"/>
                <w:b/>
                <w:color w:val="00B0F0"/>
              </w:rPr>
              <w:t>※アウトプットの概要を具体的かつ明確に記載すること。</w:t>
            </w:r>
          </w:p>
          <w:p w14:paraId="7F0FBE90" w14:textId="77777777" w:rsidR="00564F08" w:rsidRPr="00527320" w:rsidRDefault="00564F08" w:rsidP="00240DCE">
            <w:pPr>
              <w:ind w:leftChars="24" w:left="200" w:hanging="142"/>
              <w:jc w:val="left"/>
              <w:rPr>
                <w:rFonts w:ascii="ＭＳ Ｐゴシック" w:eastAsia="ＭＳ Ｐゴシック" w:hAnsi="ＭＳ Ｐゴシック"/>
                <w:b/>
                <w:color w:val="00B0F0"/>
              </w:rPr>
            </w:pPr>
          </w:p>
          <w:p w14:paraId="1A0E9FC3" w14:textId="77777777" w:rsidR="00564F08" w:rsidRPr="00527320" w:rsidRDefault="00564F08" w:rsidP="00240DCE">
            <w:pPr>
              <w:ind w:leftChars="24" w:left="200" w:hanging="142"/>
              <w:jc w:val="left"/>
              <w:rPr>
                <w:rFonts w:ascii="ＭＳ Ｐゴシック" w:eastAsia="ＭＳ Ｐゴシック" w:hAnsi="ＭＳ Ｐゴシック"/>
                <w:b/>
                <w:color w:val="00B0F0"/>
              </w:rPr>
            </w:pPr>
            <w:r w:rsidRPr="00527320">
              <w:rPr>
                <w:rFonts w:ascii="ＭＳ Ｐゴシック" w:eastAsia="ＭＳ Ｐゴシック" w:hAnsi="ＭＳ Ｐゴシック" w:hint="eastAsia"/>
                <w:b/>
                <w:color w:val="00B0F0"/>
              </w:rPr>
              <w:t>※複数年度で取り組む場合は、最終的なアウトプットと各年度のアウトプットの双方がわかるように記載すること。</w:t>
            </w:r>
          </w:p>
          <w:p w14:paraId="3E13C2A6" w14:textId="77777777" w:rsidR="00564F08" w:rsidRPr="00527320" w:rsidRDefault="00564F08" w:rsidP="00240DCE">
            <w:pPr>
              <w:ind w:leftChars="24" w:left="200" w:hanging="142"/>
              <w:jc w:val="left"/>
              <w:rPr>
                <w:rFonts w:ascii="ＭＳ Ｐゴシック" w:eastAsia="ＭＳ Ｐゴシック" w:hAnsi="ＭＳ Ｐゴシック"/>
                <w:b/>
                <w:color w:val="00B0F0"/>
              </w:rPr>
            </w:pPr>
          </w:p>
          <w:p w14:paraId="171F26BC" w14:textId="35D8EB53" w:rsidR="00564F08" w:rsidRPr="00527320" w:rsidRDefault="00564F08" w:rsidP="00240DCE">
            <w:pPr>
              <w:ind w:leftChars="24" w:left="200" w:hanging="142"/>
              <w:jc w:val="left"/>
              <w:rPr>
                <w:rFonts w:ascii="ＭＳ Ｐゴシック" w:eastAsia="ＭＳ Ｐゴシック" w:hAnsi="ＭＳ Ｐゴシック"/>
                <w:b/>
                <w:color w:val="00B0F0"/>
              </w:rPr>
            </w:pPr>
            <w:r w:rsidRPr="00527320">
              <w:rPr>
                <w:rFonts w:ascii="ＭＳ Ｐゴシック" w:eastAsia="ＭＳ Ｐゴシック" w:hAnsi="ＭＳ Ｐゴシック" w:hint="eastAsia"/>
                <w:b/>
                <w:color w:val="00B0F0"/>
              </w:rPr>
              <w:t>※</w:t>
            </w:r>
            <w:r w:rsidR="00764C5A" w:rsidRPr="00764C5A">
              <w:rPr>
                <w:rFonts w:ascii="ＭＳ Ｐゴシック" w:eastAsia="ＭＳ Ｐゴシック" w:hAnsi="ＭＳ Ｐゴシック" w:hint="eastAsia"/>
                <w:b/>
                <w:color w:val="00B0F0"/>
              </w:rPr>
              <w:t>専門職業人材の最新技能アップデートプログラムの開発</w:t>
            </w:r>
            <w:r w:rsidRPr="00527320">
              <w:rPr>
                <w:rFonts w:ascii="ＭＳ Ｐゴシック" w:eastAsia="ＭＳ Ｐゴシック" w:hAnsi="ＭＳ Ｐゴシック" w:hint="eastAsia"/>
                <w:b/>
                <w:color w:val="00B0F0"/>
              </w:rPr>
              <w:t>における成果の体系化、普及・定着方策の検討における記載も踏まえた記載とすること。</w:t>
            </w:r>
          </w:p>
          <w:p w14:paraId="211DB844" w14:textId="77777777" w:rsidR="00564F08" w:rsidRPr="00527320" w:rsidRDefault="00564F08" w:rsidP="00240DCE">
            <w:pPr>
              <w:ind w:leftChars="24" w:left="200" w:hanging="142"/>
              <w:jc w:val="left"/>
              <w:rPr>
                <w:rFonts w:ascii="ＭＳ Ｐゴシック" w:eastAsia="ＭＳ Ｐゴシック" w:hAnsi="ＭＳ Ｐゴシック"/>
                <w:b/>
                <w:color w:val="00B0F0"/>
              </w:rPr>
            </w:pPr>
          </w:p>
          <w:p w14:paraId="0C32C480" w14:textId="77777777" w:rsidR="00564F08" w:rsidRPr="003B2C43" w:rsidRDefault="00564F08" w:rsidP="00240DCE">
            <w:pPr>
              <w:ind w:left="198" w:hangingChars="82" w:hanging="198"/>
              <w:jc w:val="left"/>
              <w:rPr>
                <w:rFonts w:ascii="ＭＳ Ｐゴシック" w:eastAsia="ＭＳ Ｐゴシック" w:hAnsi="ＭＳ Ｐゴシック"/>
                <w:b/>
                <w:color w:val="000000" w:themeColor="text1"/>
              </w:rPr>
            </w:pPr>
            <w:r w:rsidRPr="00527320">
              <w:rPr>
                <w:rFonts w:ascii="ＭＳ Ｐゴシック" w:eastAsia="ＭＳ Ｐゴシック" w:hAnsi="ＭＳ Ｐゴシック" w:hint="eastAsia"/>
                <w:b/>
                <w:color w:val="00B0F0"/>
              </w:rPr>
              <w:t>※複数年度で取り組む場合は、最終的なアウトプットと各年度のアウトプットの双方がわかるように記載してください。</w:t>
            </w:r>
          </w:p>
        </w:tc>
      </w:tr>
    </w:tbl>
    <w:p w14:paraId="7B722CDA" w14:textId="77777777" w:rsidR="00564F08" w:rsidRDefault="00564F08" w:rsidP="00564F08">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br w:type="page"/>
      </w:r>
    </w:p>
    <w:p w14:paraId="213504A5" w14:textId="77777777" w:rsidR="00564F08" w:rsidRPr="00564F08" w:rsidRDefault="00564F08">
      <w:pPr>
        <w:widowControl/>
        <w:jc w:val="left"/>
        <w:rPr>
          <w:rFonts w:ascii="ＭＳ Ｐゴシック" w:eastAsia="ＭＳ Ｐゴシック" w:hAnsi="ＭＳ Ｐゴシック"/>
          <w:color w:val="00B0F0"/>
        </w:rPr>
      </w:pPr>
    </w:p>
    <w:p w14:paraId="620DC6BB" w14:textId="77777777" w:rsidR="00E05480" w:rsidRDefault="00E05480" w:rsidP="00E05480">
      <w:pPr>
        <w:ind w:firstLineChars="100" w:firstLine="241"/>
        <w:jc w:val="left"/>
        <w:rPr>
          <w:rFonts w:ascii="ＭＳ Ｐゴシック" w:eastAsia="ＭＳ Ｐゴシック" w:hAnsi="ＭＳ Ｐゴシック"/>
          <w:b/>
          <w:color w:val="000000" w:themeColor="text1"/>
        </w:rPr>
      </w:pPr>
      <w:bookmarkStart w:id="37" w:name="_Hlk94616414"/>
      <w:bookmarkEnd w:id="36"/>
      <w:r w:rsidRPr="003C4622">
        <w:rPr>
          <w:rFonts w:ascii="ＭＳ Ｐゴシック" w:eastAsia="ＭＳ Ｐゴシック" w:hAnsi="ＭＳ Ｐゴシック" w:hint="eastAsia"/>
          <w:b/>
          <w:color w:val="000000" w:themeColor="text1"/>
        </w:rPr>
        <w:t>（</w:t>
      </w:r>
      <w:r>
        <w:rPr>
          <w:rFonts w:ascii="ＭＳ Ｐゴシック" w:eastAsia="ＭＳ Ｐゴシック" w:hAnsi="ＭＳ Ｐゴシック" w:hint="eastAsia"/>
          <w:b/>
          <w:color w:val="000000" w:themeColor="text1"/>
        </w:rPr>
        <w:t>５</w:t>
      </w:r>
      <w:r w:rsidRPr="003C4622">
        <w:rPr>
          <w:rFonts w:ascii="ＭＳ Ｐゴシック" w:eastAsia="ＭＳ Ｐゴシック" w:hAnsi="ＭＳ Ｐゴシック" w:hint="eastAsia"/>
          <w:b/>
          <w:color w:val="000000" w:themeColor="text1"/>
        </w:rPr>
        <w:t>）</w:t>
      </w:r>
      <w:r w:rsidRPr="001A3BD6">
        <w:rPr>
          <w:rFonts w:ascii="ＭＳ Ｐゴシック" w:eastAsia="ＭＳ Ｐゴシック" w:hAnsi="ＭＳ Ｐゴシック" w:hint="eastAsia"/>
          <w:b/>
          <w:color w:val="000000" w:themeColor="text1"/>
        </w:rPr>
        <w:t>事業実施によって達成する成果及び測定指標</w:t>
      </w:r>
    </w:p>
    <w:tbl>
      <w:tblPr>
        <w:tblStyle w:val="a6"/>
        <w:tblW w:w="9356" w:type="dxa"/>
        <w:tblInd w:w="534" w:type="dxa"/>
        <w:tblLook w:val="04A0" w:firstRow="1" w:lastRow="0" w:firstColumn="1" w:lastColumn="0" w:noHBand="0" w:noVBand="1"/>
      </w:tblPr>
      <w:tblGrid>
        <w:gridCol w:w="283"/>
        <w:gridCol w:w="4366"/>
        <w:gridCol w:w="850"/>
        <w:gridCol w:w="624"/>
        <w:gridCol w:w="850"/>
        <w:gridCol w:w="794"/>
        <w:gridCol w:w="794"/>
        <w:gridCol w:w="795"/>
      </w:tblGrid>
      <w:tr w:rsidR="00E05480" w14:paraId="074F40CF" w14:textId="77777777" w:rsidTr="00C0662E">
        <w:tc>
          <w:tcPr>
            <w:tcW w:w="283" w:type="dxa"/>
            <w:vMerge w:val="restart"/>
            <w:tcBorders>
              <w:right w:val="nil"/>
            </w:tcBorders>
            <w:shd w:val="clear" w:color="auto" w:fill="BFBFBF" w:themeFill="background1" w:themeFillShade="BF"/>
          </w:tcPr>
          <w:p w14:paraId="18987885" w14:textId="77777777" w:rsidR="00E05480" w:rsidRPr="00410975" w:rsidRDefault="00E05480" w:rsidP="00C0662E">
            <w:pPr>
              <w:rPr>
                <w:rFonts w:ascii="ＭＳ Ｐゴシック" w:eastAsia="ＭＳ Ｐゴシック" w:hAnsi="ＭＳ Ｐゴシック"/>
                <w:b/>
              </w:rPr>
            </w:pPr>
            <w:bookmarkStart w:id="38" w:name="_Hlk94616444"/>
            <w:bookmarkEnd w:id="37"/>
          </w:p>
        </w:tc>
        <w:tc>
          <w:tcPr>
            <w:tcW w:w="436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C54452F" w14:textId="77777777" w:rsidR="00E05480" w:rsidRPr="00410975" w:rsidRDefault="00E05480" w:rsidP="00C0662E">
            <w:pPr>
              <w:rPr>
                <w:rFonts w:ascii="ＭＳ Ｐゴシック" w:eastAsia="ＭＳ Ｐゴシック" w:hAnsi="ＭＳ Ｐゴシック"/>
                <w:b/>
              </w:rPr>
            </w:pPr>
            <w:r w:rsidRPr="00410975">
              <w:rPr>
                <w:rFonts w:ascii="ＭＳ Ｐゴシック" w:eastAsia="ＭＳ Ｐゴシック" w:hAnsi="ＭＳ Ｐゴシック" w:hint="eastAsia"/>
                <w:b/>
              </w:rPr>
              <w:t>KPI</w:t>
            </w:r>
            <w:r w:rsidRPr="00410975">
              <w:rPr>
                <w:rFonts w:ascii="ＭＳ Ｐゴシック" w:eastAsia="ＭＳ Ｐゴシック" w:hAnsi="ＭＳ Ｐゴシック" w:hint="eastAsia"/>
                <w:b/>
                <w:sz w:val="20"/>
              </w:rPr>
              <w:t>（成果測定指標）</w:t>
            </w:r>
          </w:p>
        </w:tc>
        <w:tc>
          <w:tcPr>
            <w:tcW w:w="850" w:type="dxa"/>
            <w:tcBorders>
              <w:left w:val="single" w:sz="4" w:space="0" w:color="auto"/>
            </w:tcBorders>
            <w:shd w:val="clear" w:color="auto" w:fill="BFBFBF" w:themeFill="background1" w:themeFillShade="BF"/>
            <w:vAlign w:val="center"/>
          </w:tcPr>
          <w:p w14:paraId="37EEDEC3" w14:textId="77777777" w:rsidR="00E05480" w:rsidRPr="00410975" w:rsidRDefault="00E05480" w:rsidP="00C0662E">
            <w:pPr>
              <w:jc w:val="center"/>
              <w:rPr>
                <w:rFonts w:ascii="ＭＳ Ｐゴシック" w:eastAsia="ＭＳ Ｐゴシック" w:hAnsi="ＭＳ Ｐゴシック"/>
                <w:b/>
                <w:sz w:val="22"/>
              </w:rPr>
            </w:pPr>
          </w:p>
        </w:tc>
        <w:tc>
          <w:tcPr>
            <w:tcW w:w="624" w:type="dxa"/>
            <w:shd w:val="clear" w:color="auto" w:fill="BFBFBF" w:themeFill="background1" w:themeFillShade="BF"/>
            <w:vAlign w:val="center"/>
          </w:tcPr>
          <w:p w14:paraId="61E4ABA4" w14:textId="77777777" w:rsidR="00E05480" w:rsidRPr="00410975" w:rsidRDefault="00E05480" w:rsidP="00C0662E">
            <w:pPr>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単位</w:t>
            </w:r>
          </w:p>
        </w:tc>
        <w:tc>
          <w:tcPr>
            <w:tcW w:w="850" w:type="dxa"/>
            <w:shd w:val="clear" w:color="auto" w:fill="BFBFBF" w:themeFill="background1" w:themeFillShade="BF"/>
            <w:vAlign w:val="center"/>
          </w:tcPr>
          <w:p w14:paraId="1C999363" w14:textId="77777777" w:rsidR="00E05480" w:rsidRPr="00410975" w:rsidRDefault="00E05480" w:rsidP="00C0662E">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事　業</w:t>
            </w:r>
          </w:p>
          <w:p w14:paraId="4AB80A84" w14:textId="77777777" w:rsidR="00E05480" w:rsidRPr="00410975" w:rsidRDefault="00E05480" w:rsidP="00C0662E">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開始前</w:t>
            </w:r>
          </w:p>
        </w:tc>
        <w:tc>
          <w:tcPr>
            <w:tcW w:w="794" w:type="dxa"/>
            <w:shd w:val="clear" w:color="auto" w:fill="BFBFBF" w:themeFill="background1" w:themeFillShade="BF"/>
            <w:vAlign w:val="center"/>
          </w:tcPr>
          <w:p w14:paraId="117843B8" w14:textId="77777777" w:rsidR="00E05480" w:rsidRPr="00DC515E" w:rsidRDefault="00E05480" w:rsidP="00C0662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4DCAB48C" w14:textId="77777777" w:rsidR="00E05480" w:rsidRPr="00DC515E" w:rsidRDefault="00E05480" w:rsidP="00C0662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○年度</w:t>
            </w:r>
          </w:p>
        </w:tc>
        <w:tc>
          <w:tcPr>
            <w:tcW w:w="794" w:type="dxa"/>
            <w:shd w:val="clear" w:color="auto" w:fill="BFBFBF" w:themeFill="background1" w:themeFillShade="BF"/>
            <w:vAlign w:val="center"/>
          </w:tcPr>
          <w:p w14:paraId="747D3C5E" w14:textId="77777777" w:rsidR="00E05480" w:rsidRPr="00DC515E" w:rsidRDefault="00E05480" w:rsidP="00C0662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0381D65E" w14:textId="77777777" w:rsidR="00E05480" w:rsidRPr="00DC515E" w:rsidRDefault="00E05480" w:rsidP="00C0662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○年度</w:t>
            </w:r>
          </w:p>
        </w:tc>
        <w:tc>
          <w:tcPr>
            <w:tcW w:w="795" w:type="dxa"/>
            <w:shd w:val="clear" w:color="auto" w:fill="BFBFBF" w:themeFill="background1" w:themeFillShade="BF"/>
            <w:vAlign w:val="center"/>
          </w:tcPr>
          <w:p w14:paraId="27097D23" w14:textId="77777777" w:rsidR="00E05480" w:rsidRPr="00DC515E" w:rsidRDefault="00E05480" w:rsidP="00C0662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321268E7" w14:textId="77777777" w:rsidR="00E05480" w:rsidRPr="00DC515E" w:rsidRDefault="00E05480" w:rsidP="00C0662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○年度</w:t>
            </w:r>
          </w:p>
        </w:tc>
      </w:tr>
      <w:tr w:rsidR="00E05480" w14:paraId="15535AF3" w14:textId="77777777" w:rsidTr="00C0662E">
        <w:tc>
          <w:tcPr>
            <w:tcW w:w="283" w:type="dxa"/>
            <w:vMerge/>
            <w:tcBorders>
              <w:right w:val="single" w:sz="4" w:space="0" w:color="auto"/>
            </w:tcBorders>
            <w:shd w:val="clear" w:color="auto" w:fill="BFBFBF" w:themeFill="background1" w:themeFillShade="BF"/>
          </w:tcPr>
          <w:p w14:paraId="06760557" w14:textId="77777777" w:rsidR="00E05480" w:rsidRPr="00410975" w:rsidRDefault="00E05480" w:rsidP="00C0662E">
            <w:pPr>
              <w:rPr>
                <w:rFonts w:ascii="ＭＳ Ｐゴシック" w:eastAsia="ＭＳ Ｐゴシック" w:hAnsi="ＭＳ Ｐゴシック"/>
                <w:b/>
              </w:rPr>
            </w:pPr>
          </w:p>
        </w:tc>
        <w:tc>
          <w:tcPr>
            <w:tcW w:w="4366" w:type="dxa"/>
            <w:vMerge w:val="restart"/>
            <w:tcBorders>
              <w:top w:val="single" w:sz="4" w:space="0" w:color="auto"/>
              <w:left w:val="single" w:sz="4" w:space="0" w:color="auto"/>
            </w:tcBorders>
            <w:vAlign w:val="center"/>
          </w:tcPr>
          <w:p w14:paraId="78B7A0A9" w14:textId="77777777" w:rsidR="00E05480" w:rsidRPr="00410975" w:rsidRDefault="00E05480" w:rsidP="00C0662E">
            <w:pPr>
              <w:rPr>
                <w:rFonts w:ascii="ＭＳ Ｐゴシック" w:eastAsia="ＭＳ Ｐゴシック" w:hAnsi="ＭＳ Ｐゴシック"/>
                <w:b/>
              </w:rPr>
            </w:pPr>
          </w:p>
        </w:tc>
        <w:tc>
          <w:tcPr>
            <w:tcW w:w="850" w:type="dxa"/>
            <w:tcBorders>
              <w:bottom w:val="single" w:sz="4" w:space="0" w:color="auto"/>
            </w:tcBorders>
            <w:shd w:val="clear" w:color="auto" w:fill="BFBFBF" w:themeFill="background1" w:themeFillShade="BF"/>
          </w:tcPr>
          <w:p w14:paraId="379B6D3B" w14:textId="77777777" w:rsidR="00E05480" w:rsidRPr="00410975" w:rsidRDefault="00E05480" w:rsidP="00C0662E">
            <w:pPr>
              <w:jc w:val="left"/>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目標値</w:t>
            </w:r>
          </w:p>
        </w:tc>
        <w:tc>
          <w:tcPr>
            <w:tcW w:w="624" w:type="dxa"/>
            <w:tcBorders>
              <w:bottom w:val="single" w:sz="4" w:space="0" w:color="auto"/>
            </w:tcBorders>
            <w:vAlign w:val="center"/>
          </w:tcPr>
          <w:p w14:paraId="60BA3165" w14:textId="77777777" w:rsidR="00E05480" w:rsidRPr="00466765" w:rsidRDefault="00E05480" w:rsidP="00C0662E">
            <w:pPr>
              <w:jc w:val="center"/>
              <w:rPr>
                <w:rFonts w:ascii="ＭＳ Ｐゴシック" w:eastAsia="ＭＳ Ｐゴシック" w:hAnsi="ＭＳ Ｐゴシック"/>
                <w:b/>
                <w:sz w:val="22"/>
              </w:rPr>
            </w:pPr>
          </w:p>
        </w:tc>
        <w:tc>
          <w:tcPr>
            <w:tcW w:w="850" w:type="dxa"/>
            <w:tcBorders>
              <w:bottom w:val="single" w:sz="4" w:space="0" w:color="auto"/>
            </w:tcBorders>
            <w:vAlign w:val="center"/>
          </w:tcPr>
          <w:p w14:paraId="6205DC09" w14:textId="77777777" w:rsidR="00E05480" w:rsidRPr="00466765" w:rsidRDefault="00E05480" w:rsidP="00C0662E">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15D73823" w14:textId="77777777" w:rsidR="00E05480" w:rsidRPr="00466765" w:rsidRDefault="00E05480" w:rsidP="00C0662E">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7C915BA5" w14:textId="77777777" w:rsidR="00E05480" w:rsidRPr="00466765" w:rsidRDefault="00E05480" w:rsidP="00C0662E">
            <w:pPr>
              <w:jc w:val="center"/>
              <w:rPr>
                <w:rFonts w:ascii="ＭＳ Ｐゴシック" w:eastAsia="ＭＳ Ｐゴシック" w:hAnsi="ＭＳ Ｐゴシック"/>
                <w:b/>
                <w:sz w:val="22"/>
              </w:rPr>
            </w:pPr>
          </w:p>
        </w:tc>
        <w:tc>
          <w:tcPr>
            <w:tcW w:w="795" w:type="dxa"/>
            <w:tcBorders>
              <w:bottom w:val="single" w:sz="4" w:space="0" w:color="auto"/>
            </w:tcBorders>
            <w:vAlign w:val="center"/>
          </w:tcPr>
          <w:p w14:paraId="6F75CD56" w14:textId="77777777" w:rsidR="00E05480" w:rsidRPr="00466765" w:rsidRDefault="00E05480" w:rsidP="00C0662E">
            <w:pPr>
              <w:jc w:val="center"/>
              <w:rPr>
                <w:rFonts w:ascii="ＭＳ Ｐゴシック" w:eastAsia="ＭＳ Ｐゴシック" w:hAnsi="ＭＳ Ｐゴシック"/>
                <w:b/>
                <w:sz w:val="22"/>
              </w:rPr>
            </w:pPr>
          </w:p>
        </w:tc>
      </w:tr>
      <w:tr w:rsidR="00E05480" w14:paraId="6ED9E88F" w14:textId="77777777" w:rsidTr="00C0662E">
        <w:tc>
          <w:tcPr>
            <w:tcW w:w="283" w:type="dxa"/>
            <w:vMerge/>
            <w:tcBorders>
              <w:right w:val="single" w:sz="4" w:space="0" w:color="auto"/>
            </w:tcBorders>
            <w:shd w:val="clear" w:color="auto" w:fill="BFBFBF" w:themeFill="background1" w:themeFillShade="BF"/>
          </w:tcPr>
          <w:p w14:paraId="39D4D5C0" w14:textId="77777777" w:rsidR="00E05480" w:rsidRPr="002F5101" w:rsidRDefault="00E05480" w:rsidP="00C0662E">
            <w:pPr>
              <w:jc w:val="left"/>
              <w:rPr>
                <w:rFonts w:ascii="ＭＳ Ｐゴシック" w:eastAsia="ＭＳ Ｐゴシック" w:hAnsi="ＭＳ Ｐゴシック"/>
                <w:b/>
              </w:rPr>
            </w:pPr>
          </w:p>
        </w:tc>
        <w:tc>
          <w:tcPr>
            <w:tcW w:w="4366" w:type="dxa"/>
            <w:vMerge/>
            <w:tcBorders>
              <w:left w:val="single" w:sz="4" w:space="0" w:color="auto"/>
            </w:tcBorders>
          </w:tcPr>
          <w:p w14:paraId="3518E671" w14:textId="77777777" w:rsidR="00E05480" w:rsidRPr="002F5101" w:rsidRDefault="00E05480" w:rsidP="00C0662E">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174D3FAA" w14:textId="77777777" w:rsidR="00E05480" w:rsidRPr="002F5101" w:rsidRDefault="00E05480" w:rsidP="00C0662E">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実績値</w:t>
            </w:r>
          </w:p>
        </w:tc>
        <w:tc>
          <w:tcPr>
            <w:tcW w:w="624" w:type="dxa"/>
            <w:tcBorders>
              <w:top w:val="single" w:sz="4" w:space="0" w:color="auto"/>
              <w:bottom w:val="single" w:sz="4" w:space="0" w:color="auto"/>
            </w:tcBorders>
            <w:vAlign w:val="center"/>
          </w:tcPr>
          <w:p w14:paraId="09902298" w14:textId="77777777" w:rsidR="00E05480" w:rsidRPr="00466765" w:rsidRDefault="00E05480" w:rsidP="00C0662E">
            <w:pPr>
              <w:jc w:val="center"/>
              <w:rPr>
                <w:rFonts w:ascii="ＭＳ Ｐゴシック" w:eastAsia="ＭＳ Ｐゴシック" w:hAnsi="ＭＳ Ｐゴシック"/>
                <w:b/>
                <w:sz w:val="22"/>
              </w:rPr>
            </w:pPr>
          </w:p>
        </w:tc>
        <w:tc>
          <w:tcPr>
            <w:tcW w:w="850" w:type="dxa"/>
            <w:tcBorders>
              <w:top w:val="single" w:sz="4" w:space="0" w:color="auto"/>
              <w:bottom w:val="single" w:sz="4" w:space="0" w:color="auto"/>
            </w:tcBorders>
            <w:vAlign w:val="center"/>
          </w:tcPr>
          <w:p w14:paraId="798BDFC8" w14:textId="77777777" w:rsidR="00E05480" w:rsidRPr="00466765" w:rsidRDefault="00E05480" w:rsidP="00C0662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0614EF33" w14:textId="77777777" w:rsidR="00E05480" w:rsidRPr="00466765" w:rsidRDefault="00E05480" w:rsidP="00C0662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6C292E99" w14:textId="77777777" w:rsidR="00E05480" w:rsidRPr="00466765" w:rsidRDefault="00E05480" w:rsidP="00C0662E">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02ED90D5" w14:textId="77777777" w:rsidR="00E05480" w:rsidRPr="00466765" w:rsidRDefault="00E05480" w:rsidP="00C0662E">
            <w:pPr>
              <w:jc w:val="center"/>
              <w:rPr>
                <w:rFonts w:ascii="ＭＳ Ｐゴシック" w:eastAsia="ＭＳ Ｐゴシック" w:hAnsi="ＭＳ Ｐゴシック"/>
                <w:b/>
                <w:sz w:val="22"/>
              </w:rPr>
            </w:pPr>
          </w:p>
        </w:tc>
      </w:tr>
      <w:tr w:rsidR="00E05480" w14:paraId="69BFF1FD" w14:textId="77777777" w:rsidTr="00C0662E">
        <w:tc>
          <w:tcPr>
            <w:tcW w:w="283" w:type="dxa"/>
            <w:vMerge/>
            <w:tcBorders>
              <w:right w:val="single" w:sz="4" w:space="0" w:color="auto"/>
            </w:tcBorders>
            <w:shd w:val="clear" w:color="auto" w:fill="BFBFBF" w:themeFill="background1" w:themeFillShade="BF"/>
          </w:tcPr>
          <w:p w14:paraId="38BBA419" w14:textId="77777777" w:rsidR="00E05480" w:rsidRPr="002F5101" w:rsidRDefault="00E05480" w:rsidP="00C0662E">
            <w:pPr>
              <w:jc w:val="left"/>
              <w:rPr>
                <w:rFonts w:ascii="ＭＳ Ｐゴシック" w:eastAsia="ＭＳ Ｐゴシック" w:hAnsi="ＭＳ Ｐゴシック"/>
                <w:b/>
              </w:rPr>
            </w:pPr>
          </w:p>
        </w:tc>
        <w:tc>
          <w:tcPr>
            <w:tcW w:w="4366" w:type="dxa"/>
            <w:vMerge/>
            <w:tcBorders>
              <w:left w:val="single" w:sz="4" w:space="0" w:color="auto"/>
              <w:bottom w:val="nil"/>
            </w:tcBorders>
          </w:tcPr>
          <w:p w14:paraId="11931E17" w14:textId="77777777" w:rsidR="00E05480" w:rsidRPr="002F5101" w:rsidRDefault="00E05480" w:rsidP="00C0662E">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53F60503" w14:textId="77777777" w:rsidR="00E05480" w:rsidRPr="002F5101" w:rsidRDefault="00E05480" w:rsidP="00C0662E">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達成度</w:t>
            </w:r>
          </w:p>
        </w:tc>
        <w:tc>
          <w:tcPr>
            <w:tcW w:w="624" w:type="dxa"/>
            <w:tcBorders>
              <w:top w:val="single" w:sz="4" w:space="0" w:color="auto"/>
              <w:bottom w:val="single" w:sz="4" w:space="0" w:color="auto"/>
            </w:tcBorders>
            <w:vAlign w:val="center"/>
          </w:tcPr>
          <w:p w14:paraId="202B27D2" w14:textId="77777777" w:rsidR="00E05480" w:rsidRPr="00466765" w:rsidRDefault="00E05480" w:rsidP="00C0662E">
            <w:pPr>
              <w:jc w:val="center"/>
              <w:rPr>
                <w:rFonts w:ascii="ＭＳ Ｐゴシック" w:eastAsia="ＭＳ Ｐゴシック" w:hAnsi="ＭＳ Ｐゴシック"/>
                <w:b/>
                <w:sz w:val="22"/>
              </w:rPr>
            </w:pPr>
            <w:r w:rsidRPr="00466765">
              <w:rPr>
                <w:rFonts w:ascii="ＭＳ Ｐゴシック" w:eastAsia="ＭＳ Ｐゴシック" w:hAnsi="ＭＳ Ｐゴシック" w:hint="eastAsia"/>
                <w:b/>
                <w:sz w:val="22"/>
              </w:rPr>
              <w:t>％</w:t>
            </w:r>
          </w:p>
        </w:tc>
        <w:tc>
          <w:tcPr>
            <w:tcW w:w="850" w:type="dxa"/>
            <w:tcBorders>
              <w:top w:val="single" w:sz="4" w:space="0" w:color="auto"/>
              <w:bottom w:val="single" w:sz="4" w:space="0" w:color="auto"/>
            </w:tcBorders>
            <w:vAlign w:val="center"/>
          </w:tcPr>
          <w:p w14:paraId="32A37410" w14:textId="77777777" w:rsidR="00E05480" w:rsidRPr="00466765" w:rsidRDefault="00E05480" w:rsidP="00C0662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43A85C4F" w14:textId="77777777" w:rsidR="00E05480" w:rsidRPr="00466765" w:rsidRDefault="00E05480" w:rsidP="00C0662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2CEA1C04" w14:textId="77777777" w:rsidR="00E05480" w:rsidRPr="00466765" w:rsidRDefault="00E05480" w:rsidP="00C0662E">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2C418CB6" w14:textId="77777777" w:rsidR="00E05480" w:rsidRPr="00466765" w:rsidRDefault="00E05480" w:rsidP="00C0662E">
            <w:pPr>
              <w:jc w:val="center"/>
              <w:rPr>
                <w:rFonts w:ascii="ＭＳ Ｐゴシック" w:eastAsia="ＭＳ Ｐゴシック" w:hAnsi="ＭＳ Ｐゴシック"/>
                <w:b/>
                <w:sz w:val="22"/>
              </w:rPr>
            </w:pPr>
          </w:p>
        </w:tc>
      </w:tr>
      <w:tr w:rsidR="00E05480" w14:paraId="19856044" w14:textId="77777777" w:rsidTr="00C0662E">
        <w:tc>
          <w:tcPr>
            <w:tcW w:w="283" w:type="dxa"/>
            <w:vMerge/>
            <w:tcBorders>
              <w:bottom w:val="single" w:sz="4" w:space="0" w:color="auto"/>
              <w:right w:val="single" w:sz="4" w:space="0" w:color="auto"/>
            </w:tcBorders>
            <w:shd w:val="clear" w:color="auto" w:fill="BFBFBF" w:themeFill="background1" w:themeFillShade="BF"/>
          </w:tcPr>
          <w:p w14:paraId="03B368E1" w14:textId="77777777" w:rsidR="00E05480" w:rsidRDefault="00E05480" w:rsidP="00C0662E">
            <w:pPr>
              <w:snapToGrid w:val="0"/>
              <w:rPr>
                <w:rFonts w:ascii="ＭＳ Ｐゴシック" w:eastAsia="ＭＳ Ｐゴシック" w:hAnsi="ＭＳ Ｐゴシック"/>
                <w:b/>
                <w:sz w:val="20"/>
                <w:szCs w:val="20"/>
              </w:rPr>
            </w:pPr>
          </w:p>
        </w:tc>
        <w:tc>
          <w:tcPr>
            <w:tcW w:w="9073" w:type="dxa"/>
            <w:gridSpan w:val="7"/>
            <w:tcBorders>
              <w:top w:val="nil"/>
              <w:left w:val="single" w:sz="4" w:space="0" w:color="auto"/>
              <w:bottom w:val="single" w:sz="4" w:space="0" w:color="auto"/>
              <w:right w:val="single" w:sz="4" w:space="0" w:color="auto"/>
            </w:tcBorders>
            <w:shd w:val="clear" w:color="auto" w:fill="auto"/>
            <w:vAlign w:val="center"/>
          </w:tcPr>
          <w:p w14:paraId="14CB3DC8" w14:textId="473670A1" w:rsidR="00E05480" w:rsidRDefault="00E05480" w:rsidP="00C0662E">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w:t>
            </w:r>
            <w:ins w:id="39" w:author="小江謙太郎" w:date="2023-02-06T18:48:00Z">
              <w:r w:rsidR="001B712B">
                <w:rPr>
                  <w:rFonts w:ascii="ＭＳ Ｐゴシック" w:eastAsia="ＭＳ Ｐゴシック" w:hAnsi="ＭＳ Ｐゴシック" w:hint="eastAsia"/>
                  <w:b/>
                  <w:sz w:val="20"/>
                  <w:szCs w:val="20"/>
                </w:rPr>
                <w:t>の測定手法</w:t>
              </w:r>
            </w:ins>
            <w:del w:id="40" w:author="小江謙太郎" w:date="2023-02-06T18:48:00Z">
              <w:r w:rsidDel="001B712B">
                <w:rPr>
                  <w:rFonts w:ascii="ＭＳ Ｐゴシック" w:eastAsia="ＭＳ Ｐゴシック" w:hAnsi="ＭＳ Ｐゴシック" w:hint="eastAsia"/>
                  <w:b/>
                  <w:sz w:val="20"/>
                  <w:szCs w:val="20"/>
                </w:rPr>
                <w:delText>を採用した理由</w:delText>
              </w:r>
            </w:del>
            <w:r>
              <w:rPr>
                <w:rFonts w:ascii="ＭＳ Ｐゴシック" w:eastAsia="ＭＳ Ｐゴシック" w:hAnsi="ＭＳ Ｐゴシック" w:hint="eastAsia"/>
                <w:b/>
                <w:sz w:val="20"/>
                <w:szCs w:val="20"/>
              </w:rPr>
              <w:t>）</w:t>
            </w:r>
          </w:p>
          <w:p w14:paraId="540DE46B" w14:textId="6C39C2E4" w:rsidR="00E05480" w:rsidRPr="00706D37" w:rsidRDefault="00E05480" w:rsidP="00C0662E">
            <w:pPr>
              <w:snapToGrid w:val="0"/>
              <w:rPr>
                <w:rFonts w:ascii="ＭＳ Ｐゴシック" w:eastAsia="ＭＳ Ｐゴシック" w:hAnsi="ＭＳ Ｐゴシック"/>
                <w:b/>
                <w:color w:val="00B0F0"/>
                <w:sz w:val="20"/>
                <w:szCs w:val="20"/>
              </w:rPr>
            </w:pPr>
            <w:r w:rsidRPr="00706D37">
              <w:rPr>
                <w:rFonts w:ascii="ＭＳ Ｐゴシック" w:eastAsia="ＭＳ Ｐゴシック" w:hAnsi="ＭＳ Ｐゴシック" w:hint="eastAsia"/>
                <w:b/>
                <w:color w:val="00B0F0"/>
                <w:sz w:val="20"/>
                <w:szCs w:val="20"/>
              </w:rPr>
              <w:t>※簡潔に記載すること</w:t>
            </w:r>
            <w:ins w:id="41" w:author="小江謙太郎" w:date="2023-02-06T18:49:00Z">
              <w:r w:rsidR="001B712B">
                <w:rPr>
                  <w:rFonts w:ascii="ＭＳ Ｐゴシック" w:eastAsia="ＭＳ Ｐゴシック" w:hAnsi="ＭＳ Ｐゴシック" w:hint="eastAsia"/>
                  <w:b/>
                  <w:color w:val="00B0F0"/>
                  <w:sz w:val="20"/>
                  <w:szCs w:val="20"/>
                </w:rPr>
                <w:t>。</w:t>
              </w:r>
              <w:r w:rsidR="001B712B" w:rsidRPr="00FE262F">
                <w:rPr>
                  <w:rFonts w:ascii="ＭＳ Ｐゴシック" w:eastAsia="ＭＳ Ｐゴシック" w:hAnsi="ＭＳ Ｐゴシック" w:hint="eastAsia"/>
                  <w:b/>
                  <w:color w:val="00B0F0"/>
                  <w:sz w:val="20"/>
                  <w:szCs w:val="20"/>
                </w:rPr>
                <w:t>対象者及び人数、手法、実施時期等を記載すること</w:t>
              </w:r>
            </w:ins>
            <w:r>
              <w:rPr>
                <w:rFonts w:ascii="ＭＳ Ｐゴシック" w:eastAsia="ＭＳ Ｐゴシック" w:hAnsi="ＭＳ Ｐゴシック" w:hint="eastAsia"/>
                <w:b/>
                <w:color w:val="00B0F0"/>
                <w:sz w:val="20"/>
                <w:szCs w:val="20"/>
              </w:rPr>
              <w:t>（以下同じ）</w:t>
            </w:r>
            <w:ins w:id="42" w:author="小江謙太郎" w:date="2023-02-06T18:49:00Z">
              <w:r w:rsidR="001B712B">
                <w:rPr>
                  <w:rFonts w:ascii="ＭＳ Ｐゴシック" w:eastAsia="ＭＳ Ｐゴシック" w:hAnsi="ＭＳ Ｐゴシック" w:hint="eastAsia"/>
                  <w:b/>
                  <w:color w:val="00B0F0"/>
                  <w:sz w:val="20"/>
                  <w:szCs w:val="20"/>
                </w:rPr>
                <w:t>。</w:t>
              </w:r>
            </w:ins>
          </w:p>
          <w:p w14:paraId="3400B0A4" w14:textId="77777777" w:rsidR="00E05480" w:rsidRPr="002E1AA9" w:rsidRDefault="00E05480" w:rsidP="00C0662E">
            <w:pPr>
              <w:snapToGrid w:val="0"/>
              <w:rPr>
                <w:rFonts w:ascii="ＭＳ Ｐゴシック" w:eastAsia="ＭＳ Ｐゴシック" w:hAnsi="ＭＳ Ｐゴシック"/>
                <w:bCs/>
                <w:sz w:val="20"/>
                <w:szCs w:val="20"/>
              </w:rPr>
            </w:pPr>
          </w:p>
        </w:tc>
      </w:tr>
      <w:tr w:rsidR="00E05480" w:rsidRPr="00410975" w14:paraId="615E5536" w14:textId="77777777" w:rsidTr="00C0662E">
        <w:tc>
          <w:tcPr>
            <w:tcW w:w="283" w:type="dxa"/>
            <w:vMerge w:val="restart"/>
            <w:tcBorders>
              <w:right w:val="nil"/>
            </w:tcBorders>
            <w:shd w:val="clear" w:color="auto" w:fill="BFBFBF" w:themeFill="background1" w:themeFillShade="BF"/>
          </w:tcPr>
          <w:p w14:paraId="2CCADEA1" w14:textId="77777777" w:rsidR="00E05480" w:rsidRPr="00410975" w:rsidRDefault="00E05480" w:rsidP="00C0662E">
            <w:pPr>
              <w:rPr>
                <w:rFonts w:ascii="ＭＳ Ｐゴシック" w:eastAsia="ＭＳ Ｐゴシック" w:hAnsi="ＭＳ Ｐゴシック"/>
                <w:b/>
              </w:rPr>
            </w:pPr>
          </w:p>
        </w:tc>
        <w:tc>
          <w:tcPr>
            <w:tcW w:w="436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DCB9CBA" w14:textId="77777777" w:rsidR="00E05480" w:rsidRPr="00410975" w:rsidRDefault="00E05480" w:rsidP="00C0662E">
            <w:pPr>
              <w:rPr>
                <w:rFonts w:ascii="ＭＳ Ｐゴシック" w:eastAsia="ＭＳ Ｐゴシック" w:hAnsi="ＭＳ Ｐゴシック"/>
                <w:b/>
              </w:rPr>
            </w:pPr>
            <w:r w:rsidRPr="00410975">
              <w:rPr>
                <w:rFonts w:ascii="ＭＳ Ｐゴシック" w:eastAsia="ＭＳ Ｐゴシック" w:hAnsi="ＭＳ Ｐゴシック" w:hint="eastAsia"/>
                <w:b/>
              </w:rPr>
              <w:t>KPI</w:t>
            </w:r>
            <w:r w:rsidRPr="00410975">
              <w:rPr>
                <w:rFonts w:ascii="ＭＳ Ｐゴシック" w:eastAsia="ＭＳ Ｐゴシック" w:hAnsi="ＭＳ Ｐゴシック" w:hint="eastAsia"/>
                <w:b/>
                <w:sz w:val="20"/>
              </w:rPr>
              <w:t>（成果測定指標）</w:t>
            </w:r>
          </w:p>
        </w:tc>
        <w:tc>
          <w:tcPr>
            <w:tcW w:w="850" w:type="dxa"/>
            <w:tcBorders>
              <w:left w:val="single" w:sz="4" w:space="0" w:color="auto"/>
            </w:tcBorders>
            <w:shd w:val="clear" w:color="auto" w:fill="BFBFBF" w:themeFill="background1" w:themeFillShade="BF"/>
            <w:vAlign w:val="center"/>
          </w:tcPr>
          <w:p w14:paraId="07488E66" w14:textId="77777777" w:rsidR="00E05480" w:rsidRPr="00410975" w:rsidRDefault="00E05480" w:rsidP="00C0662E">
            <w:pPr>
              <w:jc w:val="center"/>
              <w:rPr>
                <w:rFonts w:ascii="ＭＳ Ｐゴシック" w:eastAsia="ＭＳ Ｐゴシック" w:hAnsi="ＭＳ Ｐゴシック"/>
                <w:b/>
                <w:sz w:val="22"/>
              </w:rPr>
            </w:pPr>
          </w:p>
        </w:tc>
        <w:tc>
          <w:tcPr>
            <w:tcW w:w="624" w:type="dxa"/>
            <w:shd w:val="clear" w:color="auto" w:fill="BFBFBF" w:themeFill="background1" w:themeFillShade="BF"/>
            <w:vAlign w:val="center"/>
          </w:tcPr>
          <w:p w14:paraId="058B983B" w14:textId="77777777" w:rsidR="00E05480" w:rsidRPr="00410975" w:rsidRDefault="00E05480" w:rsidP="00C0662E">
            <w:pPr>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単位</w:t>
            </w:r>
          </w:p>
        </w:tc>
        <w:tc>
          <w:tcPr>
            <w:tcW w:w="850" w:type="dxa"/>
            <w:shd w:val="clear" w:color="auto" w:fill="BFBFBF" w:themeFill="background1" w:themeFillShade="BF"/>
            <w:vAlign w:val="center"/>
          </w:tcPr>
          <w:p w14:paraId="575BB340" w14:textId="77777777" w:rsidR="00E05480" w:rsidRPr="00410975" w:rsidRDefault="00E05480" w:rsidP="00C0662E">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事　業</w:t>
            </w:r>
          </w:p>
          <w:p w14:paraId="73F87158" w14:textId="77777777" w:rsidR="00E05480" w:rsidRPr="00410975" w:rsidRDefault="00E05480" w:rsidP="00C0662E">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開始前</w:t>
            </w:r>
          </w:p>
        </w:tc>
        <w:tc>
          <w:tcPr>
            <w:tcW w:w="794" w:type="dxa"/>
            <w:shd w:val="clear" w:color="auto" w:fill="BFBFBF" w:themeFill="background1" w:themeFillShade="BF"/>
            <w:vAlign w:val="center"/>
          </w:tcPr>
          <w:p w14:paraId="1D2127AB" w14:textId="77777777" w:rsidR="00E05480" w:rsidRPr="00DC515E" w:rsidRDefault="00E05480" w:rsidP="00C0662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1BFB97C6" w14:textId="77777777" w:rsidR="00E05480" w:rsidRPr="00410975" w:rsidRDefault="00E05480" w:rsidP="00C0662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4" w:type="dxa"/>
            <w:shd w:val="clear" w:color="auto" w:fill="BFBFBF" w:themeFill="background1" w:themeFillShade="BF"/>
            <w:vAlign w:val="center"/>
          </w:tcPr>
          <w:p w14:paraId="1DFA59CE" w14:textId="77777777" w:rsidR="00E05480" w:rsidRPr="00DC515E" w:rsidRDefault="00E05480" w:rsidP="00C0662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2853E344" w14:textId="77777777" w:rsidR="00E05480" w:rsidRPr="00410975" w:rsidRDefault="00E05480" w:rsidP="00C0662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5" w:type="dxa"/>
            <w:shd w:val="clear" w:color="auto" w:fill="BFBFBF" w:themeFill="background1" w:themeFillShade="BF"/>
            <w:vAlign w:val="center"/>
          </w:tcPr>
          <w:p w14:paraId="354280B8" w14:textId="77777777" w:rsidR="00E05480" w:rsidRPr="00DC515E" w:rsidRDefault="00E05480" w:rsidP="00C0662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5350E497" w14:textId="77777777" w:rsidR="00E05480" w:rsidRPr="00410975" w:rsidRDefault="00E05480" w:rsidP="00C0662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r>
      <w:tr w:rsidR="00E05480" w:rsidRPr="00466765" w14:paraId="70BCEEF3" w14:textId="77777777" w:rsidTr="00C0662E">
        <w:tc>
          <w:tcPr>
            <w:tcW w:w="283" w:type="dxa"/>
            <w:vMerge/>
            <w:tcBorders>
              <w:right w:val="single" w:sz="4" w:space="0" w:color="auto"/>
            </w:tcBorders>
            <w:shd w:val="clear" w:color="auto" w:fill="BFBFBF" w:themeFill="background1" w:themeFillShade="BF"/>
          </w:tcPr>
          <w:p w14:paraId="7AF7E915" w14:textId="77777777" w:rsidR="00E05480" w:rsidRPr="00410975" w:rsidRDefault="00E05480" w:rsidP="00C0662E">
            <w:pPr>
              <w:rPr>
                <w:rFonts w:ascii="ＭＳ Ｐゴシック" w:eastAsia="ＭＳ Ｐゴシック" w:hAnsi="ＭＳ Ｐゴシック"/>
                <w:b/>
              </w:rPr>
            </w:pPr>
          </w:p>
        </w:tc>
        <w:tc>
          <w:tcPr>
            <w:tcW w:w="4366" w:type="dxa"/>
            <w:vMerge w:val="restart"/>
            <w:tcBorders>
              <w:top w:val="single" w:sz="4" w:space="0" w:color="auto"/>
              <w:left w:val="single" w:sz="4" w:space="0" w:color="auto"/>
            </w:tcBorders>
            <w:vAlign w:val="center"/>
          </w:tcPr>
          <w:p w14:paraId="13B5BD1F" w14:textId="77777777" w:rsidR="00E05480" w:rsidRPr="00410975" w:rsidRDefault="00E05480" w:rsidP="00C0662E">
            <w:pPr>
              <w:rPr>
                <w:rFonts w:ascii="ＭＳ Ｐゴシック" w:eastAsia="ＭＳ Ｐゴシック" w:hAnsi="ＭＳ Ｐゴシック"/>
                <w:b/>
              </w:rPr>
            </w:pPr>
          </w:p>
        </w:tc>
        <w:tc>
          <w:tcPr>
            <w:tcW w:w="850" w:type="dxa"/>
            <w:tcBorders>
              <w:bottom w:val="single" w:sz="4" w:space="0" w:color="auto"/>
            </w:tcBorders>
            <w:shd w:val="clear" w:color="auto" w:fill="BFBFBF" w:themeFill="background1" w:themeFillShade="BF"/>
          </w:tcPr>
          <w:p w14:paraId="3E2516B8" w14:textId="77777777" w:rsidR="00E05480" w:rsidRPr="00410975" w:rsidRDefault="00E05480" w:rsidP="00C0662E">
            <w:pPr>
              <w:jc w:val="left"/>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目標値</w:t>
            </w:r>
          </w:p>
        </w:tc>
        <w:tc>
          <w:tcPr>
            <w:tcW w:w="624" w:type="dxa"/>
            <w:tcBorders>
              <w:bottom w:val="single" w:sz="4" w:space="0" w:color="auto"/>
            </w:tcBorders>
            <w:vAlign w:val="center"/>
          </w:tcPr>
          <w:p w14:paraId="2FE55D1F" w14:textId="77777777" w:rsidR="00E05480" w:rsidRPr="00466765" w:rsidRDefault="00E05480" w:rsidP="00C0662E">
            <w:pPr>
              <w:jc w:val="center"/>
              <w:rPr>
                <w:rFonts w:ascii="ＭＳ Ｐゴシック" w:eastAsia="ＭＳ Ｐゴシック" w:hAnsi="ＭＳ Ｐゴシック"/>
                <w:b/>
                <w:sz w:val="22"/>
              </w:rPr>
            </w:pPr>
          </w:p>
        </w:tc>
        <w:tc>
          <w:tcPr>
            <w:tcW w:w="850" w:type="dxa"/>
            <w:tcBorders>
              <w:bottom w:val="single" w:sz="4" w:space="0" w:color="auto"/>
            </w:tcBorders>
            <w:vAlign w:val="center"/>
          </w:tcPr>
          <w:p w14:paraId="0D3244A8" w14:textId="77777777" w:rsidR="00E05480" w:rsidRPr="00466765" w:rsidRDefault="00E05480" w:rsidP="00C0662E">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5C80A511" w14:textId="77777777" w:rsidR="00E05480" w:rsidRPr="00466765" w:rsidRDefault="00E05480" w:rsidP="00C0662E">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4E495451" w14:textId="77777777" w:rsidR="00E05480" w:rsidRPr="00466765" w:rsidRDefault="00E05480" w:rsidP="00C0662E">
            <w:pPr>
              <w:jc w:val="center"/>
              <w:rPr>
                <w:rFonts w:ascii="ＭＳ Ｐゴシック" w:eastAsia="ＭＳ Ｐゴシック" w:hAnsi="ＭＳ Ｐゴシック"/>
                <w:b/>
                <w:sz w:val="22"/>
              </w:rPr>
            </w:pPr>
          </w:p>
        </w:tc>
        <w:tc>
          <w:tcPr>
            <w:tcW w:w="795" w:type="dxa"/>
            <w:tcBorders>
              <w:bottom w:val="single" w:sz="4" w:space="0" w:color="auto"/>
            </w:tcBorders>
            <w:vAlign w:val="center"/>
          </w:tcPr>
          <w:p w14:paraId="6E348AC7" w14:textId="77777777" w:rsidR="00E05480" w:rsidRPr="00466765" w:rsidRDefault="00E05480" w:rsidP="00C0662E">
            <w:pPr>
              <w:jc w:val="center"/>
              <w:rPr>
                <w:rFonts w:ascii="ＭＳ Ｐゴシック" w:eastAsia="ＭＳ Ｐゴシック" w:hAnsi="ＭＳ Ｐゴシック"/>
                <w:b/>
                <w:sz w:val="22"/>
              </w:rPr>
            </w:pPr>
          </w:p>
        </w:tc>
      </w:tr>
      <w:tr w:rsidR="00E05480" w:rsidRPr="00466765" w14:paraId="1FBE36A3" w14:textId="77777777" w:rsidTr="00C0662E">
        <w:tc>
          <w:tcPr>
            <w:tcW w:w="283" w:type="dxa"/>
            <w:vMerge/>
            <w:tcBorders>
              <w:right w:val="single" w:sz="4" w:space="0" w:color="auto"/>
            </w:tcBorders>
            <w:shd w:val="clear" w:color="auto" w:fill="BFBFBF" w:themeFill="background1" w:themeFillShade="BF"/>
          </w:tcPr>
          <w:p w14:paraId="1B27C775" w14:textId="77777777" w:rsidR="00E05480" w:rsidRPr="002F5101" w:rsidRDefault="00E05480" w:rsidP="00C0662E">
            <w:pPr>
              <w:jc w:val="left"/>
              <w:rPr>
                <w:rFonts w:ascii="ＭＳ Ｐゴシック" w:eastAsia="ＭＳ Ｐゴシック" w:hAnsi="ＭＳ Ｐゴシック"/>
                <w:b/>
              </w:rPr>
            </w:pPr>
          </w:p>
        </w:tc>
        <w:tc>
          <w:tcPr>
            <w:tcW w:w="4366" w:type="dxa"/>
            <w:vMerge/>
            <w:tcBorders>
              <w:left w:val="single" w:sz="4" w:space="0" w:color="auto"/>
            </w:tcBorders>
          </w:tcPr>
          <w:p w14:paraId="601B8BA0" w14:textId="77777777" w:rsidR="00E05480" w:rsidRPr="002F5101" w:rsidRDefault="00E05480" w:rsidP="00C0662E">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1BC854D7" w14:textId="77777777" w:rsidR="00E05480" w:rsidRPr="002F5101" w:rsidRDefault="00E05480" w:rsidP="00C0662E">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実績値</w:t>
            </w:r>
          </w:p>
        </w:tc>
        <w:tc>
          <w:tcPr>
            <w:tcW w:w="624" w:type="dxa"/>
            <w:tcBorders>
              <w:top w:val="single" w:sz="4" w:space="0" w:color="auto"/>
              <w:bottom w:val="single" w:sz="4" w:space="0" w:color="auto"/>
            </w:tcBorders>
            <w:vAlign w:val="center"/>
          </w:tcPr>
          <w:p w14:paraId="6F6B7C2B" w14:textId="77777777" w:rsidR="00E05480" w:rsidRPr="00466765" w:rsidRDefault="00E05480" w:rsidP="00C0662E">
            <w:pPr>
              <w:jc w:val="center"/>
              <w:rPr>
                <w:rFonts w:ascii="ＭＳ Ｐゴシック" w:eastAsia="ＭＳ Ｐゴシック" w:hAnsi="ＭＳ Ｐゴシック"/>
                <w:b/>
                <w:sz w:val="22"/>
              </w:rPr>
            </w:pPr>
          </w:p>
        </w:tc>
        <w:tc>
          <w:tcPr>
            <w:tcW w:w="850" w:type="dxa"/>
            <w:tcBorders>
              <w:top w:val="single" w:sz="4" w:space="0" w:color="auto"/>
              <w:bottom w:val="single" w:sz="4" w:space="0" w:color="auto"/>
            </w:tcBorders>
            <w:vAlign w:val="center"/>
          </w:tcPr>
          <w:p w14:paraId="09876314" w14:textId="77777777" w:rsidR="00E05480" w:rsidRPr="00466765" w:rsidRDefault="00E05480" w:rsidP="00C0662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29F0A7A5" w14:textId="77777777" w:rsidR="00E05480" w:rsidRPr="00466765" w:rsidRDefault="00E05480" w:rsidP="00C0662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105C3352" w14:textId="77777777" w:rsidR="00E05480" w:rsidRPr="00466765" w:rsidRDefault="00E05480" w:rsidP="00C0662E">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3C29841E" w14:textId="77777777" w:rsidR="00E05480" w:rsidRPr="00466765" w:rsidRDefault="00E05480" w:rsidP="00C0662E">
            <w:pPr>
              <w:jc w:val="center"/>
              <w:rPr>
                <w:rFonts w:ascii="ＭＳ Ｐゴシック" w:eastAsia="ＭＳ Ｐゴシック" w:hAnsi="ＭＳ Ｐゴシック"/>
                <w:b/>
                <w:sz w:val="22"/>
              </w:rPr>
            </w:pPr>
          </w:p>
        </w:tc>
      </w:tr>
      <w:tr w:rsidR="00E05480" w:rsidRPr="00466765" w14:paraId="483064B7" w14:textId="77777777" w:rsidTr="00C0662E">
        <w:tc>
          <w:tcPr>
            <w:tcW w:w="283" w:type="dxa"/>
            <w:vMerge/>
            <w:tcBorders>
              <w:right w:val="single" w:sz="4" w:space="0" w:color="auto"/>
            </w:tcBorders>
            <w:shd w:val="clear" w:color="auto" w:fill="BFBFBF" w:themeFill="background1" w:themeFillShade="BF"/>
          </w:tcPr>
          <w:p w14:paraId="5F42C67B" w14:textId="77777777" w:rsidR="00E05480" w:rsidRPr="002F5101" w:rsidRDefault="00E05480" w:rsidP="00C0662E">
            <w:pPr>
              <w:jc w:val="left"/>
              <w:rPr>
                <w:rFonts w:ascii="ＭＳ Ｐゴシック" w:eastAsia="ＭＳ Ｐゴシック" w:hAnsi="ＭＳ Ｐゴシック"/>
                <w:b/>
              </w:rPr>
            </w:pPr>
          </w:p>
        </w:tc>
        <w:tc>
          <w:tcPr>
            <w:tcW w:w="4366" w:type="dxa"/>
            <w:vMerge/>
            <w:tcBorders>
              <w:left w:val="single" w:sz="4" w:space="0" w:color="auto"/>
              <w:bottom w:val="nil"/>
            </w:tcBorders>
          </w:tcPr>
          <w:p w14:paraId="1FC55086" w14:textId="77777777" w:rsidR="00E05480" w:rsidRPr="002F5101" w:rsidRDefault="00E05480" w:rsidP="00C0662E">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6FAEF779" w14:textId="77777777" w:rsidR="00E05480" w:rsidRPr="002F5101" w:rsidRDefault="00E05480" w:rsidP="00C0662E">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達成度</w:t>
            </w:r>
          </w:p>
        </w:tc>
        <w:tc>
          <w:tcPr>
            <w:tcW w:w="624" w:type="dxa"/>
            <w:tcBorders>
              <w:top w:val="single" w:sz="4" w:space="0" w:color="auto"/>
              <w:bottom w:val="single" w:sz="4" w:space="0" w:color="auto"/>
            </w:tcBorders>
            <w:vAlign w:val="center"/>
          </w:tcPr>
          <w:p w14:paraId="2658D226" w14:textId="77777777" w:rsidR="00E05480" w:rsidRPr="00466765" w:rsidRDefault="00E05480" w:rsidP="00C0662E">
            <w:pPr>
              <w:jc w:val="center"/>
              <w:rPr>
                <w:rFonts w:ascii="ＭＳ Ｐゴシック" w:eastAsia="ＭＳ Ｐゴシック" w:hAnsi="ＭＳ Ｐゴシック"/>
                <w:b/>
                <w:sz w:val="22"/>
              </w:rPr>
            </w:pPr>
            <w:r w:rsidRPr="00466765">
              <w:rPr>
                <w:rFonts w:ascii="ＭＳ Ｐゴシック" w:eastAsia="ＭＳ Ｐゴシック" w:hAnsi="ＭＳ Ｐゴシック" w:hint="eastAsia"/>
                <w:b/>
                <w:sz w:val="22"/>
              </w:rPr>
              <w:t>％</w:t>
            </w:r>
          </w:p>
        </w:tc>
        <w:tc>
          <w:tcPr>
            <w:tcW w:w="850" w:type="dxa"/>
            <w:tcBorders>
              <w:top w:val="single" w:sz="4" w:space="0" w:color="auto"/>
              <w:bottom w:val="single" w:sz="4" w:space="0" w:color="auto"/>
            </w:tcBorders>
            <w:vAlign w:val="center"/>
          </w:tcPr>
          <w:p w14:paraId="3882B294" w14:textId="77777777" w:rsidR="00E05480" w:rsidRPr="00466765" w:rsidRDefault="00E05480" w:rsidP="00C0662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0909A924" w14:textId="77777777" w:rsidR="00E05480" w:rsidRPr="00466765" w:rsidRDefault="00E05480" w:rsidP="00C0662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52AA8798" w14:textId="77777777" w:rsidR="00E05480" w:rsidRPr="00466765" w:rsidRDefault="00E05480" w:rsidP="00C0662E">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7320B0ED" w14:textId="77777777" w:rsidR="00E05480" w:rsidRPr="00466765" w:rsidRDefault="00E05480" w:rsidP="00C0662E">
            <w:pPr>
              <w:jc w:val="center"/>
              <w:rPr>
                <w:rFonts w:ascii="ＭＳ Ｐゴシック" w:eastAsia="ＭＳ Ｐゴシック" w:hAnsi="ＭＳ Ｐゴシック"/>
                <w:b/>
                <w:sz w:val="22"/>
              </w:rPr>
            </w:pPr>
          </w:p>
        </w:tc>
      </w:tr>
      <w:tr w:rsidR="00E05480" w:rsidRPr="002E1AA9" w14:paraId="148386FE" w14:textId="77777777" w:rsidTr="00C0662E">
        <w:tc>
          <w:tcPr>
            <w:tcW w:w="283" w:type="dxa"/>
            <w:vMerge/>
            <w:tcBorders>
              <w:bottom w:val="single" w:sz="4" w:space="0" w:color="auto"/>
              <w:right w:val="single" w:sz="4" w:space="0" w:color="auto"/>
            </w:tcBorders>
            <w:shd w:val="clear" w:color="auto" w:fill="BFBFBF" w:themeFill="background1" w:themeFillShade="BF"/>
          </w:tcPr>
          <w:p w14:paraId="03949AA0" w14:textId="77777777" w:rsidR="00E05480" w:rsidRDefault="00E05480" w:rsidP="00C0662E">
            <w:pPr>
              <w:snapToGrid w:val="0"/>
              <w:rPr>
                <w:rFonts w:ascii="ＭＳ Ｐゴシック" w:eastAsia="ＭＳ Ｐゴシック" w:hAnsi="ＭＳ Ｐゴシック"/>
                <w:b/>
                <w:sz w:val="20"/>
                <w:szCs w:val="20"/>
              </w:rPr>
            </w:pPr>
          </w:p>
        </w:tc>
        <w:tc>
          <w:tcPr>
            <w:tcW w:w="9073" w:type="dxa"/>
            <w:gridSpan w:val="7"/>
            <w:tcBorders>
              <w:top w:val="nil"/>
              <w:left w:val="single" w:sz="4" w:space="0" w:color="auto"/>
              <w:bottom w:val="single" w:sz="4" w:space="0" w:color="auto"/>
              <w:right w:val="single" w:sz="4" w:space="0" w:color="auto"/>
            </w:tcBorders>
            <w:shd w:val="clear" w:color="auto" w:fill="auto"/>
            <w:vAlign w:val="center"/>
          </w:tcPr>
          <w:p w14:paraId="76FC8CF1" w14:textId="519BB44B" w:rsidR="00E05480" w:rsidRDefault="00E05480" w:rsidP="00C0662E">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w:t>
            </w:r>
            <w:ins w:id="43" w:author="小江謙太郎" w:date="2023-02-06T18:48:00Z">
              <w:r w:rsidR="001B712B">
                <w:rPr>
                  <w:rFonts w:ascii="ＭＳ Ｐゴシック" w:eastAsia="ＭＳ Ｐゴシック" w:hAnsi="ＭＳ Ｐゴシック" w:hint="eastAsia"/>
                  <w:b/>
                  <w:sz w:val="20"/>
                  <w:szCs w:val="20"/>
                </w:rPr>
                <w:t>の測定手法</w:t>
              </w:r>
            </w:ins>
            <w:del w:id="44" w:author="小江謙太郎" w:date="2023-02-06T18:48:00Z">
              <w:r w:rsidDel="001B712B">
                <w:rPr>
                  <w:rFonts w:ascii="ＭＳ Ｐゴシック" w:eastAsia="ＭＳ Ｐゴシック" w:hAnsi="ＭＳ Ｐゴシック" w:hint="eastAsia"/>
                  <w:b/>
                  <w:sz w:val="20"/>
                  <w:szCs w:val="20"/>
                </w:rPr>
                <w:delText>を採用した理由</w:delText>
              </w:r>
            </w:del>
            <w:r>
              <w:rPr>
                <w:rFonts w:ascii="ＭＳ Ｐゴシック" w:eastAsia="ＭＳ Ｐゴシック" w:hAnsi="ＭＳ Ｐゴシック" w:hint="eastAsia"/>
                <w:b/>
                <w:sz w:val="20"/>
                <w:szCs w:val="20"/>
              </w:rPr>
              <w:t>）</w:t>
            </w:r>
          </w:p>
          <w:p w14:paraId="51B7E8D2" w14:textId="77777777" w:rsidR="00E05480" w:rsidRPr="002E1AA9" w:rsidRDefault="00E05480" w:rsidP="00C0662E">
            <w:pPr>
              <w:snapToGrid w:val="0"/>
              <w:rPr>
                <w:rFonts w:ascii="ＭＳ Ｐゴシック" w:eastAsia="ＭＳ Ｐゴシック" w:hAnsi="ＭＳ Ｐゴシック"/>
                <w:bCs/>
                <w:sz w:val="20"/>
                <w:szCs w:val="20"/>
              </w:rPr>
            </w:pPr>
          </w:p>
          <w:p w14:paraId="176B9017" w14:textId="77777777" w:rsidR="00E05480" w:rsidRPr="002E1AA9" w:rsidRDefault="00E05480" w:rsidP="00C0662E">
            <w:pPr>
              <w:snapToGrid w:val="0"/>
              <w:rPr>
                <w:rFonts w:ascii="ＭＳ Ｐゴシック" w:eastAsia="ＭＳ Ｐゴシック" w:hAnsi="ＭＳ Ｐゴシック"/>
                <w:bCs/>
                <w:sz w:val="20"/>
                <w:szCs w:val="20"/>
              </w:rPr>
            </w:pPr>
          </w:p>
        </w:tc>
      </w:tr>
      <w:tr w:rsidR="00E05480" w:rsidRPr="00410975" w14:paraId="07D8B990" w14:textId="77777777" w:rsidTr="00C0662E">
        <w:tc>
          <w:tcPr>
            <w:tcW w:w="283" w:type="dxa"/>
            <w:vMerge w:val="restart"/>
            <w:tcBorders>
              <w:right w:val="nil"/>
            </w:tcBorders>
            <w:shd w:val="clear" w:color="auto" w:fill="BFBFBF" w:themeFill="background1" w:themeFillShade="BF"/>
          </w:tcPr>
          <w:p w14:paraId="14DE8070" w14:textId="77777777" w:rsidR="00E05480" w:rsidRPr="00410975" w:rsidRDefault="00E05480" w:rsidP="00C0662E">
            <w:pPr>
              <w:rPr>
                <w:rFonts w:ascii="ＭＳ Ｐゴシック" w:eastAsia="ＭＳ Ｐゴシック" w:hAnsi="ＭＳ Ｐゴシック"/>
                <w:b/>
              </w:rPr>
            </w:pPr>
          </w:p>
        </w:tc>
        <w:tc>
          <w:tcPr>
            <w:tcW w:w="436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6F20B13" w14:textId="77777777" w:rsidR="00E05480" w:rsidRPr="00410975" w:rsidRDefault="00E05480" w:rsidP="00C0662E">
            <w:pPr>
              <w:rPr>
                <w:rFonts w:ascii="ＭＳ Ｐゴシック" w:eastAsia="ＭＳ Ｐゴシック" w:hAnsi="ＭＳ Ｐゴシック"/>
                <w:b/>
              </w:rPr>
            </w:pPr>
            <w:r w:rsidRPr="00410975">
              <w:rPr>
                <w:rFonts w:ascii="ＭＳ Ｐゴシック" w:eastAsia="ＭＳ Ｐゴシック" w:hAnsi="ＭＳ Ｐゴシック" w:hint="eastAsia"/>
                <w:b/>
              </w:rPr>
              <w:t>KPI</w:t>
            </w:r>
            <w:r w:rsidRPr="00410975">
              <w:rPr>
                <w:rFonts w:ascii="ＭＳ Ｐゴシック" w:eastAsia="ＭＳ Ｐゴシック" w:hAnsi="ＭＳ Ｐゴシック" w:hint="eastAsia"/>
                <w:b/>
                <w:sz w:val="20"/>
              </w:rPr>
              <w:t>（成果測定指標）</w:t>
            </w:r>
          </w:p>
        </w:tc>
        <w:tc>
          <w:tcPr>
            <w:tcW w:w="850" w:type="dxa"/>
            <w:tcBorders>
              <w:left w:val="single" w:sz="4" w:space="0" w:color="auto"/>
            </w:tcBorders>
            <w:shd w:val="clear" w:color="auto" w:fill="BFBFBF" w:themeFill="background1" w:themeFillShade="BF"/>
            <w:vAlign w:val="center"/>
          </w:tcPr>
          <w:p w14:paraId="7E9FAF31" w14:textId="77777777" w:rsidR="00E05480" w:rsidRPr="00410975" w:rsidRDefault="00E05480" w:rsidP="00C0662E">
            <w:pPr>
              <w:jc w:val="center"/>
              <w:rPr>
                <w:rFonts w:ascii="ＭＳ Ｐゴシック" w:eastAsia="ＭＳ Ｐゴシック" w:hAnsi="ＭＳ Ｐゴシック"/>
                <w:b/>
                <w:sz w:val="22"/>
              </w:rPr>
            </w:pPr>
          </w:p>
        </w:tc>
        <w:tc>
          <w:tcPr>
            <w:tcW w:w="624" w:type="dxa"/>
            <w:shd w:val="clear" w:color="auto" w:fill="BFBFBF" w:themeFill="background1" w:themeFillShade="BF"/>
            <w:vAlign w:val="center"/>
          </w:tcPr>
          <w:p w14:paraId="4F10DC17" w14:textId="77777777" w:rsidR="00E05480" w:rsidRPr="00410975" w:rsidRDefault="00E05480" w:rsidP="00C0662E">
            <w:pPr>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単位</w:t>
            </w:r>
          </w:p>
        </w:tc>
        <w:tc>
          <w:tcPr>
            <w:tcW w:w="850" w:type="dxa"/>
            <w:shd w:val="clear" w:color="auto" w:fill="BFBFBF" w:themeFill="background1" w:themeFillShade="BF"/>
            <w:vAlign w:val="center"/>
          </w:tcPr>
          <w:p w14:paraId="54D850C5" w14:textId="77777777" w:rsidR="00E05480" w:rsidRPr="00410975" w:rsidRDefault="00E05480" w:rsidP="00C0662E">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事　業</w:t>
            </w:r>
          </w:p>
          <w:p w14:paraId="099F7D6C" w14:textId="77777777" w:rsidR="00E05480" w:rsidRPr="00410975" w:rsidRDefault="00E05480" w:rsidP="00C0662E">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開始前</w:t>
            </w:r>
          </w:p>
        </w:tc>
        <w:tc>
          <w:tcPr>
            <w:tcW w:w="794" w:type="dxa"/>
            <w:shd w:val="clear" w:color="auto" w:fill="BFBFBF" w:themeFill="background1" w:themeFillShade="BF"/>
            <w:vAlign w:val="center"/>
          </w:tcPr>
          <w:p w14:paraId="469B4245" w14:textId="77777777" w:rsidR="00E05480" w:rsidRPr="00DC515E" w:rsidRDefault="00E05480" w:rsidP="00C0662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4D4A2715" w14:textId="77777777" w:rsidR="00E05480" w:rsidRPr="00410975" w:rsidRDefault="00E05480" w:rsidP="00C0662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4" w:type="dxa"/>
            <w:shd w:val="clear" w:color="auto" w:fill="BFBFBF" w:themeFill="background1" w:themeFillShade="BF"/>
            <w:vAlign w:val="center"/>
          </w:tcPr>
          <w:p w14:paraId="30CA3E8D" w14:textId="77777777" w:rsidR="00E05480" w:rsidRPr="00DC515E" w:rsidRDefault="00E05480" w:rsidP="00C0662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59CE6C9B" w14:textId="77777777" w:rsidR="00E05480" w:rsidRPr="00410975" w:rsidRDefault="00E05480" w:rsidP="00C0662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5" w:type="dxa"/>
            <w:shd w:val="clear" w:color="auto" w:fill="BFBFBF" w:themeFill="background1" w:themeFillShade="BF"/>
            <w:vAlign w:val="center"/>
          </w:tcPr>
          <w:p w14:paraId="5F2957CA" w14:textId="77777777" w:rsidR="00E05480" w:rsidRPr="00DC515E" w:rsidRDefault="00E05480" w:rsidP="00C0662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5019C649" w14:textId="77777777" w:rsidR="00E05480" w:rsidRPr="00410975" w:rsidRDefault="00E05480" w:rsidP="00C0662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r>
      <w:tr w:rsidR="00E05480" w:rsidRPr="00466765" w14:paraId="0FF6CBA7" w14:textId="77777777" w:rsidTr="00C0662E">
        <w:tc>
          <w:tcPr>
            <w:tcW w:w="283" w:type="dxa"/>
            <w:vMerge/>
            <w:tcBorders>
              <w:right w:val="single" w:sz="4" w:space="0" w:color="auto"/>
            </w:tcBorders>
            <w:shd w:val="clear" w:color="auto" w:fill="BFBFBF" w:themeFill="background1" w:themeFillShade="BF"/>
          </w:tcPr>
          <w:p w14:paraId="20537107" w14:textId="77777777" w:rsidR="00E05480" w:rsidRPr="00410975" w:rsidRDefault="00E05480" w:rsidP="00C0662E">
            <w:pPr>
              <w:rPr>
                <w:rFonts w:ascii="ＭＳ Ｐゴシック" w:eastAsia="ＭＳ Ｐゴシック" w:hAnsi="ＭＳ Ｐゴシック"/>
                <w:b/>
              </w:rPr>
            </w:pPr>
          </w:p>
        </w:tc>
        <w:tc>
          <w:tcPr>
            <w:tcW w:w="4366" w:type="dxa"/>
            <w:vMerge w:val="restart"/>
            <w:tcBorders>
              <w:top w:val="single" w:sz="4" w:space="0" w:color="auto"/>
              <w:left w:val="single" w:sz="4" w:space="0" w:color="auto"/>
            </w:tcBorders>
            <w:vAlign w:val="center"/>
          </w:tcPr>
          <w:p w14:paraId="3C23D75C" w14:textId="77777777" w:rsidR="00E05480" w:rsidRPr="00410975" w:rsidRDefault="00E05480" w:rsidP="00C0662E">
            <w:pPr>
              <w:rPr>
                <w:rFonts w:ascii="ＭＳ Ｐゴシック" w:eastAsia="ＭＳ Ｐゴシック" w:hAnsi="ＭＳ Ｐゴシック"/>
                <w:b/>
              </w:rPr>
            </w:pPr>
          </w:p>
        </w:tc>
        <w:tc>
          <w:tcPr>
            <w:tcW w:w="850" w:type="dxa"/>
            <w:tcBorders>
              <w:bottom w:val="single" w:sz="4" w:space="0" w:color="auto"/>
            </w:tcBorders>
            <w:shd w:val="clear" w:color="auto" w:fill="BFBFBF" w:themeFill="background1" w:themeFillShade="BF"/>
          </w:tcPr>
          <w:p w14:paraId="4609B8A4" w14:textId="77777777" w:rsidR="00E05480" w:rsidRPr="00410975" w:rsidRDefault="00E05480" w:rsidP="00C0662E">
            <w:pPr>
              <w:jc w:val="left"/>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目標値</w:t>
            </w:r>
          </w:p>
        </w:tc>
        <w:tc>
          <w:tcPr>
            <w:tcW w:w="624" w:type="dxa"/>
            <w:tcBorders>
              <w:bottom w:val="single" w:sz="4" w:space="0" w:color="auto"/>
            </w:tcBorders>
            <w:vAlign w:val="center"/>
          </w:tcPr>
          <w:p w14:paraId="7DFD4BB5" w14:textId="77777777" w:rsidR="00E05480" w:rsidRPr="00466765" w:rsidRDefault="00E05480" w:rsidP="00C0662E">
            <w:pPr>
              <w:jc w:val="center"/>
              <w:rPr>
                <w:rFonts w:ascii="ＭＳ Ｐゴシック" w:eastAsia="ＭＳ Ｐゴシック" w:hAnsi="ＭＳ Ｐゴシック"/>
                <w:b/>
                <w:sz w:val="22"/>
              </w:rPr>
            </w:pPr>
          </w:p>
        </w:tc>
        <w:tc>
          <w:tcPr>
            <w:tcW w:w="850" w:type="dxa"/>
            <w:tcBorders>
              <w:bottom w:val="single" w:sz="4" w:space="0" w:color="auto"/>
            </w:tcBorders>
            <w:vAlign w:val="center"/>
          </w:tcPr>
          <w:p w14:paraId="794E60AD" w14:textId="77777777" w:rsidR="00E05480" w:rsidRPr="00466765" w:rsidRDefault="00E05480" w:rsidP="00C0662E">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4EDFCBDA" w14:textId="77777777" w:rsidR="00E05480" w:rsidRPr="00466765" w:rsidRDefault="00E05480" w:rsidP="00C0662E">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7A9C3F89" w14:textId="77777777" w:rsidR="00E05480" w:rsidRPr="00466765" w:rsidRDefault="00E05480" w:rsidP="00C0662E">
            <w:pPr>
              <w:jc w:val="center"/>
              <w:rPr>
                <w:rFonts w:ascii="ＭＳ Ｐゴシック" w:eastAsia="ＭＳ Ｐゴシック" w:hAnsi="ＭＳ Ｐゴシック"/>
                <w:b/>
                <w:sz w:val="22"/>
              </w:rPr>
            </w:pPr>
          </w:p>
        </w:tc>
        <w:tc>
          <w:tcPr>
            <w:tcW w:w="795" w:type="dxa"/>
            <w:tcBorders>
              <w:bottom w:val="single" w:sz="4" w:space="0" w:color="auto"/>
            </w:tcBorders>
            <w:vAlign w:val="center"/>
          </w:tcPr>
          <w:p w14:paraId="573E66B3" w14:textId="77777777" w:rsidR="00E05480" w:rsidRPr="00466765" w:rsidRDefault="00E05480" w:rsidP="00C0662E">
            <w:pPr>
              <w:jc w:val="center"/>
              <w:rPr>
                <w:rFonts w:ascii="ＭＳ Ｐゴシック" w:eastAsia="ＭＳ Ｐゴシック" w:hAnsi="ＭＳ Ｐゴシック"/>
                <w:b/>
                <w:sz w:val="22"/>
              </w:rPr>
            </w:pPr>
          </w:p>
        </w:tc>
      </w:tr>
      <w:tr w:rsidR="00E05480" w:rsidRPr="00466765" w14:paraId="74E84DA3" w14:textId="77777777" w:rsidTr="00C0662E">
        <w:tc>
          <w:tcPr>
            <w:tcW w:w="283" w:type="dxa"/>
            <w:vMerge/>
            <w:tcBorders>
              <w:right w:val="single" w:sz="4" w:space="0" w:color="auto"/>
            </w:tcBorders>
            <w:shd w:val="clear" w:color="auto" w:fill="BFBFBF" w:themeFill="background1" w:themeFillShade="BF"/>
          </w:tcPr>
          <w:p w14:paraId="09EF8B5B" w14:textId="77777777" w:rsidR="00E05480" w:rsidRPr="002F5101" w:rsidRDefault="00E05480" w:rsidP="00C0662E">
            <w:pPr>
              <w:jc w:val="left"/>
              <w:rPr>
                <w:rFonts w:ascii="ＭＳ Ｐゴシック" w:eastAsia="ＭＳ Ｐゴシック" w:hAnsi="ＭＳ Ｐゴシック"/>
                <w:b/>
              </w:rPr>
            </w:pPr>
          </w:p>
        </w:tc>
        <w:tc>
          <w:tcPr>
            <w:tcW w:w="4366" w:type="dxa"/>
            <w:vMerge/>
            <w:tcBorders>
              <w:left w:val="single" w:sz="4" w:space="0" w:color="auto"/>
            </w:tcBorders>
          </w:tcPr>
          <w:p w14:paraId="45C1D2B0" w14:textId="77777777" w:rsidR="00E05480" w:rsidRPr="002F5101" w:rsidRDefault="00E05480" w:rsidP="00C0662E">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37BC7F5B" w14:textId="77777777" w:rsidR="00E05480" w:rsidRPr="002F5101" w:rsidRDefault="00E05480" w:rsidP="00C0662E">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実績値</w:t>
            </w:r>
          </w:p>
        </w:tc>
        <w:tc>
          <w:tcPr>
            <w:tcW w:w="624" w:type="dxa"/>
            <w:tcBorders>
              <w:top w:val="single" w:sz="4" w:space="0" w:color="auto"/>
              <w:bottom w:val="single" w:sz="4" w:space="0" w:color="auto"/>
            </w:tcBorders>
            <w:vAlign w:val="center"/>
          </w:tcPr>
          <w:p w14:paraId="556EA298" w14:textId="77777777" w:rsidR="00E05480" w:rsidRPr="00466765" w:rsidRDefault="00E05480" w:rsidP="00C0662E">
            <w:pPr>
              <w:jc w:val="center"/>
              <w:rPr>
                <w:rFonts w:ascii="ＭＳ Ｐゴシック" w:eastAsia="ＭＳ Ｐゴシック" w:hAnsi="ＭＳ Ｐゴシック"/>
                <w:b/>
                <w:sz w:val="22"/>
              </w:rPr>
            </w:pPr>
          </w:p>
        </w:tc>
        <w:tc>
          <w:tcPr>
            <w:tcW w:w="850" w:type="dxa"/>
            <w:tcBorders>
              <w:top w:val="single" w:sz="4" w:space="0" w:color="auto"/>
              <w:bottom w:val="single" w:sz="4" w:space="0" w:color="auto"/>
            </w:tcBorders>
            <w:vAlign w:val="center"/>
          </w:tcPr>
          <w:p w14:paraId="10608793" w14:textId="77777777" w:rsidR="00E05480" w:rsidRPr="00466765" w:rsidRDefault="00E05480" w:rsidP="00C0662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623DCA86" w14:textId="77777777" w:rsidR="00E05480" w:rsidRPr="00466765" w:rsidRDefault="00E05480" w:rsidP="00C0662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778F5264" w14:textId="77777777" w:rsidR="00E05480" w:rsidRPr="00466765" w:rsidRDefault="00E05480" w:rsidP="00C0662E">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5058ACC1" w14:textId="77777777" w:rsidR="00E05480" w:rsidRPr="00466765" w:rsidRDefault="00E05480" w:rsidP="00C0662E">
            <w:pPr>
              <w:jc w:val="center"/>
              <w:rPr>
                <w:rFonts w:ascii="ＭＳ Ｐゴシック" w:eastAsia="ＭＳ Ｐゴシック" w:hAnsi="ＭＳ Ｐゴシック"/>
                <w:b/>
                <w:sz w:val="22"/>
              </w:rPr>
            </w:pPr>
          </w:p>
        </w:tc>
      </w:tr>
      <w:tr w:rsidR="00E05480" w:rsidRPr="00466765" w14:paraId="3B3B5CE7" w14:textId="77777777" w:rsidTr="00C0662E">
        <w:tc>
          <w:tcPr>
            <w:tcW w:w="283" w:type="dxa"/>
            <w:vMerge/>
            <w:tcBorders>
              <w:right w:val="single" w:sz="4" w:space="0" w:color="auto"/>
            </w:tcBorders>
            <w:shd w:val="clear" w:color="auto" w:fill="BFBFBF" w:themeFill="background1" w:themeFillShade="BF"/>
          </w:tcPr>
          <w:p w14:paraId="0EF76B24" w14:textId="77777777" w:rsidR="00E05480" w:rsidRPr="002F5101" w:rsidRDefault="00E05480" w:rsidP="00C0662E">
            <w:pPr>
              <w:jc w:val="left"/>
              <w:rPr>
                <w:rFonts w:ascii="ＭＳ Ｐゴシック" w:eastAsia="ＭＳ Ｐゴシック" w:hAnsi="ＭＳ Ｐゴシック"/>
                <w:b/>
              </w:rPr>
            </w:pPr>
          </w:p>
        </w:tc>
        <w:tc>
          <w:tcPr>
            <w:tcW w:w="4366" w:type="dxa"/>
            <w:vMerge/>
            <w:tcBorders>
              <w:left w:val="single" w:sz="4" w:space="0" w:color="auto"/>
              <w:bottom w:val="nil"/>
            </w:tcBorders>
          </w:tcPr>
          <w:p w14:paraId="44D6008C" w14:textId="77777777" w:rsidR="00E05480" w:rsidRPr="002F5101" w:rsidRDefault="00E05480" w:rsidP="00C0662E">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60DFC4BD" w14:textId="77777777" w:rsidR="00E05480" w:rsidRPr="002F5101" w:rsidRDefault="00E05480" w:rsidP="00C0662E">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達成度</w:t>
            </w:r>
          </w:p>
        </w:tc>
        <w:tc>
          <w:tcPr>
            <w:tcW w:w="624" w:type="dxa"/>
            <w:tcBorders>
              <w:top w:val="single" w:sz="4" w:space="0" w:color="auto"/>
              <w:bottom w:val="single" w:sz="4" w:space="0" w:color="auto"/>
            </w:tcBorders>
            <w:vAlign w:val="center"/>
          </w:tcPr>
          <w:p w14:paraId="038B6440" w14:textId="77777777" w:rsidR="00E05480" w:rsidRPr="00466765" w:rsidRDefault="00E05480" w:rsidP="00C0662E">
            <w:pPr>
              <w:jc w:val="center"/>
              <w:rPr>
                <w:rFonts w:ascii="ＭＳ Ｐゴシック" w:eastAsia="ＭＳ Ｐゴシック" w:hAnsi="ＭＳ Ｐゴシック"/>
                <w:b/>
                <w:sz w:val="22"/>
              </w:rPr>
            </w:pPr>
            <w:r w:rsidRPr="00466765">
              <w:rPr>
                <w:rFonts w:ascii="ＭＳ Ｐゴシック" w:eastAsia="ＭＳ Ｐゴシック" w:hAnsi="ＭＳ Ｐゴシック" w:hint="eastAsia"/>
                <w:b/>
                <w:sz w:val="22"/>
              </w:rPr>
              <w:t>％</w:t>
            </w:r>
          </w:p>
        </w:tc>
        <w:tc>
          <w:tcPr>
            <w:tcW w:w="850" w:type="dxa"/>
            <w:tcBorders>
              <w:top w:val="single" w:sz="4" w:space="0" w:color="auto"/>
              <w:bottom w:val="single" w:sz="4" w:space="0" w:color="auto"/>
            </w:tcBorders>
            <w:vAlign w:val="center"/>
          </w:tcPr>
          <w:p w14:paraId="159199B5" w14:textId="77777777" w:rsidR="00E05480" w:rsidRPr="00466765" w:rsidRDefault="00E05480" w:rsidP="00C0662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0DC27FE9" w14:textId="77777777" w:rsidR="00E05480" w:rsidRPr="00466765" w:rsidRDefault="00E05480" w:rsidP="00C0662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79B1C83C" w14:textId="77777777" w:rsidR="00E05480" w:rsidRPr="00466765" w:rsidRDefault="00E05480" w:rsidP="00C0662E">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345BA7A6" w14:textId="77777777" w:rsidR="00E05480" w:rsidRPr="00466765" w:rsidRDefault="00E05480" w:rsidP="00C0662E">
            <w:pPr>
              <w:jc w:val="center"/>
              <w:rPr>
                <w:rFonts w:ascii="ＭＳ Ｐゴシック" w:eastAsia="ＭＳ Ｐゴシック" w:hAnsi="ＭＳ Ｐゴシック"/>
                <w:b/>
                <w:sz w:val="22"/>
              </w:rPr>
            </w:pPr>
          </w:p>
        </w:tc>
      </w:tr>
      <w:tr w:rsidR="00E05480" w:rsidRPr="002E1AA9" w14:paraId="481E4E50" w14:textId="77777777" w:rsidTr="00C0662E">
        <w:tc>
          <w:tcPr>
            <w:tcW w:w="283" w:type="dxa"/>
            <w:vMerge/>
            <w:tcBorders>
              <w:bottom w:val="single" w:sz="4" w:space="0" w:color="auto"/>
              <w:right w:val="single" w:sz="4" w:space="0" w:color="auto"/>
            </w:tcBorders>
            <w:shd w:val="clear" w:color="auto" w:fill="BFBFBF" w:themeFill="background1" w:themeFillShade="BF"/>
          </w:tcPr>
          <w:p w14:paraId="6F67DC56" w14:textId="77777777" w:rsidR="00E05480" w:rsidRDefault="00E05480" w:rsidP="00C0662E">
            <w:pPr>
              <w:snapToGrid w:val="0"/>
              <w:rPr>
                <w:rFonts w:ascii="ＭＳ Ｐゴシック" w:eastAsia="ＭＳ Ｐゴシック" w:hAnsi="ＭＳ Ｐゴシック"/>
                <w:b/>
                <w:sz w:val="20"/>
                <w:szCs w:val="20"/>
              </w:rPr>
            </w:pPr>
          </w:p>
        </w:tc>
        <w:tc>
          <w:tcPr>
            <w:tcW w:w="9073" w:type="dxa"/>
            <w:gridSpan w:val="7"/>
            <w:tcBorders>
              <w:top w:val="nil"/>
              <w:left w:val="single" w:sz="4" w:space="0" w:color="auto"/>
              <w:bottom w:val="single" w:sz="4" w:space="0" w:color="auto"/>
              <w:right w:val="single" w:sz="4" w:space="0" w:color="auto"/>
            </w:tcBorders>
            <w:shd w:val="clear" w:color="auto" w:fill="auto"/>
            <w:vAlign w:val="center"/>
          </w:tcPr>
          <w:p w14:paraId="7E7CC7F3" w14:textId="0588BE0A" w:rsidR="00E05480" w:rsidRDefault="00E05480" w:rsidP="00C0662E">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w:t>
            </w:r>
            <w:ins w:id="45" w:author="小江謙太郎" w:date="2023-02-06T18:48:00Z">
              <w:r w:rsidR="001B712B">
                <w:rPr>
                  <w:rFonts w:ascii="ＭＳ Ｐゴシック" w:eastAsia="ＭＳ Ｐゴシック" w:hAnsi="ＭＳ Ｐゴシック" w:hint="eastAsia"/>
                  <w:b/>
                  <w:sz w:val="20"/>
                  <w:szCs w:val="20"/>
                </w:rPr>
                <w:t>の測定手法</w:t>
              </w:r>
            </w:ins>
            <w:del w:id="46" w:author="小江謙太郎" w:date="2023-02-06T18:48:00Z">
              <w:r w:rsidDel="001B712B">
                <w:rPr>
                  <w:rFonts w:ascii="ＭＳ Ｐゴシック" w:eastAsia="ＭＳ Ｐゴシック" w:hAnsi="ＭＳ Ｐゴシック" w:hint="eastAsia"/>
                  <w:b/>
                  <w:sz w:val="20"/>
                  <w:szCs w:val="20"/>
                </w:rPr>
                <w:delText>を採用した理由</w:delText>
              </w:r>
            </w:del>
            <w:r>
              <w:rPr>
                <w:rFonts w:ascii="ＭＳ Ｐゴシック" w:eastAsia="ＭＳ Ｐゴシック" w:hAnsi="ＭＳ Ｐゴシック" w:hint="eastAsia"/>
                <w:b/>
                <w:sz w:val="20"/>
                <w:szCs w:val="20"/>
              </w:rPr>
              <w:t>）</w:t>
            </w:r>
          </w:p>
          <w:p w14:paraId="140FA719" w14:textId="77777777" w:rsidR="00E05480" w:rsidRPr="002E1AA9" w:rsidRDefault="00E05480" w:rsidP="00C0662E">
            <w:pPr>
              <w:snapToGrid w:val="0"/>
              <w:rPr>
                <w:rFonts w:ascii="ＭＳ Ｐゴシック" w:eastAsia="ＭＳ Ｐゴシック" w:hAnsi="ＭＳ Ｐゴシック"/>
                <w:bCs/>
                <w:sz w:val="20"/>
                <w:szCs w:val="20"/>
              </w:rPr>
            </w:pPr>
          </w:p>
          <w:p w14:paraId="378A1A43" w14:textId="77777777" w:rsidR="00E05480" w:rsidRPr="002E1AA9" w:rsidRDefault="00E05480" w:rsidP="00C0662E">
            <w:pPr>
              <w:snapToGrid w:val="0"/>
              <w:rPr>
                <w:rFonts w:ascii="ＭＳ Ｐゴシック" w:eastAsia="ＭＳ Ｐゴシック" w:hAnsi="ＭＳ Ｐゴシック"/>
                <w:bCs/>
                <w:sz w:val="20"/>
                <w:szCs w:val="20"/>
              </w:rPr>
            </w:pPr>
          </w:p>
        </w:tc>
      </w:tr>
      <w:tr w:rsidR="00E05480" w:rsidRPr="00410975" w14:paraId="38B892C1" w14:textId="77777777" w:rsidTr="00C0662E">
        <w:tc>
          <w:tcPr>
            <w:tcW w:w="283" w:type="dxa"/>
            <w:vMerge w:val="restart"/>
            <w:tcBorders>
              <w:right w:val="nil"/>
            </w:tcBorders>
            <w:shd w:val="clear" w:color="auto" w:fill="BFBFBF" w:themeFill="background1" w:themeFillShade="BF"/>
          </w:tcPr>
          <w:p w14:paraId="4DAF21F6" w14:textId="77777777" w:rsidR="00E05480" w:rsidRPr="00410975" w:rsidRDefault="00E05480" w:rsidP="00C0662E">
            <w:pPr>
              <w:rPr>
                <w:rFonts w:ascii="ＭＳ Ｐゴシック" w:eastAsia="ＭＳ Ｐゴシック" w:hAnsi="ＭＳ Ｐゴシック"/>
                <w:b/>
              </w:rPr>
            </w:pPr>
          </w:p>
        </w:tc>
        <w:tc>
          <w:tcPr>
            <w:tcW w:w="436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2B6BE78" w14:textId="77777777" w:rsidR="00E05480" w:rsidRPr="00410975" w:rsidRDefault="00E05480" w:rsidP="00C0662E">
            <w:pPr>
              <w:rPr>
                <w:rFonts w:ascii="ＭＳ Ｐゴシック" w:eastAsia="ＭＳ Ｐゴシック" w:hAnsi="ＭＳ Ｐゴシック"/>
                <w:b/>
              </w:rPr>
            </w:pPr>
            <w:r w:rsidRPr="00410975">
              <w:rPr>
                <w:rFonts w:ascii="ＭＳ Ｐゴシック" w:eastAsia="ＭＳ Ｐゴシック" w:hAnsi="ＭＳ Ｐゴシック" w:hint="eastAsia"/>
                <w:b/>
              </w:rPr>
              <w:t>KPI</w:t>
            </w:r>
            <w:r w:rsidRPr="00410975">
              <w:rPr>
                <w:rFonts w:ascii="ＭＳ Ｐゴシック" w:eastAsia="ＭＳ Ｐゴシック" w:hAnsi="ＭＳ Ｐゴシック" w:hint="eastAsia"/>
                <w:b/>
                <w:sz w:val="20"/>
              </w:rPr>
              <w:t>（成果測定指標）</w:t>
            </w:r>
          </w:p>
        </w:tc>
        <w:tc>
          <w:tcPr>
            <w:tcW w:w="850" w:type="dxa"/>
            <w:tcBorders>
              <w:left w:val="single" w:sz="4" w:space="0" w:color="auto"/>
            </w:tcBorders>
            <w:shd w:val="clear" w:color="auto" w:fill="BFBFBF" w:themeFill="background1" w:themeFillShade="BF"/>
            <w:vAlign w:val="center"/>
          </w:tcPr>
          <w:p w14:paraId="47B5F535" w14:textId="77777777" w:rsidR="00E05480" w:rsidRPr="00410975" w:rsidRDefault="00E05480" w:rsidP="00C0662E">
            <w:pPr>
              <w:jc w:val="center"/>
              <w:rPr>
                <w:rFonts w:ascii="ＭＳ Ｐゴシック" w:eastAsia="ＭＳ Ｐゴシック" w:hAnsi="ＭＳ Ｐゴシック"/>
                <w:b/>
                <w:sz w:val="22"/>
              </w:rPr>
            </w:pPr>
          </w:p>
        </w:tc>
        <w:tc>
          <w:tcPr>
            <w:tcW w:w="624" w:type="dxa"/>
            <w:shd w:val="clear" w:color="auto" w:fill="BFBFBF" w:themeFill="background1" w:themeFillShade="BF"/>
            <w:vAlign w:val="center"/>
          </w:tcPr>
          <w:p w14:paraId="2A8CD682" w14:textId="77777777" w:rsidR="00E05480" w:rsidRPr="00410975" w:rsidRDefault="00E05480" w:rsidP="00C0662E">
            <w:pPr>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単位</w:t>
            </w:r>
          </w:p>
        </w:tc>
        <w:tc>
          <w:tcPr>
            <w:tcW w:w="850" w:type="dxa"/>
            <w:shd w:val="clear" w:color="auto" w:fill="BFBFBF" w:themeFill="background1" w:themeFillShade="BF"/>
            <w:vAlign w:val="center"/>
          </w:tcPr>
          <w:p w14:paraId="780E1469" w14:textId="77777777" w:rsidR="00E05480" w:rsidRPr="00410975" w:rsidRDefault="00E05480" w:rsidP="00C0662E">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事　業</w:t>
            </w:r>
          </w:p>
          <w:p w14:paraId="4F320285" w14:textId="77777777" w:rsidR="00E05480" w:rsidRPr="00410975" w:rsidRDefault="00E05480" w:rsidP="00C0662E">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開始前</w:t>
            </w:r>
          </w:p>
        </w:tc>
        <w:tc>
          <w:tcPr>
            <w:tcW w:w="794" w:type="dxa"/>
            <w:shd w:val="clear" w:color="auto" w:fill="BFBFBF" w:themeFill="background1" w:themeFillShade="BF"/>
            <w:vAlign w:val="center"/>
          </w:tcPr>
          <w:p w14:paraId="4C978441" w14:textId="77777777" w:rsidR="00E05480" w:rsidRPr="00DC515E" w:rsidRDefault="00E05480" w:rsidP="00C0662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6BB98694" w14:textId="77777777" w:rsidR="00E05480" w:rsidRPr="00410975" w:rsidRDefault="00E05480" w:rsidP="00C0662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4" w:type="dxa"/>
            <w:shd w:val="clear" w:color="auto" w:fill="BFBFBF" w:themeFill="background1" w:themeFillShade="BF"/>
            <w:vAlign w:val="center"/>
          </w:tcPr>
          <w:p w14:paraId="476CDB38" w14:textId="77777777" w:rsidR="00E05480" w:rsidRPr="00DC515E" w:rsidRDefault="00E05480" w:rsidP="00C0662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3622CC22" w14:textId="77777777" w:rsidR="00E05480" w:rsidRPr="00410975" w:rsidRDefault="00E05480" w:rsidP="00C0662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5" w:type="dxa"/>
            <w:shd w:val="clear" w:color="auto" w:fill="BFBFBF" w:themeFill="background1" w:themeFillShade="BF"/>
            <w:vAlign w:val="center"/>
          </w:tcPr>
          <w:p w14:paraId="6FFE178E" w14:textId="77777777" w:rsidR="00E05480" w:rsidRPr="00DC515E" w:rsidRDefault="00E05480" w:rsidP="00C0662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01DA8F50" w14:textId="77777777" w:rsidR="00E05480" w:rsidRPr="00410975" w:rsidRDefault="00E05480" w:rsidP="00C0662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r>
      <w:tr w:rsidR="00E05480" w:rsidRPr="00466765" w14:paraId="0D47941D" w14:textId="77777777" w:rsidTr="00C0662E">
        <w:tc>
          <w:tcPr>
            <w:tcW w:w="283" w:type="dxa"/>
            <w:vMerge/>
            <w:tcBorders>
              <w:right w:val="single" w:sz="4" w:space="0" w:color="auto"/>
            </w:tcBorders>
            <w:shd w:val="clear" w:color="auto" w:fill="BFBFBF" w:themeFill="background1" w:themeFillShade="BF"/>
          </w:tcPr>
          <w:p w14:paraId="1BE2D3C7" w14:textId="77777777" w:rsidR="00E05480" w:rsidRPr="00410975" w:rsidRDefault="00E05480" w:rsidP="00C0662E">
            <w:pPr>
              <w:rPr>
                <w:rFonts w:ascii="ＭＳ Ｐゴシック" w:eastAsia="ＭＳ Ｐゴシック" w:hAnsi="ＭＳ Ｐゴシック"/>
                <w:b/>
              </w:rPr>
            </w:pPr>
          </w:p>
        </w:tc>
        <w:tc>
          <w:tcPr>
            <w:tcW w:w="4366" w:type="dxa"/>
            <w:vMerge w:val="restart"/>
            <w:tcBorders>
              <w:top w:val="single" w:sz="4" w:space="0" w:color="auto"/>
              <w:left w:val="single" w:sz="4" w:space="0" w:color="auto"/>
            </w:tcBorders>
            <w:vAlign w:val="center"/>
          </w:tcPr>
          <w:p w14:paraId="67E345B8" w14:textId="77777777" w:rsidR="00E05480" w:rsidRPr="00410975" w:rsidRDefault="00E05480" w:rsidP="00C0662E">
            <w:pPr>
              <w:rPr>
                <w:rFonts w:ascii="ＭＳ Ｐゴシック" w:eastAsia="ＭＳ Ｐゴシック" w:hAnsi="ＭＳ Ｐゴシック"/>
                <w:b/>
              </w:rPr>
            </w:pPr>
          </w:p>
        </w:tc>
        <w:tc>
          <w:tcPr>
            <w:tcW w:w="850" w:type="dxa"/>
            <w:tcBorders>
              <w:bottom w:val="single" w:sz="4" w:space="0" w:color="auto"/>
            </w:tcBorders>
            <w:shd w:val="clear" w:color="auto" w:fill="BFBFBF" w:themeFill="background1" w:themeFillShade="BF"/>
          </w:tcPr>
          <w:p w14:paraId="14F6882D" w14:textId="77777777" w:rsidR="00E05480" w:rsidRPr="00410975" w:rsidRDefault="00E05480" w:rsidP="00C0662E">
            <w:pPr>
              <w:jc w:val="left"/>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目標値</w:t>
            </w:r>
          </w:p>
        </w:tc>
        <w:tc>
          <w:tcPr>
            <w:tcW w:w="624" w:type="dxa"/>
            <w:tcBorders>
              <w:bottom w:val="single" w:sz="4" w:space="0" w:color="auto"/>
            </w:tcBorders>
            <w:vAlign w:val="center"/>
          </w:tcPr>
          <w:p w14:paraId="50D2E224" w14:textId="77777777" w:rsidR="00E05480" w:rsidRPr="00466765" w:rsidRDefault="00E05480" w:rsidP="00C0662E">
            <w:pPr>
              <w:jc w:val="center"/>
              <w:rPr>
                <w:rFonts w:ascii="ＭＳ Ｐゴシック" w:eastAsia="ＭＳ Ｐゴシック" w:hAnsi="ＭＳ Ｐゴシック"/>
                <w:b/>
                <w:sz w:val="22"/>
              </w:rPr>
            </w:pPr>
          </w:p>
        </w:tc>
        <w:tc>
          <w:tcPr>
            <w:tcW w:w="850" w:type="dxa"/>
            <w:tcBorders>
              <w:bottom w:val="single" w:sz="4" w:space="0" w:color="auto"/>
            </w:tcBorders>
            <w:vAlign w:val="center"/>
          </w:tcPr>
          <w:p w14:paraId="453A56F8" w14:textId="77777777" w:rsidR="00E05480" w:rsidRPr="00466765" w:rsidRDefault="00E05480" w:rsidP="00C0662E">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6A274467" w14:textId="77777777" w:rsidR="00E05480" w:rsidRPr="00466765" w:rsidRDefault="00E05480" w:rsidP="00C0662E">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7F781B3A" w14:textId="77777777" w:rsidR="00E05480" w:rsidRPr="00466765" w:rsidRDefault="00E05480" w:rsidP="00C0662E">
            <w:pPr>
              <w:jc w:val="center"/>
              <w:rPr>
                <w:rFonts w:ascii="ＭＳ Ｐゴシック" w:eastAsia="ＭＳ Ｐゴシック" w:hAnsi="ＭＳ Ｐゴシック"/>
                <w:b/>
                <w:sz w:val="22"/>
              </w:rPr>
            </w:pPr>
          </w:p>
        </w:tc>
        <w:tc>
          <w:tcPr>
            <w:tcW w:w="795" w:type="dxa"/>
            <w:tcBorders>
              <w:bottom w:val="single" w:sz="4" w:space="0" w:color="auto"/>
            </w:tcBorders>
            <w:vAlign w:val="center"/>
          </w:tcPr>
          <w:p w14:paraId="3DB96AEB" w14:textId="77777777" w:rsidR="00E05480" w:rsidRPr="00466765" w:rsidRDefault="00E05480" w:rsidP="00C0662E">
            <w:pPr>
              <w:jc w:val="center"/>
              <w:rPr>
                <w:rFonts w:ascii="ＭＳ Ｐゴシック" w:eastAsia="ＭＳ Ｐゴシック" w:hAnsi="ＭＳ Ｐゴシック"/>
                <w:b/>
                <w:sz w:val="22"/>
              </w:rPr>
            </w:pPr>
          </w:p>
        </w:tc>
      </w:tr>
      <w:tr w:rsidR="00E05480" w:rsidRPr="00466765" w14:paraId="1998DBC0" w14:textId="77777777" w:rsidTr="00C0662E">
        <w:tc>
          <w:tcPr>
            <w:tcW w:w="283" w:type="dxa"/>
            <w:vMerge/>
            <w:tcBorders>
              <w:right w:val="single" w:sz="4" w:space="0" w:color="auto"/>
            </w:tcBorders>
            <w:shd w:val="clear" w:color="auto" w:fill="BFBFBF" w:themeFill="background1" w:themeFillShade="BF"/>
          </w:tcPr>
          <w:p w14:paraId="0E09CEBE" w14:textId="77777777" w:rsidR="00E05480" w:rsidRPr="002F5101" w:rsidRDefault="00E05480" w:rsidP="00C0662E">
            <w:pPr>
              <w:jc w:val="left"/>
              <w:rPr>
                <w:rFonts w:ascii="ＭＳ Ｐゴシック" w:eastAsia="ＭＳ Ｐゴシック" w:hAnsi="ＭＳ Ｐゴシック"/>
                <w:b/>
              </w:rPr>
            </w:pPr>
          </w:p>
        </w:tc>
        <w:tc>
          <w:tcPr>
            <w:tcW w:w="4366" w:type="dxa"/>
            <w:vMerge/>
            <w:tcBorders>
              <w:left w:val="single" w:sz="4" w:space="0" w:color="auto"/>
            </w:tcBorders>
          </w:tcPr>
          <w:p w14:paraId="294CF6F6" w14:textId="77777777" w:rsidR="00E05480" w:rsidRPr="002F5101" w:rsidRDefault="00E05480" w:rsidP="00C0662E">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08AB0E17" w14:textId="77777777" w:rsidR="00E05480" w:rsidRPr="002F5101" w:rsidRDefault="00E05480" w:rsidP="00C0662E">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実績値</w:t>
            </w:r>
          </w:p>
        </w:tc>
        <w:tc>
          <w:tcPr>
            <w:tcW w:w="624" w:type="dxa"/>
            <w:tcBorders>
              <w:top w:val="single" w:sz="4" w:space="0" w:color="auto"/>
              <w:bottom w:val="single" w:sz="4" w:space="0" w:color="auto"/>
            </w:tcBorders>
            <w:vAlign w:val="center"/>
          </w:tcPr>
          <w:p w14:paraId="25485037" w14:textId="77777777" w:rsidR="00E05480" w:rsidRPr="00466765" w:rsidRDefault="00E05480" w:rsidP="00C0662E">
            <w:pPr>
              <w:jc w:val="center"/>
              <w:rPr>
                <w:rFonts w:ascii="ＭＳ Ｐゴシック" w:eastAsia="ＭＳ Ｐゴシック" w:hAnsi="ＭＳ Ｐゴシック"/>
                <w:b/>
                <w:sz w:val="22"/>
              </w:rPr>
            </w:pPr>
          </w:p>
        </w:tc>
        <w:tc>
          <w:tcPr>
            <w:tcW w:w="850" w:type="dxa"/>
            <w:tcBorders>
              <w:top w:val="single" w:sz="4" w:space="0" w:color="auto"/>
              <w:bottom w:val="single" w:sz="4" w:space="0" w:color="auto"/>
            </w:tcBorders>
            <w:vAlign w:val="center"/>
          </w:tcPr>
          <w:p w14:paraId="623A08DF" w14:textId="77777777" w:rsidR="00E05480" w:rsidRPr="00466765" w:rsidRDefault="00E05480" w:rsidP="00C0662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67734A5F" w14:textId="77777777" w:rsidR="00E05480" w:rsidRPr="00466765" w:rsidRDefault="00E05480" w:rsidP="00C0662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4CF905EA" w14:textId="77777777" w:rsidR="00E05480" w:rsidRPr="00466765" w:rsidRDefault="00E05480" w:rsidP="00C0662E">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0864AEF6" w14:textId="77777777" w:rsidR="00E05480" w:rsidRPr="00466765" w:rsidRDefault="00E05480" w:rsidP="00C0662E">
            <w:pPr>
              <w:jc w:val="center"/>
              <w:rPr>
                <w:rFonts w:ascii="ＭＳ Ｐゴシック" w:eastAsia="ＭＳ Ｐゴシック" w:hAnsi="ＭＳ Ｐゴシック"/>
                <w:b/>
                <w:sz w:val="22"/>
              </w:rPr>
            </w:pPr>
          </w:p>
        </w:tc>
      </w:tr>
      <w:tr w:rsidR="00E05480" w:rsidRPr="00466765" w14:paraId="0601C7C5" w14:textId="77777777" w:rsidTr="00C0662E">
        <w:tc>
          <w:tcPr>
            <w:tcW w:w="283" w:type="dxa"/>
            <w:vMerge/>
            <w:tcBorders>
              <w:right w:val="single" w:sz="4" w:space="0" w:color="auto"/>
            </w:tcBorders>
            <w:shd w:val="clear" w:color="auto" w:fill="BFBFBF" w:themeFill="background1" w:themeFillShade="BF"/>
          </w:tcPr>
          <w:p w14:paraId="18331A10" w14:textId="77777777" w:rsidR="00E05480" w:rsidRPr="002F5101" w:rsidRDefault="00E05480" w:rsidP="00C0662E">
            <w:pPr>
              <w:jc w:val="left"/>
              <w:rPr>
                <w:rFonts w:ascii="ＭＳ Ｐゴシック" w:eastAsia="ＭＳ Ｐゴシック" w:hAnsi="ＭＳ Ｐゴシック"/>
                <w:b/>
              </w:rPr>
            </w:pPr>
          </w:p>
        </w:tc>
        <w:tc>
          <w:tcPr>
            <w:tcW w:w="4366" w:type="dxa"/>
            <w:vMerge/>
            <w:tcBorders>
              <w:left w:val="single" w:sz="4" w:space="0" w:color="auto"/>
              <w:bottom w:val="nil"/>
            </w:tcBorders>
          </w:tcPr>
          <w:p w14:paraId="7B7B8BF6" w14:textId="77777777" w:rsidR="00E05480" w:rsidRPr="002F5101" w:rsidRDefault="00E05480" w:rsidP="00C0662E">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4DB54664" w14:textId="77777777" w:rsidR="00E05480" w:rsidRPr="002F5101" w:rsidRDefault="00E05480" w:rsidP="00C0662E">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達成度</w:t>
            </w:r>
          </w:p>
        </w:tc>
        <w:tc>
          <w:tcPr>
            <w:tcW w:w="624" w:type="dxa"/>
            <w:tcBorders>
              <w:top w:val="single" w:sz="4" w:space="0" w:color="auto"/>
              <w:bottom w:val="single" w:sz="4" w:space="0" w:color="auto"/>
            </w:tcBorders>
            <w:vAlign w:val="center"/>
          </w:tcPr>
          <w:p w14:paraId="3E5A4511" w14:textId="77777777" w:rsidR="00E05480" w:rsidRPr="00466765" w:rsidRDefault="00E05480" w:rsidP="00C0662E">
            <w:pPr>
              <w:jc w:val="center"/>
              <w:rPr>
                <w:rFonts w:ascii="ＭＳ Ｐゴシック" w:eastAsia="ＭＳ Ｐゴシック" w:hAnsi="ＭＳ Ｐゴシック"/>
                <w:b/>
                <w:sz w:val="22"/>
              </w:rPr>
            </w:pPr>
            <w:r w:rsidRPr="00466765">
              <w:rPr>
                <w:rFonts w:ascii="ＭＳ Ｐゴシック" w:eastAsia="ＭＳ Ｐゴシック" w:hAnsi="ＭＳ Ｐゴシック" w:hint="eastAsia"/>
                <w:b/>
                <w:sz w:val="22"/>
              </w:rPr>
              <w:t>％</w:t>
            </w:r>
          </w:p>
        </w:tc>
        <w:tc>
          <w:tcPr>
            <w:tcW w:w="850" w:type="dxa"/>
            <w:tcBorders>
              <w:top w:val="single" w:sz="4" w:space="0" w:color="auto"/>
              <w:bottom w:val="single" w:sz="4" w:space="0" w:color="auto"/>
            </w:tcBorders>
            <w:vAlign w:val="center"/>
          </w:tcPr>
          <w:p w14:paraId="281875BE" w14:textId="77777777" w:rsidR="00E05480" w:rsidRPr="00466765" w:rsidRDefault="00E05480" w:rsidP="00C0662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4D69C853" w14:textId="77777777" w:rsidR="00E05480" w:rsidRPr="00466765" w:rsidRDefault="00E05480" w:rsidP="00C0662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6E36EADF" w14:textId="77777777" w:rsidR="00E05480" w:rsidRPr="00466765" w:rsidRDefault="00E05480" w:rsidP="00C0662E">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4BDD5B3B" w14:textId="77777777" w:rsidR="00E05480" w:rsidRPr="00466765" w:rsidRDefault="00E05480" w:rsidP="00C0662E">
            <w:pPr>
              <w:jc w:val="center"/>
              <w:rPr>
                <w:rFonts w:ascii="ＭＳ Ｐゴシック" w:eastAsia="ＭＳ Ｐゴシック" w:hAnsi="ＭＳ Ｐゴシック"/>
                <w:b/>
                <w:sz w:val="22"/>
              </w:rPr>
            </w:pPr>
          </w:p>
        </w:tc>
      </w:tr>
      <w:tr w:rsidR="00E05480" w:rsidRPr="002E1AA9" w14:paraId="73B48073" w14:textId="77777777" w:rsidTr="00C0662E">
        <w:tc>
          <w:tcPr>
            <w:tcW w:w="283" w:type="dxa"/>
            <w:vMerge/>
            <w:tcBorders>
              <w:bottom w:val="single" w:sz="4" w:space="0" w:color="auto"/>
              <w:right w:val="single" w:sz="4" w:space="0" w:color="auto"/>
            </w:tcBorders>
            <w:shd w:val="clear" w:color="auto" w:fill="BFBFBF" w:themeFill="background1" w:themeFillShade="BF"/>
          </w:tcPr>
          <w:p w14:paraId="0D59822C" w14:textId="77777777" w:rsidR="00E05480" w:rsidRDefault="00E05480" w:rsidP="00C0662E">
            <w:pPr>
              <w:snapToGrid w:val="0"/>
              <w:rPr>
                <w:rFonts w:ascii="ＭＳ Ｐゴシック" w:eastAsia="ＭＳ Ｐゴシック" w:hAnsi="ＭＳ Ｐゴシック"/>
                <w:b/>
                <w:sz w:val="20"/>
                <w:szCs w:val="20"/>
              </w:rPr>
            </w:pPr>
          </w:p>
        </w:tc>
        <w:tc>
          <w:tcPr>
            <w:tcW w:w="9073" w:type="dxa"/>
            <w:gridSpan w:val="7"/>
            <w:tcBorders>
              <w:top w:val="nil"/>
              <w:left w:val="single" w:sz="4" w:space="0" w:color="auto"/>
              <w:bottom w:val="single" w:sz="4" w:space="0" w:color="auto"/>
              <w:right w:val="single" w:sz="4" w:space="0" w:color="auto"/>
            </w:tcBorders>
            <w:shd w:val="clear" w:color="auto" w:fill="auto"/>
            <w:vAlign w:val="center"/>
          </w:tcPr>
          <w:p w14:paraId="3DE38EE7" w14:textId="04D82070" w:rsidR="00E05480" w:rsidRDefault="00E05480" w:rsidP="00C0662E">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w:t>
            </w:r>
            <w:ins w:id="47" w:author="小江謙太郎" w:date="2023-02-06T18:48:00Z">
              <w:r w:rsidR="001B712B">
                <w:rPr>
                  <w:rFonts w:ascii="ＭＳ Ｐゴシック" w:eastAsia="ＭＳ Ｐゴシック" w:hAnsi="ＭＳ Ｐゴシック" w:hint="eastAsia"/>
                  <w:b/>
                  <w:sz w:val="20"/>
                  <w:szCs w:val="20"/>
                </w:rPr>
                <w:t>の測定手法</w:t>
              </w:r>
            </w:ins>
            <w:del w:id="48" w:author="小江謙太郎" w:date="2023-02-06T18:48:00Z">
              <w:r w:rsidDel="001B712B">
                <w:rPr>
                  <w:rFonts w:ascii="ＭＳ Ｐゴシック" w:eastAsia="ＭＳ Ｐゴシック" w:hAnsi="ＭＳ Ｐゴシック" w:hint="eastAsia"/>
                  <w:b/>
                  <w:sz w:val="20"/>
                  <w:szCs w:val="20"/>
                </w:rPr>
                <w:delText>を採用した理由</w:delText>
              </w:r>
            </w:del>
            <w:r>
              <w:rPr>
                <w:rFonts w:ascii="ＭＳ Ｐゴシック" w:eastAsia="ＭＳ Ｐゴシック" w:hAnsi="ＭＳ Ｐゴシック" w:hint="eastAsia"/>
                <w:b/>
                <w:sz w:val="20"/>
                <w:szCs w:val="20"/>
              </w:rPr>
              <w:t>）</w:t>
            </w:r>
          </w:p>
          <w:p w14:paraId="5DEE013E" w14:textId="77777777" w:rsidR="00E05480" w:rsidRPr="002E1AA9" w:rsidRDefault="00E05480" w:rsidP="00C0662E">
            <w:pPr>
              <w:snapToGrid w:val="0"/>
              <w:rPr>
                <w:rFonts w:ascii="ＭＳ Ｐゴシック" w:eastAsia="ＭＳ Ｐゴシック" w:hAnsi="ＭＳ Ｐゴシック"/>
                <w:bCs/>
                <w:sz w:val="20"/>
                <w:szCs w:val="20"/>
              </w:rPr>
            </w:pPr>
          </w:p>
          <w:p w14:paraId="0EB292C0" w14:textId="77777777" w:rsidR="00E05480" w:rsidRPr="002E1AA9" w:rsidRDefault="00E05480" w:rsidP="00C0662E">
            <w:pPr>
              <w:snapToGrid w:val="0"/>
              <w:rPr>
                <w:rFonts w:ascii="ＭＳ Ｐゴシック" w:eastAsia="ＭＳ Ｐゴシック" w:hAnsi="ＭＳ Ｐゴシック"/>
                <w:bCs/>
                <w:sz w:val="20"/>
                <w:szCs w:val="20"/>
              </w:rPr>
            </w:pPr>
          </w:p>
        </w:tc>
      </w:tr>
      <w:tr w:rsidR="00E05480" w:rsidRPr="00410975" w14:paraId="65ADFD9E" w14:textId="77777777" w:rsidTr="00C0662E">
        <w:tc>
          <w:tcPr>
            <w:tcW w:w="283" w:type="dxa"/>
            <w:vMerge w:val="restart"/>
            <w:tcBorders>
              <w:right w:val="nil"/>
            </w:tcBorders>
            <w:shd w:val="clear" w:color="auto" w:fill="BFBFBF" w:themeFill="background1" w:themeFillShade="BF"/>
          </w:tcPr>
          <w:p w14:paraId="6EB0BE86" w14:textId="77777777" w:rsidR="00E05480" w:rsidRPr="00410975" w:rsidRDefault="00E05480" w:rsidP="00C0662E">
            <w:pPr>
              <w:rPr>
                <w:rFonts w:ascii="ＭＳ Ｐゴシック" w:eastAsia="ＭＳ Ｐゴシック" w:hAnsi="ＭＳ Ｐゴシック"/>
                <w:b/>
              </w:rPr>
            </w:pPr>
          </w:p>
        </w:tc>
        <w:tc>
          <w:tcPr>
            <w:tcW w:w="436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D8A1989" w14:textId="77777777" w:rsidR="00E05480" w:rsidRPr="00410975" w:rsidRDefault="00E05480" w:rsidP="00C0662E">
            <w:pPr>
              <w:rPr>
                <w:rFonts w:ascii="ＭＳ Ｐゴシック" w:eastAsia="ＭＳ Ｐゴシック" w:hAnsi="ＭＳ Ｐゴシック"/>
                <w:b/>
              </w:rPr>
            </w:pPr>
            <w:r w:rsidRPr="00410975">
              <w:rPr>
                <w:rFonts w:ascii="ＭＳ Ｐゴシック" w:eastAsia="ＭＳ Ｐゴシック" w:hAnsi="ＭＳ Ｐゴシック" w:hint="eastAsia"/>
                <w:b/>
              </w:rPr>
              <w:t>KPI</w:t>
            </w:r>
            <w:r w:rsidRPr="00410975">
              <w:rPr>
                <w:rFonts w:ascii="ＭＳ Ｐゴシック" w:eastAsia="ＭＳ Ｐゴシック" w:hAnsi="ＭＳ Ｐゴシック" w:hint="eastAsia"/>
                <w:b/>
                <w:sz w:val="20"/>
              </w:rPr>
              <w:t>（成果測定指標）</w:t>
            </w:r>
          </w:p>
        </w:tc>
        <w:tc>
          <w:tcPr>
            <w:tcW w:w="850" w:type="dxa"/>
            <w:tcBorders>
              <w:left w:val="single" w:sz="4" w:space="0" w:color="auto"/>
            </w:tcBorders>
            <w:shd w:val="clear" w:color="auto" w:fill="BFBFBF" w:themeFill="background1" w:themeFillShade="BF"/>
            <w:vAlign w:val="center"/>
          </w:tcPr>
          <w:p w14:paraId="0602642E" w14:textId="77777777" w:rsidR="00E05480" w:rsidRPr="00410975" w:rsidRDefault="00E05480" w:rsidP="00C0662E">
            <w:pPr>
              <w:jc w:val="center"/>
              <w:rPr>
                <w:rFonts w:ascii="ＭＳ Ｐゴシック" w:eastAsia="ＭＳ Ｐゴシック" w:hAnsi="ＭＳ Ｐゴシック"/>
                <w:b/>
                <w:sz w:val="22"/>
              </w:rPr>
            </w:pPr>
          </w:p>
        </w:tc>
        <w:tc>
          <w:tcPr>
            <w:tcW w:w="624" w:type="dxa"/>
            <w:shd w:val="clear" w:color="auto" w:fill="BFBFBF" w:themeFill="background1" w:themeFillShade="BF"/>
            <w:vAlign w:val="center"/>
          </w:tcPr>
          <w:p w14:paraId="24C9F029" w14:textId="77777777" w:rsidR="00E05480" w:rsidRPr="00410975" w:rsidRDefault="00E05480" w:rsidP="00C0662E">
            <w:pPr>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単位</w:t>
            </w:r>
          </w:p>
        </w:tc>
        <w:tc>
          <w:tcPr>
            <w:tcW w:w="850" w:type="dxa"/>
            <w:shd w:val="clear" w:color="auto" w:fill="BFBFBF" w:themeFill="background1" w:themeFillShade="BF"/>
            <w:vAlign w:val="center"/>
          </w:tcPr>
          <w:p w14:paraId="720F1841" w14:textId="77777777" w:rsidR="00E05480" w:rsidRPr="00410975" w:rsidRDefault="00E05480" w:rsidP="00C0662E">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事　業</w:t>
            </w:r>
          </w:p>
          <w:p w14:paraId="48225AC4" w14:textId="77777777" w:rsidR="00E05480" w:rsidRPr="00410975" w:rsidRDefault="00E05480" w:rsidP="00C0662E">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開始前</w:t>
            </w:r>
          </w:p>
        </w:tc>
        <w:tc>
          <w:tcPr>
            <w:tcW w:w="794" w:type="dxa"/>
            <w:shd w:val="clear" w:color="auto" w:fill="BFBFBF" w:themeFill="background1" w:themeFillShade="BF"/>
            <w:vAlign w:val="center"/>
          </w:tcPr>
          <w:p w14:paraId="6900F36F" w14:textId="77777777" w:rsidR="00E05480" w:rsidRPr="00DC515E" w:rsidRDefault="00E05480" w:rsidP="00C0662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6487C82E" w14:textId="77777777" w:rsidR="00E05480" w:rsidRPr="00410975" w:rsidRDefault="00E05480" w:rsidP="00C0662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4" w:type="dxa"/>
            <w:shd w:val="clear" w:color="auto" w:fill="BFBFBF" w:themeFill="background1" w:themeFillShade="BF"/>
            <w:vAlign w:val="center"/>
          </w:tcPr>
          <w:p w14:paraId="48178B44" w14:textId="77777777" w:rsidR="00E05480" w:rsidRPr="00DC515E" w:rsidRDefault="00E05480" w:rsidP="00C0662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4A468186" w14:textId="77777777" w:rsidR="00E05480" w:rsidRPr="00410975" w:rsidRDefault="00E05480" w:rsidP="00C0662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5" w:type="dxa"/>
            <w:shd w:val="clear" w:color="auto" w:fill="BFBFBF" w:themeFill="background1" w:themeFillShade="BF"/>
            <w:vAlign w:val="center"/>
          </w:tcPr>
          <w:p w14:paraId="0DE3D902" w14:textId="77777777" w:rsidR="00E05480" w:rsidRPr="00DC515E" w:rsidRDefault="00E05480" w:rsidP="00C0662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7908E7B5" w14:textId="77777777" w:rsidR="00E05480" w:rsidRPr="00410975" w:rsidRDefault="00E05480" w:rsidP="00C0662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r>
      <w:tr w:rsidR="00E05480" w:rsidRPr="00466765" w14:paraId="6071F9C1" w14:textId="77777777" w:rsidTr="00C0662E">
        <w:tc>
          <w:tcPr>
            <w:tcW w:w="283" w:type="dxa"/>
            <w:vMerge/>
            <w:tcBorders>
              <w:right w:val="single" w:sz="4" w:space="0" w:color="auto"/>
            </w:tcBorders>
            <w:shd w:val="clear" w:color="auto" w:fill="BFBFBF" w:themeFill="background1" w:themeFillShade="BF"/>
          </w:tcPr>
          <w:p w14:paraId="5EE781C5" w14:textId="77777777" w:rsidR="00E05480" w:rsidRPr="00410975" w:rsidRDefault="00E05480" w:rsidP="00C0662E">
            <w:pPr>
              <w:rPr>
                <w:rFonts w:ascii="ＭＳ Ｐゴシック" w:eastAsia="ＭＳ Ｐゴシック" w:hAnsi="ＭＳ Ｐゴシック"/>
                <w:b/>
              </w:rPr>
            </w:pPr>
          </w:p>
        </w:tc>
        <w:tc>
          <w:tcPr>
            <w:tcW w:w="4366" w:type="dxa"/>
            <w:vMerge w:val="restart"/>
            <w:tcBorders>
              <w:top w:val="single" w:sz="4" w:space="0" w:color="auto"/>
              <w:left w:val="single" w:sz="4" w:space="0" w:color="auto"/>
            </w:tcBorders>
            <w:vAlign w:val="center"/>
          </w:tcPr>
          <w:p w14:paraId="726A4791" w14:textId="77777777" w:rsidR="00E05480" w:rsidRPr="00410975" w:rsidRDefault="00E05480" w:rsidP="00C0662E">
            <w:pPr>
              <w:rPr>
                <w:rFonts w:ascii="ＭＳ Ｐゴシック" w:eastAsia="ＭＳ Ｐゴシック" w:hAnsi="ＭＳ Ｐゴシック"/>
                <w:b/>
              </w:rPr>
            </w:pPr>
          </w:p>
        </w:tc>
        <w:tc>
          <w:tcPr>
            <w:tcW w:w="850" w:type="dxa"/>
            <w:tcBorders>
              <w:bottom w:val="single" w:sz="4" w:space="0" w:color="auto"/>
            </w:tcBorders>
            <w:shd w:val="clear" w:color="auto" w:fill="BFBFBF" w:themeFill="background1" w:themeFillShade="BF"/>
          </w:tcPr>
          <w:p w14:paraId="7248802E" w14:textId="77777777" w:rsidR="00E05480" w:rsidRPr="00410975" w:rsidRDefault="00E05480" w:rsidP="00C0662E">
            <w:pPr>
              <w:jc w:val="left"/>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目標値</w:t>
            </w:r>
          </w:p>
        </w:tc>
        <w:tc>
          <w:tcPr>
            <w:tcW w:w="624" w:type="dxa"/>
            <w:tcBorders>
              <w:bottom w:val="single" w:sz="4" w:space="0" w:color="auto"/>
            </w:tcBorders>
            <w:vAlign w:val="center"/>
          </w:tcPr>
          <w:p w14:paraId="626A6450" w14:textId="77777777" w:rsidR="00E05480" w:rsidRPr="00466765" w:rsidRDefault="00E05480" w:rsidP="00C0662E">
            <w:pPr>
              <w:jc w:val="center"/>
              <w:rPr>
                <w:rFonts w:ascii="ＭＳ Ｐゴシック" w:eastAsia="ＭＳ Ｐゴシック" w:hAnsi="ＭＳ Ｐゴシック"/>
                <w:b/>
                <w:sz w:val="22"/>
              </w:rPr>
            </w:pPr>
          </w:p>
        </w:tc>
        <w:tc>
          <w:tcPr>
            <w:tcW w:w="850" w:type="dxa"/>
            <w:tcBorders>
              <w:bottom w:val="single" w:sz="4" w:space="0" w:color="auto"/>
            </w:tcBorders>
            <w:vAlign w:val="center"/>
          </w:tcPr>
          <w:p w14:paraId="269737CB" w14:textId="77777777" w:rsidR="00E05480" w:rsidRPr="00466765" w:rsidRDefault="00E05480" w:rsidP="00C0662E">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12441B59" w14:textId="77777777" w:rsidR="00E05480" w:rsidRPr="00466765" w:rsidRDefault="00E05480" w:rsidP="00C0662E">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59D9EC70" w14:textId="77777777" w:rsidR="00E05480" w:rsidRPr="00466765" w:rsidRDefault="00E05480" w:rsidP="00C0662E">
            <w:pPr>
              <w:jc w:val="center"/>
              <w:rPr>
                <w:rFonts w:ascii="ＭＳ Ｐゴシック" w:eastAsia="ＭＳ Ｐゴシック" w:hAnsi="ＭＳ Ｐゴシック"/>
                <w:b/>
                <w:sz w:val="22"/>
              </w:rPr>
            </w:pPr>
          </w:p>
        </w:tc>
        <w:tc>
          <w:tcPr>
            <w:tcW w:w="795" w:type="dxa"/>
            <w:tcBorders>
              <w:bottom w:val="single" w:sz="4" w:space="0" w:color="auto"/>
            </w:tcBorders>
            <w:vAlign w:val="center"/>
          </w:tcPr>
          <w:p w14:paraId="18506CFE" w14:textId="77777777" w:rsidR="00E05480" w:rsidRPr="00466765" w:rsidRDefault="00E05480" w:rsidP="00C0662E">
            <w:pPr>
              <w:jc w:val="center"/>
              <w:rPr>
                <w:rFonts w:ascii="ＭＳ Ｐゴシック" w:eastAsia="ＭＳ Ｐゴシック" w:hAnsi="ＭＳ Ｐゴシック"/>
                <w:b/>
                <w:sz w:val="22"/>
              </w:rPr>
            </w:pPr>
          </w:p>
        </w:tc>
      </w:tr>
      <w:tr w:rsidR="00E05480" w:rsidRPr="00466765" w14:paraId="364798AA" w14:textId="77777777" w:rsidTr="00C0662E">
        <w:tc>
          <w:tcPr>
            <w:tcW w:w="283" w:type="dxa"/>
            <w:vMerge/>
            <w:tcBorders>
              <w:right w:val="single" w:sz="4" w:space="0" w:color="auto"/>
            </w:tcBorders>
            <w:shd w:val="clear" w:color="auto" w:fill="BFBFBF" w:themeFill="background1" w:themeFillShade="BF"/>
          </w:tcPr>
          <w:p w14:paraId="0F8744C5" w14:textId="77777777" w:rsidR="00E05480" w:rsidRPr="002F5101" w:rsidRDefault="00E05480" w:rsidP="00C0662E">
            <w:pPr>
              <w:jc w:val="left"/>
              <w:rPr>
                <w:rFonts w:ascii="ＭＳ Ｐゴシック" w:eastAsia="ＭＳ Ｐゴシック" w:hAnsi="ＭＳ Ｐゴシック"/>
                <w:b/>
              </w:rPr>
            </w:pPr>
          </w:p>
        </w:tc>
        <w:tc>
          <w:tcPr>
            <w:tcW w:w="4366" w:type="dxa"/>
            <w:vMerge/>
            <w:tcBorders>
              <w:left w:val="single" w:sz="4" w:space="0" w:color="auto"/>
            </w:tcBorders>
          </w:tcPr>
          <w:p w14:paraId="5366035F" w14:textId="77777777" w:rsidR="00E05480" w:rsidRPr="002F5101" w:rsidRDefault="00E05480" w:rsidP="00C0662E">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0B9C2A22" w14:textId="77777777" w:rsidR="00E05480" w:rsidRPr="002F5101" w:rsidRDefault="00E05480" w:rsidP="00C0662E">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実績値</w:t>
            </w:r>
          </w:p>
        </w:tc>
        <w:tc>
          <w:tcPr>
            <w:tcW w:w="624" w:type="dxa"/>
            <w:tcBorders>
              <w:top w:val="single" w:sz="4" w:space="0" w:color="auto"/>
              <w:bottom w:val="single" w:sz="4" w:space="0" w:color="auto"/>
            </w:tcBorders>
            <w:vAlign w:val="center"/>
          </w:tcPr>
          <w:p w14:paraId="01090CEF" w14:textId="77777777" w:rsidR="00E05480" w:rsidRPr="00466765" w:rsidRDefault="00E05480" w:rsidP="00C0662E">
            <w:pPr>
              <w:jc w:val="center"/>
              <w:rPr>
                <w:rFonts w:ascii="ＭＳ Ｐゴシック" w:eastAsia="ＭＳ Ｐゴシック" w:hAnsi="ＭＳ Ｐゴシック"/>
                <w:b/>
                <w:sz w:val="22"/>
              </w:rPr>
            </w:pPr>
          </w:p>
        </w:tc>
        <w:tc>
          <w:tcPr>
            <w:tcW w:w="850" w:type="dxa"/>
            <w:tcBorders>
              <w:top w:val="single" w:sz="4" w:space="0" w:color="auto"/>
              <w:bottom w:val="single" w:sz="4" w:space="0" w:color="auto"/>
            </w:tcBorders>
            <w:vAlign w:val="center"/>
          </w:tcPr>
          <w:p w14:paraId="5341D13D" w14:textId="77777777" w:rsidR="00E05480" w:rsidRPr="00466765" w:rsidRDefault="00E05480" w:rsidP="00C0662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1F04F5A4" w14:textId="77777777" w:rsidR="00E05480" w:rsidRPr="00466765" w:rsidRDefault="00E05480" w:rsidP="00C0662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1C5069C6" w14:textId="77777777" w:rsidR="00E05480" w:rsidRPr="00466765" w:rsidRDefault="00E05480" w:rsidP="00C0662E">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53F6988F" w14:textId="77777777" w:rsidR="00E05480" w:rsidRPr="00466765" w:rsidRDefault="00E05480" w:rsidP="00C0662E">
            <w:pPr>
              <w:jc w:val="center"/>
              <w:rPr>
                <w:rFonts w:ascii="ＭＳ Ｐゴシック" w:eastAsia="ＭＳ Ｐゴシック" w:hAnsi="ＭＳ Ｐゴシック"/>
                <w:b/>
                <w:sz w:val="22"/>
              </w:rPr>
            </w:pPr>
          </w:p>
        </w:tc>
      </w:tr>
      <w:tr w:rsidR="00E05480" w:rsidRPr="00466765" w14:paraId="6E37984C" w14:textId="77777777" w:rsidTr="00C0662E">
        <w:tc>
          <w:tcPr>
            <w:tcW w:w="283" w:type="dxa"/>
            <w:vMerge/>
            <w:tcBorders>
              <w:right w:val="single" w:sz="4" w:space="0" w:color="auto"/>
            </w:tcBorders>
            <w:shd w:val="clear" w:color="auto" w:fill="BFBFBF" w:themeFill="background1" w:themeFillShade="BF"/>
          </w:tcPr>
          <w:p w14:paraId="73B88F1E" w14:textId="77777777" w:rsidR="00E05480" w:rsidRPr="002F5101" w:rsidRDefault="00E05480" w:rsidP="00C0662E">
            <w:pPr>
              <w:jc w:val="left"/>
              <w:rPr>
                <w:rFonts w:ascii="ＭＳ Ｐゴシック" w:eastAsia="ＭＳ Ｐゴシック" w:hAnsi="ＭＳ Ｐゴシック"/>
                <w:b/>
              </w:rPr>
            </w:pPr>
          </w:p>
        </w:tc>
        <w:tc>
          <w:tcPr>
            <w:tcW w:w="4366" w:type="dxa"/>
            <w:vMerge/>
            <w:tcBorders>
              <w:left w:val="single" w:sz="4" w:space="0" w:color="auto"/>
              <w:bottom w:val="nil"/>
            </w:tcBorders>
          </w:tcPr>
          <w:p w14:paraId="0A57582E" w14:textId="77777777" w:rsidR="00E05480" w:rsidRPr="002F5101" w:rsidRDefault="00E05480" w:rsidP="00C0662E">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53DE8DF0" w14:textId="77777777" w:rsidR="00E05480" w:rsidRPr="002F5101" w:rsidRDefault="00E05480" w:rsidP="00C0662E">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達成度</w:t>
            </w:r>
          </w:p>
        </w:tc>
        <w:tc>
          <w:tcPr>
            <w:tcW w:w="624" w:type="dxa"/>
            <w:tcBorders>
              <w:top w:val="single" w:sz="4" w:space="0" w:color="auto"/>
              <w:bottom w:val="single" w:sz="4" w:space="0" w:color="auto"/>
            </w:tcBorders>
            <w:vAlign w:val="center"/>
          </w:tcPr>
          <w:p w14:paraId="1BF816FE" w14:textId="77777777" w:rsidR="00E05480" w:rsidRPr="00466765" w:rsidRDefault="00E05480" w:rsidP="00C0662E">
            <w:pPr>
              <w:jc w:val="center"/>
              <w:rPr>
                <w:rFonts w:ascii="ＭＳ Ｐゴシック" w:eastAsia="ＭＳ Ｐゴシック" w:hAnsi="ＭＳ Ｐゴシック"/>
                <w:b/>
                <w:sz w:val="22"/>
              </w:rPr>
            </w:pPr>
            <w:r w:rsidRPr="00466765">
              <w:rPr>
                <w:rFonts w:ascii="ＭＳ Ｐゴシック" w:eastAsia="ＭＳ Ｐゴシック" w:hAnsi="ＭＳ Ｐゴシック" w:hint="eastAsia"/>
                <w:b/>
                <w:sz w:val="22"/>
              </w:rPr>
              <w:t>％</w:t>
            </w:r>
          </w:p>
        </w:tc>
        <w:tc>
          <w:tcPr>
            <w:tcW w:w="850" w:type="dxa"/>
            <w:tcBorders>
              <w:top w:val="single" w:sz="4" w:space="0" w:color="auto"/>
              <w:bottom w:val="single" w:sz="4" w:space="0" w:color="auto"/>
            </w:tcBorders>
            <w:vAlign w:val="center"/>
          </w:tcPr>
          <w:p w14:paraId="1796C9D8" w14:textId="77777777" w:rsidR="00E05480" w:rsidRPr="00466765" w:rsidRDefault="00E05480" w:rsidP="00C0662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0ECA2675" w14:textId="77777777" w:rsidR="00E05480" w:rsidRPr="00466765" w:rsidRDefault="00E05480" w:rsidP="00C0662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7C3218D0" w14:textId="77777777" w:rsidR="00E05480" w:rsidRPr="00466765" w:rsidRDefault="00E05480" w:rsidP="00C0662E">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28EEDA40" w14:textId="77777777" w:rsidR="00E05480" w:rsidRPr="00466765" w:rsidRDefault="00E05480" w:rsidP="00C0662E">
            <w:pPr>
              <w:jc w:val="center"/>
              <w:rPr>
                <w:rFonts w:ascii="ＭＳ Ｐゴシック" w:eastAsia="ＭＳ Ｐゴシック" w:hAnsi="ＭＳ Ｐゴシック"/>
                <w:b/>
                <w:sz w:val="22"/>
              </w:rPr>
            </w:pPr>
          </w:p>
        </w:tc>
      </w:tr>
      <w:tr w:rsidR="00E05480" w:rsidRPr="002E1AA9" w14:paraId="4057D32D" w14:textId="77777777" w:rsidTr="00C0662E">
        <w:tc>
          <w:tcPr>
            <w:tcW w:w="283" w:type="dxa"/>
            <w:vMerge/>
            <w:tcBorders>
              <w:bottom w:val="single" w:sz="4" w:space="0" w:color="auto"/>
              <w:right w:val="single" w:sz="4" w:space="0" w:color="auto"/>
            </w:tcBorders>
            <w:shd w:val="clear" w:color="auto" w:fill="BFBFBF" w:themeFill="background1" w:themeFillShade="BF"/>
          </w:tcPr>
          <w:p w14:paraId="65DA8DA6" w14:textId="77777777" w:rsidR="00E05480" w:rsidRDefault="00E05480" w:rsidP="00C0662E">
            <w:pPr>
              <w:snapToGrid w:val="0"/>
              <w:rPr>
                <w:rFonts w:ascii="ＭＳ Ｐゴシック" w:eastAsia="ＭＳ Ｐゴシック" w:hAnsi="ＭＳ Ｐゴシック"/>
                <w:b/>
                <w:sz w:val="20"/>
                <w:szCs w:val="20"/>
              </w:rPr>
            </w:pPr>
          </w:p>
        </w:tc>
        <w:tc>
          <w:tcPr>
            <w:tcW w:w="9073" w:type="dxa"/>
            <w:gridSpan w:val="7"/>
            <w:tcBorders>
              <w:top w:val="nil"/>
              <w:left w:val="single" w:sz="4" w:space="0" w:color="auto"/>
              <w:bottom w:val="single" w:sz="4" w:space="0" w:color="auto"/>
              <w:right w:val="single" w:sz="4" w:space="0" w:color="auto"/>
            </w:tcBorders>
            <w:shd w:val="clear" w:color="auto" w:fill="auto"/>
            <w:vAlign w:val="center"/>
          </w:tcPr>
          <w:p w14:paraId="0C7904D5" w14:textId="0DEFF589" w:rsidR="00E05480" w:rsidRDefault="00E05480" w:rsidP="00C0662E">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w:t>
            </w:r>
            <w:ins w:id="49" w:author="小江謙太郎" w:date="2023-02-06T18:48:00Z">
              <w:r w:rsidR="001B712B">
                <w:rPr>
                  <w:rFonts w:ascii="ＭＳ Ｐゴシック" w:eastAsia="ＭＳ Ｐゴシック" w:hAnsi="ＭＳ Ｐゴシック" w:hint="eastAsia"/>
                  <w:b/>
                  <w:sz w:val="20"/>
                  <w:szCs w:val="20"/>
                </w:rPr>
                <w:t>の測定手法</w:t>
              </w:r>
            </w:ins>
            <w:del w:id="50" w:author="小江謙太郎" w:date="2023-02-06T18:48:00Z">
              <w:r w:rsidDel="001B712B">
                <w:rPr>
                  <w:rFonts w:ascii="ＭＳ Ｐゴシック" w:eastAsia="ＭＳ Ｐゴシック" w:hAnsi="ＭＳ Ｐゴシック" w:hint="eastAsia"/>
                  <w:b/>
                  <w:sz w:val="20"/>
                  <w:szCs w:val="20"/>
                </w:rPr>
                <w:delText>を採用した理由</w:delText>
              </w:r>
            </w:del>
            <w:r>
              <w:rPr>
                <w:rFonts w:ascii="ＭＳ Ｐゴシック" w:eastAsia="ＭＳ Ｐゴシック" w:hAnsi="ＭＳ Ｐゴシック" w:hint="eastAsia"/>
                <w:b/>
                <w:sz w:val="20"/>
                <w:szCs w:val="20"/>
              </w:rPr>
              <w:t>）</w:t>
            </w:r>
          </w:p>
          <w:p w14:paraId="19BB0598" w14:textId="77777777" w:rsidR="00E05480" w:rsidRPr="002E1AA9" w:rsidRDefault="00E05480" w:rsidP="00C0662E">
            <w:pPr>
              <w:snapToGrid w:val="0"/>
              <w:rPr>
                <w:rFonts w:ascii="ＭＳ Ｐゴシック" w:eastAsia="ＭＳ Ｐゴシック" w:hAnsi="ＭＳ Ｐゴシック"/>
                <w:bCs/>
                <w:sz w:val="20"/>
                <w:szCs w:val="20"/>
              </w:rPr>
            </w:pPr>
          </w:p>
          <w:p w14:paraId="36D2641F" w14:textId="77777777" w:rsidR="00E05480" w:rsidRPr="002E1AA9" w:rsidRDefault="00E05480" w:rsidP="00C0662E">
            <w:pPr>
              <w:snapToGrid w:val="0"/>
              <w:rPr>
                <w:rFonts w:ascii="ＭＳ Ｐゴシック" w:eastAsia="ＭＳ Ｐゴシック" w:hAnsi="ＭＳ Ｐゴシック"/>
                <w:bCs/>
                <w:sz w:val="20"/>
                <w:szCs w:val="20"/>
              </w:rPr>
            </w:pPr>
          </w:p>
        </w:tc>
      </w:tr>
    </w:tbl>
    <w:p w14:paraId="6AFB4A51" w14:textId="77777777" w:rsidR="00E05480" w:rsidRPr="000A2953" w:rsidRDefault="00E05480" w:rsidP="00E05480">
      <w:pPr>
        <w:widowControl/>
        <w:ind w:leftChars="295" w:left="708"/>
        <w:jc w:val="left"/>
        <w:rPr>
          <w:rFonts w:ascii="ＭＳ Ｐゴシック" w:eastAsia="ＭＳ Ｐゴシック" w:hAnsi="ＭＳ Ｐゴシック"/>
          <w:bCs/>
          <w:color w:val="00B0F0"/>
        </w:rPr>
      </w:pPr>
      <w:bookmarkStart w:id="51" w:name="_Hlk94616430"/>
      <w:bookmarkEnd w:id="38"/>
      <w:r w:rsidRPr="000A2953">
        <w:rPr>
          <w:rFonts w:ascii="ＭＳ Ｐゴシック" w:eastAsia="ＭＳ Ｐゴシック" w:hAnsi="ＭＳ Ｐゴシック" w:hint="eastAsia"/>
          <w:bCs/>
          <w:color w:val="00B0F0"/>
        </w:rPr>
        <w:t>※「単位」欄にはKPIとして設定した指標に関する測定単位（「個」、「人」、「％」など）</w:t>
      </w:r>
    </w:p>
    <w:p w14:paraId="4C467AA3" w14:textId="3DDBDEC1" w:rsidR="00E05480" w:rsidRDefault="00E05480" w:rsidP="00564F08">
      <w:pPr>
        <w:widowControl/>
        <w:ind w:leftChars="295" w:left="991" w:hangingChars="118" w:hanging="283"/>
        <w:jc w:val="left"/>
        <w:rPr>
          <w:rFonts w:ascii="ＭＳ Ｐゴシック" w:eastAsia="ＭＳ Ｐゴシック" w:hAnsi="ＭＳ Ｐゴシック"/>
          <w:bCs/>
          <w:color w:val="00B0F0"/>
        </w:rPr>
      </w:pPr>
      <w:r w:rsidRPr="000A2953">
        <w:rPr>
          <w:rFonts w:ascii="ＭＳ Ｐゴシック" w:eastAsia="ＭＳ Ｐゴシック" w:hAnsi="ＭＳ Ｐゴシック" w:hint="eastAsia"/>
          <w:bCs/>
          <w:color w:val="00B0F0"/>
        </w:rPr>
        <w:t>※「達成度」欄については、当該年度の目標値に対する実績値の割合を算出して記載すること。</w:t>
      </w:r>
      <w:bookmarkEnd w:id="51"/>
    </w:p>
    <w:p w14:paraId="0053BADF" w14:textId="2734BFD9" w:rsidR="00052DBD" w:rsidRDefault="00052DBD">
      <w:pPr>
        <w:widowControl/>
        <w:jc w:val="left"/>
        <w:rPr>
          <w:rFonts w:ascii="ＭＳ Ｐゴシック" w:eastAsia="ＭＳ Ｐゴシック" w:hAnsi="ＭＳ Ｐゴシック" w:cstheme="minorBidi"/>
          <w:color w:val="000000" w:themeColor="text1"/>
          <w:sz w:val="21"/>
          <w:szCs w:val="22"/>
        </w:rPr>
      </w:pPr>
      <w:r>
        <w:rPr>
          <w:rFonts w:ascii="ＭＳ Ｐゴシック" w:eastAsia="ＭＳ Ｐゴシック" w:hAnsi="ＭＳ Ｐゴシック" w:cstheme="minorBidi"/>
          <w:color w:val="000000" w:themeColor="text1"/>
          <w:sz w:val="21"/>
          <w:szCs w:val="22"/>
        </w:rPr>
        <w:br w:type="page"/>
      </w:r>
    </w:p>
    <w:p w14:paraId="60C4CEF3" w14:textId="5A36A8FF" w:rsidR="004E76A1" w:rsidRPr="00CA2A80" w:rsidRDefault="00F50D3E" w:rsidP="00F12CAD">
      <w:pPr>
        <w:widowControl/>
        <w:jc w:val="right"/>
        <w:rPr>
          <w:rFonts w:ascii="ＭＳ Ｐゴシック" w:eastAsia="ＭＳ Ｐゴシック" w:hAnsi="ＭＳ Ｐゴシック" w:cstheme="minorBidi"/>
          <w:color w:val="000000" w:themeColor="text1"/>
          <w:sz w:val="21"/>
          <w:szCs w:val="22"/>
        </w:rPr>
      </w:pPr>
      <w:r>
        <w:rPr>
          <w:rFonts w:ascii="ＭＳ Ｐゴシック" w:eastAsia="ＭＳ Ｐゴシック" w:hAnsi="ＭＳ Ｐゴシック" w:cstheme="minorBidi" w:hint="eastAsia"/>
          <w:color w:val="000000" w:themeColor="text1"/>
          <w:sz w:val="21"/>
          <w:szCs w:val="22"/>
        </w:rPr>
        <w:lastRenderedPageBreak/>
        <w:t>（様式３</w:t>
      </w:r>
      <w:r w:rsidR="003266ED">
        <w:rPr>
          <w:rFonts w:ascii="ＭＳ Ｐゴシック" w:eastAsia="ＭＳ Ｐゴシック" w:hAnsi="ＭＳ Ｐゴシック" w:cstheme="minorBidi" w:hint="eastAsia"/>
          <w:color w:val="000000" w:themeColor="text1"/>
          <w:sz w:val="21"/>
          <w:szCs w:val="22"/>
        </w:rPr>
        <w:t>－</w:t>
      </w:r>
      <w:r w:rsidR="00B109BF">
        <w:rPr>
          <w:rFonts w:ascii="ＭＳ Ｐゴシック" w:eastAsia="ＭＳ Ｐゴシック" w:hAnsi="ＭＳ Ｐゴシック" w:cstheme="minorBidi" w:hint="eastAsia"/>
          <w:color w:val="000000" w:themeColor="text1"/>
          <w:sz w:val="21"/>
          <w:szCs w:val="22"/>
        </w:rPr>
        <w:t>２</w:t>
      </w:r>
      <w:r w:rsidR="00E40F30">
        <w:rPr>
          <w:rFonts w:ascii="ＭＳ Ｐゴシック" w:eastAsia="ＭＳ Ｐゴシック" w:hAnsi="ＭＳ Ｐゴシック" w:cstheme="minorBidi" w:hint="eastAsia"/>
          <w:color w:val="000000" w:themeColor="text1"/>
          <w:sz w:val="21"/>
          <w:szCs w:val="22"/>
        </w:rPr>
        <w:t>）（別紙</w:t>
      </w:r>
      <w:r w:rsidR="004E76A1" w:rsidRPr="00CA2A80">
        <w:rPr>
          <w:rFonts w:ascii="ＭＳ Ｐゴシック" w:eastAsia="ＭＳ Ｐゴシック" w:hAnsi="ＭＳ Ｐゴシック" w:cstheme="minorBidi" w:hint="eastAsia"/>
          <w:color w:val="000000" w:themeColor="text1"/>
          <w:sz w:val="21"/>
          <w:szCs w:val="22"/>
        </w:rPr>
        <w:t>）</w:t>
      </w:r>
    </w:p>
    <w:tbl>
      <w:tblPr>
        <w:tblStyle w:val="a6"/>
        <w:tblW w:w="5000" w:type="pct"/>
        <w:tblLook w:val="04A0" w:firstRow="1" w:lastRow="0" w:firstColumn="1" w:lastColumn="0" w:noHBand="0" w:noVBand="1"/>
      </w:tblPr>
      <w:tblGrid>
        <w:gridCol w:w="3106"/>
        <w:gridCol w:w="1003"/>
        <w:gridCol w:w="552"/>
        <w:gridCol w:w="1541"/>
        <w:gridCol w:w="3652"/>
      </w:tblGrid>
      <w:tr w:rsidR="00B400B0" w:rsidRPr="00CA2A80" w14:paraId="2564CA51" w14:textId="77777777" w:rsidTr="004D5F92">
        <w:trPr>
          <w:trHeight w:val="440"/>
        </w:trPr>
        <w:tc>
          <w:tcPr>
            <w:tcW w:w="5000" w:type="pct"/>
            <w:gridSpan w:val="5"/>
            <w:tcBorders>
              <w:top w:val="nil"/>
              <w:left w:val="nil"/>
              <w:bottom w:val="nil"/>
              <w:right w:val="nil"/>
            </w:tcBorders>
            <w:noWrap/>
            <w:hideMark/>
          </w:tcPr>
          <w:p w14:paraId="7944249A" w14:textId="77777777" w:rsidR="004E76A1" w:rsidRPr="00CA2A80" w:rsidRDefault="004E76A1" w:rsidP="004D5F92">
            <w:pPr>
              <w:jc w:val="center"/>
              <w:rPr>
                <w:rFonts w:ascii="ＭＳ Ｐゴシック" w:eastAsia="ＭＳ Ｐゴシック" w:hAnsi="ＭＳ Ｐゴシック" w:cstheme="minorBidi"/>
                <w:color w:val="000000" w:themeColor="text1"/>
              </w:rPr>
            </w:pPr>
            <w:bookmarkStart w:id="52" w:name="RANGE!A1:D20"/>
            <w:r w:rsidRPr="00CA2A80">
              <w:rPr>
                <w:rFonts w:ascii="ＭＳ Ｐゴシック" w:eastAsia="ＭＳ Ｐゴシック" w:hAnsi="ＭＳ Ｐゴシック" w:cstheme="minorBidi" w:hint="eastAsia"/>
                <w:color w:val="000000" w:themeColor="text1"/>
              </w:rPr>
              <w:t>再委託について</w:t>
            </w:r>
            <w:bookmarkEnd w:id="52"/>
          </w:p>
          <w:p w14:paraId="463D3077" w14:textId="77777777" w:rsidR="004E76A1" w:rsidRPr="00CA2A80" w:rsidRDefault="004E76A1" w:rsidP="004D5F92">
            <w:pPr>
              <w:jc w:val="center"/>
              <w:rPr>
                <w:rFonts w:ascii="ＭＳ Ｐゴシック" w:eastAsia="ＭＳ Ｐゴシック" w:hAnsi="ＭＳ Ｐゴシック" w:cstheme="minorBidi"/>
                <w:color w:val="000000" w:themeColor="text1"/>
              </w:rPr>
            </w:pPr>
          </w:p>
          <w:p w14:paraId="34791D46" w14:textId="77777777" w:rsidR="00263C33" w:rsidRPr="00CA2A80" w:rsidRDefault="00263C33" w:rsidP="00263C33">
            <w:pPr>
              <w:jc w:val="left"/>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（１）再委託</w:t>
            </w:r>
          </w:p>
        </w:tc>
      </w:tr>
      <w:tr w:rsidR="00B400B0" w:rsidRPr="00CA2A80" w14:paraId="217F6216" w14:textId="77777777" w:rsidTr="004D5F92">
        <w:trPr>
          <w:trHeight w:val="314"/>
        </w:trPr>
        <w:tc>
          <w:tcPr>
            <w:tcW w:w="5000" w:type="pct"/>
            <w:gridSpan w:val="5"/>
            <w:tcBorders>
              <w:top w:val="nil"/>
              <w:left w:val="nil"/>
              <w:right w:val="nil"/>
            </w:tcBorders>
            <w:noWrap/>
            <w:hideMark/>
          </w:tcPr>
          <w:p w14:paraId="26B24EA2" w14:textId="77777777" w:rsidR="004E76A1" w:rsidRPr="00CA2A80" w:rsidRDefault="004E76A1" w:rsidP="004D5F92">
            <w:pPr>
              <w:rPr>
                <w:rFonts w:ascii="ＭＳ Ｐゴシック" w:eastAsia="ＭＳ Ｐゴシック" w:hAnsi="ＭＳ Ｐゴシック" w:cstheme="minorBidi"/>
                <w:color w:val="000000" w:themeColor="text1"/>
                <w:sz w:val="21"/>
              </w:rPr>
            </w:pPr>
            <w:r w:rsidRPr="00CA2A80">
              <w:rPr>
                <w:rFonts w:ascii="ＭＳ Ｐゴシック" w:eastAsia="ＭＳ Ｐゴシック" w:hAnsi="ＭＳ Ｐゴシック" w:cstheme="minorBidi" w:hint="eastAsia"/>
                <w:color w:val="000000" w:themeColor="text1"/>
                <w:sz w:val="21"/>
              </w:rPr>
              <w:t>※本様式は、該当がある場合のみ作成すること。</w:t>
            </w:r>
          </w:p>
        </w:tc>
      </w:tr>
      <w:tr w:rsidR="00B400B0" w:rsidRPr="00CA2A80" w14:paraId="274DAD4C" w14:textId="77777777" w:rsidTr="004D5F92">
        <w:trPr>
          <w:trHeight w:val="690"/>
        </w:trPr>
        <w:tc>
          <w:tcPr>
            <w:tcW w:w="1576" w:type="pct"/>
            <w:noWrap/>
            <w:vAlign w:val="center"/>
            <w:hideMark/>
          </w:tcPr>
          <w:p w14:paraId="2EE2B98A"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事業名</w:t>
            </w:r>
          </w:p>
        </w:tc>
        <w:tc>
          <w:tcPr>
            <w:tcW w:w="3424" w:type="pct"/>
            <w:gridSpan w:val="4"/>
            <w:noWrap/>
            <w:vAlign w:val="center"/>
            <w:hideMark/>
          </w:tcPr>
          <w:p w14:paraId="4AF4AAEA" w14:textId="77777777" w:rsidR="004E76A1" w:rsidRPr="00CA2A80" w:rsidRDefault="004E76A1" w:rsidP="004D5F92">
            <w:pPr>
              <w:jc w:val="center"/>
              <w:rPr>
                <w:rFonts w:ascii="ＭＳ Ｐゴシック" w:eastAsia="ＭＳ Ｐゴシック" w:hAnsi="ＭＳ Ｐゴシック" w:cstheme="minorBidi"/>
                <w:color w:val="000000" w:themeColor="text1"/>
              </w:rPr>
            </w:pPr>
          </w:p>
        </w:tc>
      </w:tr>
      <w:tr w:rsidR="00B400B0" w:rsidRPr="00CA2A80" w14:paraId="7EAEC712" w14:textId="77777777" w:rsidTr="004D5F92">
        <w:trPr>
          <w:trHeight w:val="517"/>
        </w:trPr>
        <w:tc>
          <w:tcPr>
            <w:tcW w:w="1576" w:type="pct"/>
            <w:vMerge w:val="restart"/>
            <w:noWrap/>
            <w:vAlign w:val="center"/>
          </w:tcPr>
          <w:p w14:paraId="69FE11BA"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再委託先</w:t>
            </w:r>
          </w:p>
        </w:tc>
        <w:tc>
          <w:tcPr>
            <w:tcW w:w="509" w:type="pct"/>
            <w:vAlign w:val="center"/>
          </w:tcPr>
          <w:p w14:paraId="52FAF399" w14:textId="77777777" w:rsidR="004E76A1" w:rsidRPr="00CA2A80" w:rsidRDefault="004E76A1" w:rsidP="004D5F92">
            <w:pP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企業名</w:t>
            </w:r>
          </w:p>
        </w:tc>
        <w:tc>
          <w:tcPr>
            <w:tcW w:w="2915" w:type="pct"/>
            <w:gridSpan w:val="3"/>
            <w:vAlign w:val="center"/>
          </w:tcPr>
          <w:p w14:paraId="0060050F" w14:textId="77777777" w:rsidR="004E76A1" w:rsidRPr="00CA2A80" w:rsidRDefault="004E76A1" w:rsidP="004D5F92">
            <w:pPr>
              <w:rPr>
                <w:rFonts w:ascii="ＭＳ Ｐゴシック" w:eastAsia="ＭＳ Ｐゴシック" w:hAnsi="ＭＳ Ｐゴシック" w:cstheme="minorBidi"/>
                <w:color w:val="000000" w:themeColor="text1"/>
              </w:rPr>
            </w:pPr>
          </w:p>
        </w:tc>
      </w:tr>
      <w:tr w:rsidR="00B400B0" w:rsidRPr="00CA2A80" w14:paraId="55295EB1" w14:textId="77777777" w:rsidTr="004D5F92">
        <w:trPr>
          <w:trHeight w:val="537"/>
        </w:trPr>
        <w:tc>
          <w:tcPr>
            <w:tcW w:w="1576" w:type="pct"/>
            <w:vMerge/>
            <w:noWrap/>
            <w:vAlign w:val="center"/>
          </w:tcPr>
          <w:p w14:paraId="1217E758" w14:textId="77777777" w:rsidR="004E76A1" w:rsidRPr="00CA2A80" w:rsidRDefault="004E76A1" w:rsidP="004D5F92">
            <w:pPr>
              <w:jc w:val="center"/>
              <w:rPr>
                <w:rFonts w:ascii="ＭＳ Ｐゴシック" w:eastAsia="ＭＳ Ｐゴシック" w:hAnsi="ＭＳ Ｐゴシック" w:cstheme="minorBidi"/>
                <w:color w:val="000000" w:themeColor="text1"/>
              </w:rPr>
            </w:pPr>
          </w:p>
        </w:tc>
        <w:tc>
          <w:tcPr>
            <w:tcW w:w="509" w:type="pct"/>
            <w:vAlign w:val="center"/>
          </w:tcPr>
          <w:p w14:paraId="3A12C8C0" w14:textId="77777777" w:rsidR="004E76A1" w:rsidRPr="00CA2A80" w:rsidRDefault="004E76A1" w:rsidP="004D5F92">
            <w:pP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住　所</w:t>
            </w:r>
          </w:p>
        </w:tc>
        <w:tc>
          <w:tcPr>
            <w:tcW w:w="2915" w:type="pct"/>
            <w:gridSpan w:val="3"/>
            <w:vAlign w:val="center"/>
          </w:tcPr>
          <w:p w14:paraId="7DAC46E9" w14:textId="77777777" w:rsidR="004E76A1" w:rsidRPr="00CA2A80" w:rsidRDefault="004E76A1" w:rsidP="004D5F92">
            <w:pPr>
              <w:rPr>
                <w:rFonts w:ascii="ＭＳ Ｐゴシック" w:eastAsia="ＭＳ Ｐゴシック" w:hAnsi="ＭＳ Ｐゴシック" w:cstheme="minorBidi"/>
                <w:color w:val="000000" w:themeColor="text1"/>
              </w:rPr>
            </w:pPr>
          </w:p>
        </w:tc>
      </w:tr>
      <w:tr w:rsidR="00B400B0" w:rsidRPr="00CA2A80" w14:paraId="23C7598C" w14:textId="77777777" w:rsidTr="00263C33">
        <w:trPr>
          <w:trHeight w:val="1953"/>
        </w:trPr>
        <w:tc>
          <w:tcPr>
            <w:tcW w:w="1576" w:type="pct"/>
            <w:noWrap/>
            <w:vAlign w:val="center"/>
            <w:hideMark/>
          </w:tcPr>
          <w:p w14:paraId="2F22847E"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再委託の必要性</w:t>
            </w:r>
          </w:p>
        </w:tc>
        <w:tc>
          <w:tcPr>
            <w:tcW w:w="3424" w:type="pct"/>
            <w:gridSpan w:val="4"/>
            <w:hideMark/>
          </w:tcPr>
          <w:p w14:paraId="5A41A798" w14:textId="77777777" w:rsidR="004E76A1" w:rsidRPr="00CA2A80" w:rsidRDefault="004E76A1" w:rsidP="004D5F92">
            <w:pPr>
              <w:rPr>
                <w:rFonts w:ascii="ＭＳ Ｐゴシック" w:eastAsia="ＭＳ Ｐゴシック" w:hAnsi="ＭＳ Ｐゴシック" w:cstheme="minorBidi"/>
                <w:color w:val="000000" w:themeColor="text1"/>
              </w:rPr>
            </w:pPr>
          </w:p>
        </w:tc>
      </w:tr>
      <w:tr w:rsidR="00B400B0" w:rsidRPr="00CA2A80" w14:paraId="7282D463" w14:textId="77777777" w:rsidTr="00564F08">
        <w:trPr>
          <w:trHeight w:val="3525"/>
        </w:trPr>
        <w:tc>
          <w:tcPr>
            <w:tcW w:w="1576" w:type="pct"/>
            <w:noWrap/>
            <w:vAlign w:val="center"/>
            <w:hideMark/>
          </w:tcPr>
          <w:p w14:paraId="31C315D8"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再委託を行う業務内容</w:t>
            </w:r>
          </w:p>
        </w:tc>
        <w:tc>
          <w:tcPr>
            <w:tcW w:w="3424" w:type="pct"/>
            <w:gridSpan w:val="4"/>
            <w:hideMark/>
          </w:tcPr>
          <w:p w14:paraId="2429CBF9" w14:textId="77777777" w:rsidR="004E76A1" w:rsidRPr="00CA2A80" w:rsidRDefault="004E76A1" w:rsidP="004D5F92">
            <w:pPr>
              <w:ind w:firstLineChars="100" w:firstLine="240"/>
              <w:rPr>
                <w:rFonts w:ascii="ＭＳ Ｐゴシック" w:eastAsia="ＭＳ Ｐゴシック" w:hAnsi="ＭＳ Ｐゴシック" w:cstheme="minorBidi"/>
                <w:color w:val="000000" w:themeColor="text1"/>
              </w:rPr>
            </w:pPr>
          </w:p>
        </w:tc>
      </w:tr>
      <w:tr w:rsidR="00B400B0" w:rsidRPr="00CA2A80" w14:paraId="1A7AA163" w14:textId="77777777" w:rsidTr="004D5F92">
        <w:trPr>
          <w:trHeight w:val="559"/>
        </w:trPr>
        <w:tc>
          <w:tcPr>
            <w:tcW w:w="1576" w:type="pct"/>
            <w:noWrap/>
            <w:vAlign w:val="center"/>
            <w:hideMark/>
          </w:tcPr>
          <w:p w14:paraId="201ADE5E"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所要額</w:t>
            </w:r>
          </w:p>
        </w:tc>
        <w:tc>
          <w:tcPr>
            <w:tcW w:w="3424" w:type="pct"/>
            <w:gridSpan w:val="4"/>
            <w:noWrap/>
            <w:vAlign w:val="center"/>
            <w:hideMark/>
          </w:tcPr>
          <w:p w14:paraId="41D16E20" w14:textId="77777777" w:rsidR="004E76A1" w:rsidRPr="00CA2A80" w:rsidRDefault="004E76A1" w:rsidP="004D5F92">
            <w:pPr>
              <w:wordWrap w:val="0"/>
              <w:jc w:val="right"/>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 xml:space="preserve">円　</w:t>
            </w:r>
          </w:p>
        </w:tc>
      </w:tr>
      <w:tr w:rsidR="00B400B0" w:rsidRPr="00CA2A80" w14:paraId="5E66D7F0" w14:textId="77777777" w:rsidTr="004D5F92">
        <w:trPr>
          <w:trHeight w:val="225"/>
        </w:trPr>
        <w:tc>
          <w:tcPr>
            <w:tcW w:w="1576" w:type="pct"/>
            <w:vMerge w:val="restart"/>
            <w:noWrap/>
            <w:vAlign w:val="center"/>
            <w:hideMark/>
          </w:tcPr>
          <w:p w14:paraId="6D8E0BAF"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7D6325AB"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5FA8FCF1"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70FC9213"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247CCBA7"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629D9D1C"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内　訳</w:t>
            </w:r>
          </w:p>
          <w:p w14:paraId="53A11409"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658A8771"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0E7AE2A7"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1B55EA06"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49FFBB5A" w14:textId="77777777" w:rsidR="004E76A1" w:rsidRPr="00CA2A80" w:rsidRDefault="004E76A1" w:rsidP="004D5F92">
            <w:pPr>
              <w:rPr>
                <w:rFonts w:ascii="ＭＳ Ｐゴシック" w:eastAsia="ＭＳ Ｐゴシック" w:hAnsi="ＭＳ Ｐゴシック" w:cstheme="minorBidi"/>
                <w:color w:val="000000" w:themeColor="text1"/>
                <w:sz w:val="18"/>
              </w:rPr>
            </w:pPr>
          </w:p>
          <w:p w14:paraId="72C336FF"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1571" w:type="pct"/>
            <w:gridSpan w:val="3"/>
            <w:noWrap/>
            <w:hideMark/>
          </w:tcPr>
          <w:p w14:paraId="4621C388"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経費額</w:t>
            </w:r>
          </w:p>
        </w:tc>
        <w:tc>
          <w:tcPr>
            <w:tcW w:w="1853" w:type="pct"/>
            <w:noWrap/>
            <w:hideMark/>
          </w:tcPr>
          <w:p w14:paraId="18570BA8"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経費積算</w:t>
            </w:r>
          </w:p>
        </w:tc>
      </w:tr>
      <w:tr w:rsidR="00B400B0" w:rsidRPr="00CA2A80" w14:paraId="2ABFF2CF" w14:textId="77777777" w:rsidTr="004D5F92">
        <w:trPr>
          <w:trHeight w:val="313"/>
        </w:trPr>
        <w:tc>
          <w:tcPr>
            <w:tcW w:w="1576" w:type="pct"/>
            <w:vMerge/>
            <w:noWrap/>
            <w:vAlign w:val="center"/>
            <w:hideMark/>
          </w:tcPr>
          <w:p w14:paraId="2A76FCF6"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31D33CFD"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人件費</w:t>
            </w:r>
          </w:p>
        </w:tc>
        <w:tc>
          <w:tcPr>
            <w:tcW w:w="782" w:type="pct"/>
            <w:vAlign w:val="center"/>
          </w:tcPr>
          <w:p w14:paraId="0FD784AA"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hideMark/>
          </w:tcPr>
          <w:p w14:paraId="5A091D90" w14:textId="77777777" w:rsidR="004E76A1" w:rsidRPr="00CA2A80" w:rsidRDefault="004E76A1" w:rsidP="004D5F92">
            <w:pPr>
              <w:ind w:firstLineChars="100" w:firstLine="120"/>
              <w:rPr>
                <w:rFonts w:ascii="ＭＳ Ｐゴシック" w:eastAsia="ＭＳ Ｐゴシック" w:hAnsi="ＭＳ Ｐゴシック" w:cstheme="minorBidi"/>
                <w:color w:val="000000" w:themeColor="text1"/>
                <w:sz w:val="12"/>
              </w:rPr>
            </w:pPr>
          </w:p>
        </w:tc>
      </w:tr>
      <w:tr w:rsidR="00B400B0" w:rsidRPr="00CA2A80" w14:paraId="66EB3F9C" w14:textId="77777777" w:rsidTr="004D5F92">
        <w:trPr>
          <w:trHeight w:val="225"/>
        </w:trPr>
        <w:tc>
          <w:tcPr>
            <w:tcW w:w="1576" w:type="pct"/>
            <w:vMerge/>
            <w:vAlign w:val="center"/>
            <w:hideMark/>
          </w:tcPr>
          <w:p w14:paraId="20D2AC58" w14:textId="77777777" w:rsidR="004E76A1" w:rsidRPr="00CA2A80" w:rsidRDefault="004E76A1" w:rsidP="004D5F92">
            <w:pP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4D2A67D6"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諸謝金</w:t>
            </w:r>
          </w:p>
        </w:tc>
        <w:tc>
          <w:tcPr>
            <w:tcW w:w="782" w:type="pct"/>
            <w:vAlign w:val="center"/>
          </w:tcPr>
          <w:p w14:paraId="6EDE5B99"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636CFB22" w14:textId="77777777" w:rsidR="004E76A1" w:rsidRPr="00CA2A80" w:rsidRDefault="004E76A1" w:rsidP="004D5F92">
            <w:pPr>
              <w:rPr>
                <w:rFonts w:ascii="ＭＳ Ｐゴシック" w:eastAsia="ＭＳ Ｐゴシック" w:hAnsi="ＭＳ Ｐゴシック" w:cstheme="minorBidi"/>
                <w:b/>
                <w:bCs/>
                <w:color w:val="000000" w:themeColor="text1"/>
                <w:sz w:val="18"/>
              </w:rPr>
            </w:pPr>
            <w:r w:rsidRPr="00CA2A80">
              <w:rPr>
                <w:rFonts w:ascii="ＭＳ Ｐゴシック" w:eastAsia="ＭＳ Ｐゴシック" w:hAnsi="ＭＳ Ｐゴシック" w:cstheme="minorBidi" w:hint="eastAsia"/>
                <w:b/>
                <w:bCs/>
                <w:color w:val="000000" w:themeColor="text1"/>
                <w:sz w:val="18"/>
              </w:rPr>
              <w:t xml:space="preserve">　</w:t>
            </w:r>
          </w:p>
        </w:tc>
      </w:tr>
      <w:tr w:rsidR="00B400B0" w:rsidRPr="00CA2A80" w14:paraId="23E5C776" w14:textId="77777777" w:rsidTr="004D5F92">
        <w:trPr>
          <w:trHeight w:val="225"/>
        </w:trPr>
        <w:tc>
          <w:tcPr>
            <w:tcW w:w="1576" w:type="pct"/>
            <w:vMerge/>
            <w:hideMark/>
          </w:tcPr>
          <w:p w14:paraId="69F431F7"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vAlign w:val="center"/>
            <w:hideMark/>
          </w:tcPr>
          <w:p w14:paraId="582DB8F4"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旅費</w:t>
            </w:r>
          </w:p>
        </w:tc>
        <w:tc>
          <w:tcPr>
            <w:tcW w:w="782" w:type="pct"/>
            <w:vAlign w:val="center"/>
          </w:tcPr>
          <w:p w14:paraId="6D1D5BE1"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1A5AAE84"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7382D655" w14:textId="77777777" w:rsidTr="004D5F92">
        <w:trPr>
          <w:trHeight w:val="225"/>
        </w:trPr>
        <w:tc>
          <w:tcPr>
            <w:tcW w:w="1576" w:type="pct"/>
            <w:vMerge/>
            <w:hideMark/>
          </w:tcPr>
          <w:p w14:paraId="4121B49C"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451AAE19"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借損料</w:t>
            </w:r>
          </w:p>
        </w:tc>
        <w:tc>
          <w:tcPr>
            <w:tcW w:w="782" w:type="pct"/>
            <w:vAlign w:val="center"/>
          </w:tcPr>
          <w:p w14:paraId="2B95BE5D"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2AB4C1FD"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0F1F6CDB" w14:textId="77777777" w:rsidTr="004D5F92">
        <w:trPr>
          <w:trHeight w:val="225"/>
        </w:trPr>
        <w:tc>
          <w:tcPr>
            <w:tcW w:w="1576" w:type="pct"/>
            <w:vMerge/>
            <w:hideMark/>
          </w:tcPr>
          <w:p w14:paraId="7D656965"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368944E6"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消耗品費</w:t>
            </w:r>
          </w:p>
        </w:tc>
        <w:tc>
          <w:tcPr>
            <w:tcW w:w="782" w:type="pct"/>
            <w:vAlign w:val="center"/>
          </w:tcPr>
          <w:p w14:paraId="4B24F31C"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638F64EB"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4532F887" w14:textId="77777777" w:rsidTr="004D5F92">
        <w:trPr>
          <w:trHeight w:val="225"/>
        </w:trPr>
        <w:tc>
          <w:tcPr>
            <w:tcW w:w="1576" w:type="pct"/>
            <w:vMerge/>
            <w:hideMark/>
          </w:tcPr>
          <w:p w14:paraId="439FCD19"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648C131E"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会議費</w:t>
            </w:r>
          </w:p>
        </w:tc>
        <w:tc>
          <w:tcPr>
            <w:tcW w:w="782" w:type="pct"/>
            <w:vAlign w:val="center"/>
          </w:tcPr>
          <w:p w14:paraId="6CC65A56"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1084796D"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7681C984" w14:textId="77777777" w:rsidTr="004D5F92">
        <w:trPr>
          <w:trHeight w:val="225"/>
        </w:trPr>
        <w:tc>
          <w:tcPr>
            <w:tcW w:w="1576" w:type="pct"/>
            <w:vMerge/>
            <w:hideMark/>
          </w:tcPr>
          <w:p w14:paraId="4F753A25"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5F4474E2"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通信運搬費</w:t>
            </w:r>
          </w:p>
        </w:tc>
        <w:tc>
          <w:tcPr>
            <w:tcW w:w="782" w:type="pct"/>
            <w:vAlign w:val="center"/>
          </w:tcPr>
          <w:p w14:paraId="6044DAF7"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4C911FE7"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32BC8945" w14:textId="77777777" w:rsidTr="004D5F92">
        <w:trPr>
          <w:trHeight w:val="225"/>
        </w:trPr>
        <w:tc>
          <w:tcPr>
            <w:tcW w:w="1576" w:type="pct"/>
            <w:vMerge/>
            <w:hideMark/>
          </w:tcPr>
          <w:p w14:paraId="6C1CBCAB"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257EE5BB"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雑役務費</w:t>
            </w:r>
          </w:p>
        </w:tc>
        <w:tc>
          <w:tcPr>
            <w:tcW w:w="782" w:type="pct"/>
            <w:vAlign w:val="center"/>
          </w:tcPr>
          <w:p w14:paraId="10400948"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03B0DA8A"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3B3F1B57" w14:textId="77777777" w:rsidTr="004D5F92">
        <w:trPr>
          <w:trHeight w:val="225"/>
        </w:trPr>
        <w:tc>
          <w:tcPr>
            <w:tcW w:w="1576" w:type="pct"/>
            <w:vMerge/>
            <w:hideMark/>
          </w:tcPr>
          <w:p w14:paraId="05EAEB32"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204D8973"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保険料</w:t>
            </w:r>
          </w:p>
        </w:tc>
        <w:tc>
          <w:tcPr>
            <w:tcW w:w="782" w:type="pct"/>
            <w:vAlign w:val="center"/>
          </w:tcPr>
          <w:p w14:paraId="599EC1AA"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3A787C23"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0F97C2C2" w14:textId="77777777" w:rsidTr="004D5F92">
        <w:trPr>
          <w:trHeight w:val="225"/>
        </w:trPr>
        <w:tc>
          <w:tcPr>
            <w:tcW w:w="1576" w:type="pct"/>
            <w:vMerge/>
            <w:hideMark/>
          </w:tcPr>
          <w:p w14:paraId="7F089D29"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088235D1"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一般管理費</w:t>
            </w:r>
          </w:p>
        </w:tc>
        <w:tc>
          <w:tcPr>
            <w:tcW w:w="782" w:type="pct"/>
            <w:vAlign w:val="center"/>
          </w:tcPr>
          <w:p w14:paraId="06575996"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60148DFB"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0FFFA92C" w14:textId="77777777" w:rsidTr="004D5F92">
        <w:trPr>
          <w:trHeight w:val="328"/>
        </w:trPr>
        <w:tc>
          <w:tcPr>
            <w:tcW w:w="1576" w:type="pct"/>
            <w:vMerge/>
            <w:tcBorders>
              <w:bottom w:val="single" w:sz="4" w:space="0" w:color="auto"/>
            </w:tcBorders>
            <w:hideMark/>
          </w:tcPr>
          <w:p w14:paraId="4C174785"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tcBorders>
              <w:bottom w:val="single" w:sz="4" w:space="0" w:color="auto"/>
            </w:tcBorders>
            <w:noWrap/>
            <w:hideMark/>
          </w:tcPr>
          <w:p w14:paraId="341F9840"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合計</w:t>
            </w:r>
          </w:p>
        </w:tc>
        <w:tc>
          <w:tcPr>
            <w:tcW w:w="782" w:type="pct"/>
          </w:tcPr>
          <w:p w14:paraId="3B20AE69"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6FCFBFD8"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bl>
    <w:p w14:paraId="5E09BF72" w14:textId="77777777" w:rsidR="00263C33" w:rsidRPr="00CA2A80" w:rsidRDefault="00263C33" w:rsidP="00263C33">
      <w:pPr>
        <w:rPr>
          <w:rFonts w:ascii="ＭＳ Ｐゴシック" w:eastAsia="ＭＳ Ｐゴシック" w:hAnsi="ＭＳ Ｐゴシック"/>
          <w:color w:val="000000" w:themeColor="text1"/>
        </w:rPr>
      </w:pPr>
      <w:r w:rsidRPr="00CA2A80">
        <w:rPr>
          <w:rFonts w:ascii="ＭＳ Ｐゴシック" w:eastAsia="ＭＳ Ｐゴシック" w:hAnsi="ＭＳ Ｐゴシック" w:hint="eastAsia"/>
          <w:color w:val="000000" w:themeColor="text1"/>
        </w:rPr>
        <w:lastRenderedPageBreak/>
        <w:t>（２）履行体制に関する事項</w:t>
      </w:r>
    </w:p>
    <w:p w14:paraId="370256AD" w14:textId="77777777" w:rsidR="00263C33" w:rsidRPr="00CA2A80" w:rsidRDefault="00263C33" w:rsidP="00263C33">
      <w:pPr>
        <w:rPr>
          <w:rFonts w:ascii="ＭＳ Ｐゴシック" w:eastAsia="ＭＳ Ｐゴシック" w:hAnsi="ＭＳ Ｐゴシック"/>
          <w:color w:val="000000" w:themeColor="text1"/>
          <w:sz w:val="21"/>
          <w:szCs w:val="21"/>
        </w:rPr>
      </w:pPr>
      <w:r w:rsidRPr="00CA2A80">
        <w:rPr>
          <w:rFonts w:ascii="ＭＳ Ｐゴシック" w:eastAsia="ＭＳ Ｐゴシック" w:hAnsi="ＭＳ Ｐゴシック" w:hint="eastAsia"/>
          <w:color w:val="000000" w:themeColor="text1"/>
          <w:sz w:val="21"/>
          <w:szCs w:val="21"/>
        </w:rPr>
        <w:t>※再委託の相手方がさらに再委託を行うなど複数の段階で再委託が行われるときに記載すること。</w:t>
      </w:r>
    </w:p>
    <w:p w14:paraId="6FC3F1A7" w14:textId="77777777" w:rsidR="00263C33" w:rsidRPr="00CA2A80" w:rsidRDefault="00263C33" w:rsidP="00263C33">
      <w:pPr>
        <w:rPr>
          <w:rFonts w:ascii="ＭＳ Ｐゴシック" w:eastAsia="ＭＳ Ｐゴシック" w:hAnsi="ＭＳ Ｐゴシック"/>
          <w:color w:val="000000" w:themeColor="text1"/>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6759"/>
      </w:tblGrid>
      <w:tr w:rsidR="00B400B0" w:rsidRPr="00CA2A80" w14:paraId="00033F8A" w14:textId="77777777" w:rsidTr="00953CD3">
        <w:trPr>
          <w:trHeight w:val="600"/>
        </w:trPr>
        <w:tc>
          <w:tcPr>
            <w:tcW w:w="1564" w:type="pct"/>
          </w:tcPr>
          <w:p w14:paraId="4B1A8675" w14:textId="77777777" w:rsidR="00263C33" w:rsidRPr="00CA2A80" w:rsidRDefault="00263C33" w:rsidP="00953CD3">
            <w:pPr>
              <w:rPr>
                <w:rFonts w:ascii="ＭＳ Ｐゴシック" w:eastAsia="ＭＳ Ｐゴシック" w:hAnsi="ＭＳ Ｐゴシック"/>
                <w:color w:val="000000" w:themeColor="text1"/>
                <w:sz w:val="21"/>
                <w:szCs w:val="21"/>
              </w:rPr>
            </w:pPr>
            <w:r w:rsidRPr="00CA2A80">
              <w:rPr>
                <w:rFonts w:ascii="ＭＳ Ｐゴシック" w:eastAsia="ＭＳ Ｐゴシック" w:hAnsi="ＭＳ Ｐゴシック" w:hint="eastAsia"/>
                <w:color w:val="000000" w:themeColor="text1"/>
                <w:sz w:val="21"/>
                <w:szCs w:val="21"/>
              </w:rPr>
              <w:t>再々委託の相手方の住所及び氏名</w:t>
            </w:r>
          </w:p>
        </w:tc>
        <w:tc>
          <w:tcPr>
            <w:tcW w:w="3436" w:type="pct"/>
          </w:tcPr>
          <w:p w14:paraId="53A51AD5" w14:textId="77777777" w:rsidR="00263C33" w:rsidRPr="00CA2A80" w:rsidRDefault="00263C33" w:rsidP="00953CD3">
            <w:pPr>
              <w:rPr>
                <w:rFonts w:ascii="ＭＳ Ｐゴシック" w:eastAsia="ＭＳ Ｐゴシック" w:hAnsi="ＭＳ Ｐゴシック"/>
                <w:color w:val="000000" w:themeColor="text1"/>
                <w:sz w:val="21"/>
                <w:szCs w:val="21"/>
              </w:rPr>
            </w:pPr>
          </w:p>
        </w:tc>
      </w:tr>
      <w:tr w:rsidR="00263C33" w:rsidRPr="00CA2A80" w14:paraId="6A9FE406" w14:textId="77777777" w:rsidTr="00953CD3">
        <w:trPr>
          <w:trHeight w:val="958"/>
        </w:trPr>
        <w:tc>
          <w:tcPr>
            <w:tcW w:w="1564" w:type="pct"/>
          </w:tcPr>
          <w:p w14:paraId="17A942AA" w14:textId="77777777" w:rsidR="00263C33" w:rsidRPr="00CA2A80" w:rsidRDefault="00263C33" w:rsidP="00953CD3">
            <w:pPr>
              <w:rPr>
                <w:rFonts w:ascii="ＭＳ Ｐゴシック" w:eastAsia="ＭＳ Ｐゴシック" w:hAnsi="ＭＳ Ｐゴシック"/>
                <w:color w:val="000000" w:themeColor="text1"/>
                <w:sz w:val="21"/>
                <w:szCs w:val="21"/>
              </w:rPr>
            </w:pPr>
            <w:r w:rsidRPr="00CA2A80">
              <w:rPr>
                <w:rFonts w:ascii="ＭＳ Ｐゴシック" w:eastAsia="ＭＳ Ｐゴシック" w:hAnsi="ＭＳ Ｐゴシック" w:hint="eastAsia"/>
                <w:color w:val="000000" w:themeColor="text1"/>
                <w:sz w:val="21"/>
                <w:szCs w:val="21"/>
              </w:rPr>
              <w:t>再々委託を行う業務の範囲</w:t>
            </w:r>
          </w:p>
        </w:tc>
        <w:tc>
          <w:tcPr>
            <w:tcW w:w="3436" w:type="pct"/>
          </w:tcPr>
          <w:p w14:paraId="536F29B5" w14:textId="77777777" w:rsidR="00263C33" w:rsidRPr="00CA2A80" w:rsidRDefault="00263C33" w:rsidP="00953CD3">
            <w:pPr>
              <w:rPr>
                <w:rFonts w:ascii="ＭＳ Ｐゴシック" w:eastAsia="ＭＳ Ｐゴシック" w:hAnsi="ＭＳ Ｐゴシック"/>
                <w:color w:val="000000" w:themeColor="text1"/>
                <w:sz w:val="21"/>
                <w:szCs w:val="21"/>
              </w:rPr>
            </w:pPr>
          </w:p>
        </w:tc>
      </w:tr>
    </w:tbl>
    <w:p w14:paraId="12FBA57B" w14:textId="77777777" w:rsidR="00263C33" w:rsidRPr="00B400B0" w:rsidRDefault="00263C33" w:rsidP="00263C33">
      <w:pPr>
        <w:rPr>
          <w:rFonts w:ascii="ＭＳ Ｐゴシック" w:eastAsia="ＭＳ Ｐゴシック" w:hAnsi="ＭＳ Ｐゴシック"/>
          <w:color w:val="00B0F0"/>
          <w:sz w:val="21"/>
          <w:szCs w:val="21"/>
        </w:rPr>
      </w:pPr>
    </w:p>
    <w:p w14:paraId="5B08175B" w14:textId="77777777" w:rsidR="004E76A1" w:rsidRPr="00B400B0" w:rsidRDefault="004E76A1">
      <w:pPr>
        <w:widowControl/>
        <w:jc w:val="left"/>
        <w:rPr>
          <w:rFonts w:ascii="ＭＳ Ｐゴシック" w:eastAsia="ＭＳ Ｐゴシック" w:hAnsi="ＭＳ Ｐゴシック"/>
          <w:color w:val="00B0F0"/>
        </w:rPr>
      </w:pPr>
    </w:p>
    <w:sectPr w:rsidR="004E76A1" w:rsidRPr="00B400B0" w:rsidSect="00415718">
      <w:footerReference w:type="default" r:id="rId8"/>
      <w:pgSz w:w="11906" w:h="16838" w:code="9"/>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15079" w14:textId="77777777" w:rsidR="00712D8D" w:rsidRDefault="00712D8D">
      <w:r>
        <w:separator/>
      </w:r>
    </w:p>
  </w:endnote>
  <w:endnote w:type="continuationSeparator" w:id="0">
    <w:p w14:paraId="686384CF" w14:textId="77777777" w:rsidR="00712D8D" w:rsidRDefault="0071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397016"/>
      <w:docPartObj>
        <w:docPartGallery w:val="Page Numbers (Bottom of Page)"/>
        <w:docPartUnique/>
      </w:docPartObj>
    </w:sdtPr>
    <w:sdtContent>
      <w:p w14:paraId="5AB04D67" w14:textId="4617E1FC" w:rsidR="00415718" w:rsidRDefault="00415718" w:rsidP="00415718">
        <w:pPr>
          <w:pStyle w:val="a4"/>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CC689" w14:textId="77777777" w:rsidR="00712D8D" w:rsidRDefault="00712D8D">
      <w:r>
        <w:separator/>
      </w:r>
    </w:p>
  </w:footnote>
  <w:footnote w:type="continuationSeparator" w:id="0">
    <w:p w14:paraId="1CA549D1" w14:textId="77777777" w:rsidR="00712D8D" w:rsidRDefault="00712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6329E"/>
    <w:multiLevelType w:val="hybridMultilevel"/>
    <w:tmpl w:val="1A0EE99A"/>
    <w:lvl w:ilvl="0" w:tplc="D35047E8">
      <w:start w:val="1"/>
      <w:numFmt w:val="bullet"/>
      <w:lvlText w:val="※"/>
      <w:lvlJc w:val="left"/>
      <w:pPr>
        <w:ind w:left="135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num w:numId="1" w16cid:durableId="12847251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小江謙太郎">
    <w15:presenceInfo w15:providerId="AD" w15:userId="S::ken-oe@mext.go.jp::d457462c-400d-49d5-bae3-fc88d84783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A62"/>
    <w:rsid w:val="00007C6F"/>
    <w:rsid w:val="000158DA"/>
    <w:rsid w:val="00031515"/>
    <w:rsid w:val="00052DBD"/>
    <w:rsid w:val="00055BEA"/>
    <w:rsid w:val="00060EE4"/>
    <w:rsid w:val="00066766"/>
    <w:rsid w:val="000743C9"/>
    <w:rsid w:val="0008613F"/>
    <w:rsid w:val="000B1B87"/>
    <w:rsid w:val="000C74D1"/>
    <w:rsid w:val="000D073C"/>
    <w:rsid w:val="000D08AB"/>
    <w:rsid w:val="000D46A7"/>
    <w:rsid w:val="000F359D"/>
    <w:rsid w:val="000F4CF0"/>
    <w:rsid w:val="000F733E"/>
    <w:rsid w:val="00161884"/>
    <w:rsid w:val="00173CE9"/>
    <w:rsid w:val="00187828"/>
    <w:rsid w:val="00196EBA"/>
    <w:rsid w:val="001B712B"/>
    <w:rsid w:val="001C5BE7"/>
    <w:rsid w:val="001D2DC8"/>
    <w:rsid w:val="001D3D5F"/>
    <w:rsid w:val="001E5043"/>
    <w:rsid w:val="001F299A"/>
    <w:rsid w:val="002453DC"/>
    <w:rsid w:val="00253C9B"/>
    <w:rsid w:val="00263C33"/>
    <w:rsid w:val="002910FB"/>
    <w:rsid w:val="002A43F9"/>
    <w:rsid w:val="002B29BE"/>
    <w:rsid w:val="002C4FC1"/>
    <w:rsid w:val="002C5E2B"/>
    <w:rsid w:val="002C7ECA"/>
    <w:rsid w:val="002E52E1"/>
    <w:rsid w:val="003160A2"/>
    <w:rsid w:val="003266ED"/>
    <w:rsid w:val="00367281"/>
    <w:rsid w:val="003A1374"/>
    <w:rsid w:val="003B2C43"/>
    <w:rsid w:val="003C4622"/>
    <w:rsid w:val="003F0776"/>
    <w:rsid w:val="00415718"/>
    <w:rsid w:val="004978F3"/>
    <w:rsid w:val="004D5F92"/>
    <w:rsid w:val="004E76A1"/>
    <w:rsid w:val="004F2502"/>
    <w:rsid w:val="005111ED"/>
    <w:rsid w:val="005152F6"/>
    <w:rsid w:val="00527320"/>
    <w:rsid w:val="00564F08"/>
    <w:rsid w:val="0058612C"/>
    <w:rsid w:val="0058721E"/>
    <w:rsid w:val="005911EE"/>
    <w:rsid w:val="005A56A5"/>
    <w:rsid w:val="005B4F4D"/>
    <w:rsid w:val="005E7BEE"/>
    <w:rsid w:val="005F1BEC"/>
    <w:rsid w:val="00604AA8"/>
    <w:rsid w:val="0062369D"/>
    <w:rsid w:val="00633AFA"/>
    <w:rsid w:val="00662D8C"/>
    <w:rsid w:val="00663FEF"/>
    <w:rsid w:val="00694E4D"/>
    <w:rsid w:val="006966CE"/>
    <w:rsid w:val="006C2945"/>
    <w:rsid w:val="006C3983"/>
    <w:rsid w:val="00712D8D"/>
    <w:rsid w:val="00714450"/>
    <w:rsid w:val="0071719B"/>
    <w:rsid w:val="0072201F"/>
    <w:rsid w:val="007313E0"/>
    <w:rsid w:val="00732E0D"/>
    <w:rsid w:val="007377BA"/>
    <w:rsid w:val="00745A1D"/>
    <w:rsid w:val="0075137F"/>
    <w:rsid w:val="00764C5A"/>
    <w:rsid w:val="007778AB"/>
    <w:rsid w:val="0078715B"/>
    <w:rsid w:val="007D256A"/>
    <w:rsid w:val="007D2DFD"/>
    <w:rsid w:val="007D5178"/>
    <w:rsid w:val="007E0091"/>
    <w:rsid w:val="007E1746"/>
    <w:rsid w:val="008311AB"/>
    <w:rsid w:val="00840FDD"/>
    <w:rsid w:val="00861C29"/>
    <w:rsid w:val="00863E8E"/>
    <w:rsid w:val="00865260"/>
    <w:rsid w:val="0086555A"/>
    <w:rsid w:val="00875079"/>
    <w:rsid w:val="00877D75"/>
    <w:rsid w:val="00885212"/>
    <w:rsid w:val="008924FB"/>
    <w:rsid w:val="008927FB"/>
    <w:rsid w:val="008C4E17"/>
    <w:rsid w:val="00905CBD"/>
    <w:rsid w:val="00910100"/>
    <w:rsid w:val="009303D6"/>
    <w:rsid w:val="00953494"/>
    <w:rsid w:val="00953CD3"/>
    <w:rsid w:val="00977A62"/>
    <w:rsid w:val="009A649E"/>
    <w:rsid w:val="009A771C"/>
    <w:rsid w:val="009B477A"/>
    <w:rsid w:val="009F162C"/>
    <w:rsid w:val="009F2140"/>
    <w:rsid w:val="00A15AF4"/>
    <w:rsid w:val="00A26211"/>
    <w:rsid w:val="00A57920"/>
    <w:rsid w:val="00A97903"/>
    <w:rsid w:val="00AB77C2"/>
    <w:rsid w:val="00AF03CC"/>
    <w:rsid w:val="00AF17E6"/>
    <w:rsid w:val="00B049E3"/>
    <w:rsid w:val="00B109BF"/>
    <w:rsid w:val="00B400B0"/>
    <w:rsid w:val="00B4676F"/>
    <w:rsid w:val="00B50B3E"/>
    <w:rsid w:val="00B57442"/>
    <w:rsid w:val="00B64A7B"/>
    <w:rsid w:val="00B654C9"/>
    <w:rsid w:val="00B65E24"/>
    <w:rsid w:val="00B753FE"/>
    <w:rsid w:val="00B8037C"/>
    <w:rsid w:val="00B9772A"/>
    <w:rsid w:val="00BC4324"/>
    <w:rsid w:val="00BD0EC2"/>
    <w:rsid w:val="00BF1687"/>
    <w:rsid w:val="00BF34AD"/>
    <w:rsid w:val="00C05F14"/>
    <w:rsid w:val="00C22DB2"/>
    <w:rsid w:val="00C24DE9"/>
    <w:rsid w:val="00C37540"/>
    <w:rsid w:val="00C802D5"/>
    <w:rsid w:val="00C97A1B"/>
    <w:rsid w:val="00CA2A80"/>
    <w:rsid w:val="00CB0229"/>
    <w:rsid w:val="00CB1215"/>
    <w:rsid w:val="00CB554F"/>
    <w:rsid w:val="00CE1DC0"/>
    <w:rsid w:val="00CE43E8"/>
    <w:rsid w:val="00CE53FF"/>
    <w:rsid w:val="00CF0093"/>
    <w:rsid w:val="00D402C5"/>
    <w:rsid w:val="00D70ECE"/>
    <w:rsid w:val="00D81026"/>
    <w:rsid w:val="00DA15C4"/>
    <w:rsid w:val="00DB3AF0"/>
    <w:rsid w:val="00DC0AB7"/>
    <w:rsid w:val="00DD45F8"/>
    <w:rsid w:val="00DE71A0"/>
    <w:rsid w:val="00DF10E4"/>
    <w:rsid w:val="00E05480"/>
    <w:rsid w:val="00E057CC"/>
    <w:rsid w:val="00E058D2"/>
    <w:rsid w:val="00E2775F"/>
    <w:rsid w:val="00E27BB6"/>
    <w:rsid w:val="00E40F30"/>
    <w:rsid w:val="00E42135"/>
    <w:rsid w:val="00E42E0E"/>
    <w:rsid w:val="00EA0A9F"/>
    <w:rsid w:val="00F0675A"/>
    <w:rsid w:val="00F07A00"/>
    <w:rsid w:val="00F12CAD"/>
    <w:rsid w:val="00F13C81"/>
    <w:rsid w:val="00F50D3E"/>
    <w:rsid w:val="00F5740D"/>
    <w:rsid w:val="00F6254B"/>
    <w:rsid w:val="00F72836"/>
    <w:rsid w:val="00F867EB"/>
    <w:rsid w:val="00FE6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AB3E86"/>
  <w15:docId w15:val="{A887E21E-F16C-4AB2-8A0B-A2788533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61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977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2453DC"/>
    <w:rPr>
      <w:rFonts w:asciiTheme="majorHAnsi" w:eastAsiaTheme="majorEastAsia" w:hAnsiTheme="majorHAnsi" w:cstheme="majorBidi"/>
      <w:sz w:val="18"/>
      <w:szCs w:val="18"/>
    </w:rPr>
  </w:style>
  <w:style w:type="character" w:customStyle="1" w:styleId="a8">
    <w:name w:val="吹き出し (文字)"/>
    <w:basedOn w:val="a0"/>
    <w:link w:val="a7"/>
    <w:rsid w:val="002453DC"/>
    <w:rPr>
      <w:rFonts w:asciiTheme="majorHAnsi" w:eastAsiaTheme="majorEastAsia" w:hAnsiTheme="majorHAnsi" w:cstheme="majorBidi"/>
      <w:sz w:val="18"/>
      <w:szCs w:val="18"/>
    </w:rPr>
  </w:style>
  <w:style w:type="paragraph" w:styleId="Web">
    <w:name w:val="Normal (Web)"/>
    <w:basedOn w:val="a"/>
    <w:uiPriority w:val="99"/>
    <w:unhideWhenUsed/>
    <w:rsid w:val="005A56A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a5">
    <w:name w:val="フッター (文字)"/>
    <w:basedOn w:val="a0"/>
    <w:link w:val="a4"/>
    <w:uiPriority w:val="99"/>
    <w:rsid w:val="0058612C"/>
  </w:style>
  <w:style w:type="table" w:customStyle="1" w:styleId="1">
    <w:name w:val="表 (格子)1"/>
    <w:basedOn w:val="a1"/>
    <w:next w:val="a6"/>
    <w:uiPriority w:val="59"/>
    <w:rsid w:val="00B57442"/>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DE71A0"/>
    <w:rPr>
      <w:color w:val="808080"/>
    </w:rPr>
  </w:style>
  <w:style w:type="paragraph" w:styleId="aa">
    <w:name w:val="List Paragraph"/>
    <w:basedOn w:val="a"/>
    <w:uiPriority w:val="34"/>
    <w:qFormat/>
    <w:rsid w:val="00F867EB"/>
    <w:pPr>
      <w:ind w:leftChars="400" w:left="840"/>
    </w:pPr>
  </w:style>
  <w:style w:type="paragraph" w:styleId="ab">
    <w:name w:val="Revision"/>
    <w:hidden/>
    <w:uiPriority w:val="99"/>
    <w:semiHidden/>
    <w:rsid w:val="00415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06390">
      <w:bodyDiv w:val="1"/>
      <w:marLeft w:val="0"/>
      <w:marRight w:val="0"/>
      <w:marTop w:val="0"/>
      <w:marBottom w:val="0"/>
      <w:divBdr>
        <w:top w:val="none" w:sz="0" w:space="0" w:color="auto"/>
        <w:left w:val="none" w:sz="0" w:space="0" w:color="auto"/>
        <w:bottom w:val="none" w:sz="0" w:space="0" w:color="auto"/>
        <w:right w:val="none" w:sz="0" w:space="0" w:color="auto"/>
      </w:divBdr>
    </w:div>
    <w:div w:id="315842599">
      <w:bodyDiv w:val="1"/>
      <w:marLeft w:val="0"/>
      <w:marRight w:val="0"/>
      <w:marTop w:val="0"/>
      <w:marBottom w:val="0"/>
      <w:divBdr>
        <w:top w:val="none" w:sz="0" w:space="0" w:color="auto"/>
        <w:left w:val="none" w:sz="0" w:space="0" w:color="auto"/>
        <w:bottom w:val="none" w:sz="0" w:space="0" w:color="auto"/>
        <w:right w:val="none" w:sz="0" w:space="0" w:color="auto"/>
      </w:divBdr>
    </w:div>
    <w:div w:id="464591698">
      <w:bodyDiv w:val="1"/>
      <w:marLeft w:val="0"/>
      <w:marRight w:val="0"/>
      <w:marTop w:val="0"/>
      <w:marBottom w:val="0"/>
      <w:divBdr>
        <w:top w:val="none" w:sz="0" w:space="0" w:color="auto"/>
        <w:left w:val="none" w:sz="0" w:space="0" w:color="auto"/>
        <w:bottom w:val="none" w:sz="0" w:space="0" w:color="auto"/>
        <w:right w:val="none" w:sz="0" w:space="0" w:color="auto"/>
      </w:divBdr>
    </w:div>
    <w:div w:id="511070408">
      <w:bodyDiv w:val="1"/>
      <w:marLeft w:val="0"/>
      <w:marRight w:val="0"/>
      <w:marTop w:val="0"/>
      <w:marBottom w:val="0"/>
      <w:divBdr>
        <w:top w:val="none" w:sz="0" w:space="0" w:color="auto"/>
        <w:left w:val="none" w:sz="0" w:space="0" w:color="auto"/>
        <w:bottom w:val="none" w:sz="0" w:space="0" w:color="auto"/>
        <w:right w:val="none" w:sz="0" w:space="0" w:color="auto"/>
      </w:divBdr>
    </w:div>
    <w:div w:id="721754597">
      <w:bodyDiv w:val="1"/>
      <w:marLeft w:val="0"/>
      <w:marRight w:val="0"/>
      <w:marTop w:val="0"/>
      <w:marBottom w:val="0"/>
      <w:divBdr>
        <w:top w:val="none" w:sz="0" w:space="0" w:color="auto"/>
        <w:left w:val="none" w:sz="0" w:space="0" w:color="auto"/>
        <w:bottom w:val="none" w:sz="0" w:space="0" w:color="auto"/>
        <w:right w:val="none" w:sz="0" w:space="0" w:color="auto"/>
      </w:divBdr>
    </w:div>
    <w:div w:id="749228552">
      <w:bodyDiv w:val="1"/>
      <w:marLeft w:val="0"/>
      <w:marRight w:val="0"/>
      <w:marTop w:val="0"/>
      <w:marBottom w:val="0"/>
      <w:divBdr>
        <w:top w:val="none" w:sz="0" w:space="0" w:color="auto"/>
        <w:left w:val="none" w:sz="0" w:space="0" w:color="auto"/>
        <w:bottom w:val="none" w:sz="0" w:space="0" w:color="auto"/>
        <w:right w:val="none" w:sz="0" w:space="0" w:color="auto"/>
      </w:divBdr>
    </w:div>
    <w:div w:id="778067399">
      <w:bodyDiv w:val="1"/>
      <w:marLeft w:val="0"/>
      <w:marRight w:val="0"/>
      <w:marTop w:val="0"/>
      <w:marBottom w:val="0"/>
      <w:divBdr>
        <w:top w:val="none" w:sz="0" w:space="0" w:color="auto"/>
        <w:left w:val="none" w:sz="0" w:space="0" w:color="auto"/>
        <w:bottom w:val="none" w:sz="0" w:space="0" w:color="auto"/>
        <w:right w:val="none" w:sz="0" w:space="0" w:color="auto"/>
      </w:divBdr>
    </w:div>
    <w:div w:id="859467752">
      <w:bodyDiv w:val="1"/>
      <w:marLeft w:val="0"/>
      <w:marRight w:val="0"/>
      <w:marTop w:val="0"/>
      <w:marBottom w:val="0"/>
      <w:divBdr>
        <w:top w:val="none" w:sz="0" w:space="0" w:color="auto"/>
        <w:left w:val="none" w:sz="0" w:space="0" w:color="auto"/>
        <w:bottom w:val="none" w:sz="0" w:space="0" w:color="auto"/>
        <w:right w:val="none" w:sz="0" w:space="0" w:color="auto"/>
      </w:divBdr>
    </w:div>
    <w:div w:id="859662590">
      <w:bodyDiv w:val="1"/>
      <w:marLeft w:val="0"/>
      <w:marRight w:val="0"/>
      <w:marTop w:val="0"/>
      <w:marBottom w:val="0"/>
      <w:divBdr>
        <w:top w:val="none" w:sz="0" w:space="0" w:color="auto"/>
        <w:left w:val="none" w:sz="0" w:space="0" w:color="auto"/>
        <w:bottom w:val="none" w:sz="0" w:space="0" w:color="auto"/>
        <w:right w:val="none" w:sz="0" w:space="0" w:color="auto"/>
      </w:divBdr>
    </w:div>
    <w:div w:id="1359743350">
      <w:bodyDiv w:val="1"/>
      <w:marLeft w:val="0"/>
      <w:marRight w:val="0"/>
      <w:marTop w:val="0"/>
      <w:marBottom w:val="0"/>
      <w:divBdr>
        <w:top w:val="none" w:sz="0" w:space="0" w:color="auto"/>
        <w:left w:val="none" w:sz="0" w:space="0" w:color="auto"/>
        <w:bottom w:val="none" w:sz="0" w:space="0" w:color="auto"/>
        <w:right w:val="none" w:sz="0" w:space="0" w:color="auto"/>
      </w:divBdr>
    </w:div>
    <w:div w:id="1384214229">
      <w:bodyDiv w:val="1"/>
      <w:marLeft w:val="0"/>
      <w:marRight w:val="0"/>
      <w:marTop w:val="0"/>
      <w:marBottom w:val="0"/>
      <w:divBdr>
        <w:top w:val="none" w:sz="0" w:space="0" w:color="auto"/>
        <w:left w:val="none" w:sz="0" w:space="0" w:color="auto"/>
        <w:bottom w:val="none" w:sz="0" w:space="0" w:color="auto"/>
        <w:right w:val="none" w:sz="0" w:space="0" w:color="auto"/>
      </w:divBdr>
    </w:div>
    <w:div w:id="1443259391">
      <w:bodyDiv w:val="1"/>
      <w:marLeft w:val="0"/>
      <w:marRight w:val="0"/>
      <w:marTop w:val="0"/>
      <w:marBottom w:val="0"/>
      <w:divBdr>
        <w:top w:val="none" w:sz="0" w:space="0" w:color="auto"/>
        <w:left w:val="none" w:sz="0" w:space="0" w:color="auto"/>
        <w:bottom w:val="none" w:sz="0" w:space="0" w:color="auto"/>
        <w:right w:val="none" w:sz="0" w:space="0" w:color="auto"/>
      </w:divBdr>
    </w:div>
    <w:div w:id="1770347684">
      <w:bodyDiv w:val="1"/>
      <w:marLeft w:val="0"/>
      <w:marRight w:val="0"/>
      <w:marTop w:val="0"/>
      <w:marBottom w:val="0"/>
      <w:divBdr>
        <w:top w:val="none" w:sz="0" w:space="0" w:color="auto"/>
        <w:left w:val="none" w:sz="0" w:space="0" w:color="auto"/>
        <w:bottom w:val="none" w:sz="0" w:space="0" w:color="auto"/>
        <w:right w:val="none" w:sz="0" w:space="0" w:color="auto"/>
      </w:divBdr>
    </w:div>
    <w:div w:id="2025596647">
      <w:bodyDiv w:val="1"/>
      <w:marLeft w:val="0"/>
      <w:marRight w:val="0"/>
      <w:marTop w:val="0"/>
      <w:marBottom w:val="0"/>
      <w:divBdr>
        <w:top w:val="none" w:sz="0" w:space="0" w:color="auto"/>
        <w:left w:val="none" w:sz="0" w:space="0" w:color="auto"/>
        <w:bottom w:val="none" w:sz="0" w:space="0" w:color="auto"/>
        <w:right w:val="none" w:sz="0" w:space="0" w:color="auto"/>
      </w:divBdr>
    </w:div>
    <w:div w:id="208051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7647B-B728-4FF9-BD5C-39834B26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13</Pages>
  <Words>509</Words>
  <Characters>2903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小江謙太郎</cp:lastModifiedBy>
  <cp:revision>45</cp:revision>
  <cp:lastPrinted>2016-02-16T09:02:00Z</cp:lastPrinted>
  <dcterms:created xsi:type="dcterms:W3CDTF">2018-01-09T05:27:00Z</dcterms:created>
  <dcterms:modified xsi:type="dcterms:W3CDTF">2023-02-07T02:21:00Z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2022-02-01T05:22:02Z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8337d9bf-93de-483d-b943-f01c5558949b</vt:lpwstr>
  </property>
  <property fmtid="{D5CDD505-2E9C-101B-9397-08002B2CF9AE}" pid="8" name="MSIP_Label_d899a617-f30e-4fb8-b81c-fb6d0b94ac5b_ContentBits">
    <vt:lpwstr>0</vt:lpwstr>
  </property>
</Properties>
</file>