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exact"/>
        <w:jc w:val="left"/>
        <w:rPr>
          <w:sz w:val="22"/>
          <w:szCs w:val="22"/>
        </w:rPr>
      </w:pPr>
      <w:r>
        <w:rPr>
          <w:sz w:val="22"/>
          <w:szCs w:val="22"/>
        </w:rPr>
        <w:t>(TRANSLATION)</w:t>
      </w:r>
    </w:p>
    <w:p>
      <w:pPr>
        <w:spacing w:line="240" w:lineRule="exact"/>
        <w:jc w:val="center"/>
        <w:rPr>
          <w:b/>
          <w:sz w:val="22"/>
          <w:szCs w:val="22"/>
        </w:rPr>
      </w:pPr>
      <w:r>
        <w:rPr>
          <w:rFonts w:hint="eastAsia"/>
          <w:b/>
          <w:sz w:val="22"/>
          <w:szCs w:val="22"/>
        </w:rPr>
        <w:t xml:space="preserve">Consortium-type </w:t>
      </w:r>
      <w:r>
        <w:rPr>
          <w:b/>
          <w:sz w:val="22"/>
          <w:szCs w:val="22"/>
        </w:rPr>
        <w:t>Collaborative Research Agreement</w:t>
      </w:r>
    </w:p>
    <w:p>
      <w:pPr>
        <w:spacing w:line="240" w:lineRule="exact"/>
        <w:jc w:val="center"/>
        <w:rPr>
          <w:b/>
          <w:sz w:val="22"/>
          <w:szCs w:val="22"/>
        </w:rPr>
      </w:pPr>
      <w:r>
        <w:rPr>
          <w:b/>
          <w:sz w:val="22"/>
          <w:szCs w:val="22"/>
        </w:rPr>
        <w:t>(Draft)</w:t>
      </w:r>
    </w:p>
    <w:p>
      <w:pPr>
        <w:spacing w:line="240" w:lineRule="exact"/>
        <w:rPr>
          <w:sz w:val="22"/>
          <w:szCs w:val="22"/>
        </w:rPr>
      </w:pPr>
    </w:p>
    <w:p>
      <w:pPr>
        <w:spacing w:line="240" w:lineRule="exact"/>
        <w:rPr>
          <w:sz w:val="22"/>
          <w:szCs w:val="22"/>
        </w:rPr>
      </w:pPr>
      <w:r>
        <w:rPr>
          <w:sz w:val="22"/>
          <w:szCs w:val="22"/>
        </w:rPr>
        <w:t>The University of [     ] (“</w:t>
      </w:r>
      <w:r>
        <w:rPr>
          <w:b/>
          <w:bCs/>
          <w:sz w:val="22"/>
          <w:szCs w:val="22"/>
        </w:rPr>
        <w:t>University</w:t>
      </w:r>
      <w:r>
        <w:rPr>
          <w:rFonts w:hint="eastAsia"/>
          <w:b/>
          <w:bCs/>
          <w:sz w:val="22"/>
          <w:szCs w:val="22"/>
        </w:rPr>
        <w:t xml:space="preserve"> A</w:t>
      </w:r>
      <w:r>
        <w:rPr>
          <w:sz w:val="22"/>
          <w:szCs w:val="22"/>
        </w:rPr>
        <w:t>”)</w:t>
      </w:r>
      <w:r>
        <w:rPr>
          <w:rFonts w:hint="eastAsia"/>
          <w:sz w:val="22"/>
          <w:szCs w:val="22"/>
        </w:rPr>
        <w:t xml:space="preserve">, the University of </w:t>
      </w:r>
      <w:r>
        <w:rPr>
          <w:sz w:val="22"/>
          <w:szCs w:val="22"/>
        </w:rPr>
        <w:t>[     ] (“</w:t>
      </w:r>
      <w:r>
        <w:rPr>
          <w:b/>
          <w:bCs/>
          <w:sz w:val="22"/>
          <w:szCs w:val="22"/>
        </w:rPr>
        <w:t>University</w:t>
      </w:r>
      <w:r>
        <w:rPr>
          <w:rFonts w:hint="eastAsia"/>
          <w:b/>
          <w:bCs/>
          <w:sz w:val="22"/>
          <w:szCs w:val="22"/>
        </w:rPr>
        <w:t xml:space="preserve"> B</w:t>
      </w:r>
      <w:r>
        <w:rPr>
          <w:sz w:val="22"/>
          <w:szCs w:val="22"/>
        </w:rPr>
        <w:t>”)</w:t>
      </w:r>
      <w:r>
        <w:rPr>
          <w:rFonts w:hint="eastAsia"/>
          <w:sz w:val="22"/>
          <w:szCs w:val="22"/>
        </w:rPr>
        <w:t xml:space="preserve">, </w:t>
      </w:r>
      <w:r>
        <w:rPr>
          <w:sz w:val="22"/>
          <w:szCs w:val="22"/>
        </w:rPr>
        <w:t>[</w:t>
      </w:r>
      <w:r>
        <w:rPr>
          <w:i/>
          <w:sz w:val="22"/>
          <w:szCs w:val="22"/>
        </w:rPr>
        <w:t>Company Name</w:t>
      </w:r>
      <w:r>
        <w:rPr>
          <w:sz w:val="22"/>
          <w:szCs w:val="22"/>
        </w:rPr>
        <w:t>] (the “</w:t>
      </w:r>
      <w:r>
        <w:rPr>
          <w:b/>
          <w:bCs/>
          <w:sz w:val="22"/>
          <w:szCs w:val="22"/>
        </w:rPr>
        <w:t>Collaborator</w:t>
      </w:r>
      <w:r>
        <w:rPr>
          <w:rFonts w:hint="eastAsia"/>
          <w:b/>
          <w:bCs/>
          <w:sz w:val="22"/>
          <w:szCs w:val="22"/>
        </w:rPr>
        <w:t xml:space="preserve"> A</w:t>
      </w:r>
      <w:r>
        <w:rPr>
          <w:sz w:val="22"/>
          <w:szCs w:val="22"/>
        </w:rPr>
        <w:t xml:space="preserve">”) </w:t>
      </w:r>
      <w:r>
        <w:rPr>
          <w:rFonts w:hint="eastAsia"/>
          <w:sz w:val="22"/>
          <w:szCs w:val="22"/>
        </w:rPr>
        <w:t xml:space="preserve">and </w:t>
      </w:r>
      <w:r>
        <w:rPr>
          <w:sz w:val="22"/>
          <w:szCs w:val="22"/>
        </w:rPr>
        <w:t>[</w:t>
      </w:r>
      <w:r>
        <w:rPr>
          <w:i/>
          <w:sz w:val="22"/>
          <w:szCs w:val="22"/>
        </w:rPr>
        <w:t>Company Name</w:t>
      </w:r>
      <w:r>
        <w:rPr>
          <w:sz w:val="22"/>
          <w:szCs w:val="22"/>
        </w:rPr>
        <w:t>] (the “</w:t>
      </w:r>
      <w:r>
        <w:rPr>
          <w:b/>
          <w:bCs/>
          <w:sz w:val="22"/>
          <w:szCs w:val="22"/>
        </w:rPr>
        <w:t>Collaborator</w:t>
      </w:r>
      <w:r>
        <w:rPr>
          <w:rFonts w:hint="eastAsia"/>
          <w:b/>
          <w:bCs/>
          <w:sz w:val="22"/>
          <w:szCs w:val="22"/>
        </w:rPr>
        <w:t xml:space="preserve"> B</w:t>
      </w:r>
      <w:r>
        <w:rPr>
          <w:sz w:val="22"/>
          <w:szCs w:val="22"/>
        </w:rPr>
        <w:t xml:space="preserve">”) </w:t>
      </w:r>
      <w:r>
        <w:rPr>
          <w:rFonts w:hint="eastAsia"/>
          <w:sz w:val="22"/>
          <w:szCs w:val="22"/>
        </w:rPr>
        <w:t>(</w:t>
      </w:r>
      <w:r>
        <w:rPr>
          <w:sz w:val="22"/>
          <w:szCs w:val="22"/>
        </w:rPr>
        <w:t>collectively</w:t>
      </w:r>
      <w:r>
        <w:rPr>
          <w:rFonts w:hint="eastAsia"/>
          <w:sz w:val="22"/>
          <w:szCs w:val="22"/>
        </w:rPr>
        <w:t xml:space="preserve">, the </w:t>
      </w:r>
      <w:r>
        <w:rPr>
          <w:sz w:val="22"/>
          <w:szCs w:val="22"/>
        </w:rPr>
        <w:t>“</w:t>
      </w:r>
      <w:r>
        <w:rPr>
          <w:rFonts w:hint="eastAsia"/>
          <w:b/>
          <w:sz w:val="22"/>
          <w:szCs w:val="22"/>
        </w:rPr>
        <w:t>Parties</w:t>
      </w:r>
      <w:r>
        <w:rPr>
          <w:sz w:val="22"/>
          <w:szCs w:val="22"/>
        </w:rPr>
        <w:t>”</w:t>
      </w:r>
      <w:r>
        <w:rPr>
          <w:rFonts w:hint="eastAsia"/>
          <w:sz w:val="22"/>
          <w:szCs w:val="22"/>
        </w:rPr>
        <w:t xml:space="preserve">) </w:t>
      </w:r>
      <w:r>
        <w:rPr>
          <w:sz w:val="22"/>
          <w:szCs w:val="22"/>
        </w:rPr>
        <w:t>enter into this Collaborative Research Agreement (this “</w:t>
      </w:r>
      <w:r>
        <w:rPr>
          <w:b/>
          <w:bCs/>
          <w:sz w:val="22"/>
          <w:szCs w:val="22"/>
        </w:rPr>
        <w:t>Agreement</w:t>
      </w:r>
      <w:r>
        <w:rPr>
          <w:sz w:val="22"/>
          <w:szCs w:val="22"/>
        </w:rPr>
        <w:t>”) to conduct the collaborative research (the “</w:t>
      </w:r>
      <w:r>
        <w:rPr>
          <w:b/>
          <w:bCs/>
          <w:sz w:val="22"/>
          <w:szCs w:val="22"/>
        </w:rPr>
        <w:t>Collaborative Research</w:t>
      </w:r>
      <w:r>
        <w:rPr>
          <w:sz w:val="22"/>
          <w:szCs w:val="22"/>
        </w:rPr>
        <w:t>”) set out in the Agreement Particulars</w:t>
      </w:r>
      <w:r>
        <w:rPr>
          <w:rFonts w:hint="eastAsia"/>
          <w:sz w:val="22"/>
          <w:szCs w:val="22"/>
        </w:rPr>
        <w:t xml:space="preserve"> as follows</w:t>
      </w:r>
      <w:r>
        <w:rPr>
          <w:sz w:val="22"/>
          <w:szCs w:val="22"/>
        </w:rPr>
        <w:t>.</w:t>
      </w:r>
      <w:r>
        <w:rPr>
          <w:rFonts w:hint="eastAsia"/>
          <w:sz w:val="22"/>
          <w:szCs w:val="22"/>
        </w:rPr>
        <w:t xml:space="preserve">　</w:t>
      </w:r>
      <w:r>
        <w:rPr>
          <w:sz w:val="22"/>
          <w:szCs w:val="22"/>
        </w:rPr>
        <w:t xml:space="preserve"> </w:t>
      </w:r>
    </w:p>
    <w:p>
      <w:pPr>
        <w:spacing w:line="240" w:lineRule="exact"/>
        <w:rPr>
          <w:sz w:val="22"/>
          <w:szCs w:val="22"/>
        </w:rPr>
      </w:pPr>
      <w:r>
        <w:rPr>
          <w:sz w:val="22"/>
          <w:szCs w:val="22"/>
        </w:rPr>
        <w:t>(Agreement Particulars)</w:t>
      </w:r>
    </w:p>
    <w:tbl>
      <w:tblPr>
        <w:tblpPr w:leftFromText="142" w:rightFromText="142" w:vertAnchor="page" w:horzAnchor="margin" w:tblpY="337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581"/>
        <w:gridCol w:w="19"/>
        <w:gridCol w:w="672"/>
        <w:gridCol w:w="575"/>
        <w:gridCol w:w="988"/>
        <w:gridCol w:w="1365"/>
        <w:gridCol w:w="360"/>
        <w:gridCol w:w="1110"/>
        <w:gridCol w:w="510"/>
        <w:gridCol w:w="2750"/>
      </w:tblGrid>
      <w:tr>
        <w:trPr>
          <w:cantSplit/>
        </w:trPr>
        <w:tc>
          <w:tcPr>
            <w:tcW w:w="1659" w:type="dxa"/>
            <w:vAlign w:val="center"/>
          </w:tcPr>
          <w:p>
            <w:pPr>
              <w:spacing w:line="240" w:lineRule="exact"/>
              <w:jc w:val="left"/>
              <w:rPr>
                <w:sz w:val="22"/>
                <w:szCs w:val="22"/>
              </w:rPr>
            </w:pPr>
            <w:r>
              <w:rPr>
                <w:sz w:val="22"/>
                <w:szCs w:val="22"/>
              </w:rPr>
              <w:t>1. Research Title:</w:t>
            </w:r>
          </w:p>
        </w:tc>
        <w:tc>
          <w:tcPr>
            <w:tcW w:w="8930" w:type="dxa"/>
            <w:gridSpan w:val="10"/>
          </w:tcPr>
          <w:p>
            <w:pPr>
              <w:spacing w:line="240" w:lineRule="exact"/>
              <w:rPr>
                <w:sz w:val="22"/>
                <w:szCs w:val="22"/>
              </w:rPr>
            </w:pPr>
          </w:p>
        </w:tc>
      </w:tr>
      <w:tr>
        <w:trPr>
          <w:cantSplit/>
        </w:trPr>
        <w:tc>
          <w:tcPr>
            <w:tcW w:w="1659" w:type="dxa"/>
            <w:vAlign w:val="center"/>
          </w:tcPr>
          <w:p>
            <w:pPr>
              <w:spacing w:line="240" w:lineRule="exact"/>
              <w:jc w:val="left"/>
              <w:rPr>
                <w:sz w:val="22"/>
                <w:szCs w:val="22"/>
              </w:rPr>
            </w:pPr>
            <w:r>
              <w:rPr>
                <w:sz w:val="22"/>
                <w:szCs w:val="22"/>
              </w:rPr>
              <w:t>2. Research Purpose:</w:t>
            </w:r>
          </w:p>
        </w:tc>
        <w:tc>
          <w:tcPr>
            <w:tcW w:w="8930" w:type="dxa"/>
            <w:gridSpan w:val="10"/>
          </w:tcPr>
          <w:p>
            <w:pPr>
              <w:spacing w:line="240" w:lineRule="exact"/>
              <w:rPr>
                <w:sz w:val="22"/>
                <w:szCs w:val="22"/>
              </w:rPr>
            </w:pPr>
          </w:p>
        </w:tc>
      </w:tr>
      <w:tr>
        <w:trPr>
          <w:cantSplit/>
        </w:trPr>
        <w:tc>
          <w:tcPr>
            <w:tcW w:w="1659" w:type="dxa"/>
            <w:vAlign w:val="center"/>
          </w:tcPr>
          <w:p>
            <w:pPr>
              <w:spacing w:line="240" w:lineRule="exact"/>
              <w:jc w:val="left"/>
              <w:rPr>
                <w:sz w:val="22"/>
                <w:szCs w:val="22"/>
              </w:rPr>
            </w:pPr>
            <w:r>
              <w:rPr>
                <w:sz w:val="22"/>
                <w:szCs w:val="22"/>
              </w:rPr>
              <w:t>3. Research Description:</w:t>
            </w:r>
          </w:p>
        </w:tc>
        <w:tc>
          <w:tcPr>
            <w:tcW w:w="8930" w:type="dxa"/>
            <w:gridSpan w:val="10"/>
          </w:tcPr>
          <w:p>
            <w:pPr>
              <w:spacing w:line="240" w:lineRule="exact"/>
              <w:rPr>
                <w:sz w:val="22"/>
                <w:szCs w:val="22"/>
              </w:rPr>
            </w:pPr>
          </w:p>
        </w:tc>
      </w:tr>
      <w:tr>
        <w:trPr>
          <w:cantSplit/>
        </w:trPr>
        <w:tc>
          <w:tcPr>
            <w:tcW w:w="1659" w:type="dxa"/>
            <w:vAlign w:val="center"/>
          </w:tcPr>
          <w:p>
            <w:pPr>
              <w:spacing w:line="240" w:lineRule="exact"/>
              <w:jc w:val="left"/>
              <w:rPr>
                <w:sz w:val="22"/>
                <w:szCs w:val="22"/>
              </w:rPr>
            </w:pPr>
            <w:r>
              <w:rPr>
                <w:rFonts w:hint="eastAsia"/>
                <w:sz w:val="22"/>
                <w:szCs w:val="22"/>
              </w:rPr>
              <w:t>4. Lead-managing Party:</w:t>
            </w:r>
          </w:p>
        </w:tc>
        <w:tc>
          <w:tcPr>
            <w:tcW w:w="8930" w:type="dxa"/>
            <w:gridSpan w:val="10"/>
            <w:vAlign w:val="center"/>
          </w:tcPr>
          <w:p>
            <w:pPr>
              <w:spacing w:line="240" w:lineRule="exact"/>
              <w:rPr>
                <w:sz w:val="22"/>
                <w:szCs w:val="22"/>
              </w:rPr>
            </w:pPr>
          </w:p>
        </w:tc>
      </w:tr>
      <w:tr>
        <w:trPr>
          <w:cantSplit/>
        </w:trPr>
        <w:tc>
          <w:tcPr>
            <w:tcW w:w="1659" w:type="dxa"/>
            <w:vAlign w:val="center"/>
          </w:tcPr>
          <w:p>
            <w:pPr>
              <w:spacing w:line="240" w:lineRule="exact"/>
              <w:jc w:val="left"/>
              <w:rPr>
                <w:sz w:val="22"/>
                <w:szCs w:val="22"/>
              </w:rPr>
            </w:pPr>
            <w:r>
              <w:rPr>
                <w:rFonts w:hint="eastAsia"/>
                <w:sz w:val="22"/>
                <w:szCs w:val="22"/>
              </w:rPr>
              <w:t>5. Project Manager:</w:t>
            </w:r>
          </w:p>
        </w:tc>
        <w:tc>
          <w:tcPr>
            <w:tcW w:w="8930" w:type="dxa"/>
            <w:gridSpan w:val="10"/>
            <w:vAlign w:val="center"/>
          </w:tcPr>
          <w:p>
            <w:pPr>
              <w:spacing w:line="240" w:lineRule="exact"/>
              <w:rPr>
                <w:sz w:val="22"/>
                <w:szCs w:val="22"/>
              </w:rPr>
            </w:pPr>
          </w:p>
        </w:tc>
      </w:tr>
      <w:tr>
        <w:trPr>
          <w:cantSplit/>
        </w:trPr>
        <w:tc>
          <w:tcPr>
            <w:tcW w:w="1659" w:type="dxa"/>
            <w:vMerge w:val="restart"/>
            <w:vAlign w:val="center"/>
          </w:tcPr>
          <w:p>
            <w:pPr>
              <w:spacing w:line="240" w:lineRule="exact"/>
              <w:jc w:val="left"/>
              <w:rPr>
                <w:sz w:val="22"/>
                <w:szCs w:val="22"/>
              </w:rPr>
            </w:pPr>
            <w:r>
              <w:rPr>
                <w:rFonts w:hint="eastAsia"/>
                <w:sz w:val="22"/>
                <w:szCs w:val="22"/>
              </w:rPr>
              <w:t>6</w:t>
            </w:r>
            <w:r>
              <w:rPr>
                <w:sz w:val="22"/>
                <w:szCs w:val="22"/>
              </w:rPr>
              <w:t>. Researchers</w:t>
            </w:r>
            <w:r>
              <w:rPr>
                <w:rFonts w:hint="eastAsia"/>
                <w:sz w:val="22"/>
                <w:szCs w:val="22"/>
              </w:rPr>
              <w:t>:</w:t>
            </w:r>
          </w:p>
          <w:p>
            <w:pPr>
              <w:spacing w:line="240" w:lineRule="exact"/>
              <w:jc w:val="left"/>
              <w:rPr>
                <w:sz w:val="22"/>
                <w:szCs w:val="22"/>
              </w:rPr>
            </w:pPr>
          </w:p>
        </w:tc>
        <w:tc>
          <w:tcPr>
            <w:tcW w:w="600" w:type="dxa"/>
            <w:gridSpan w:val="2"/>
            <w:vAlign w:val="center"/>
          </w:tcPr>
          <w:p>
            <w:pPr>
              <w:spacing w:line="240" w:lineRule="exact"/>
              <w:rPr>
                <w:sz w:val="22"/>
                <w:szCs w:val="22"/>
              </w:rPr>
            </w:pPr>
            <w:r>
              <w:rPr>
                <w:rFonts w:hint="eastAsia"/>
                <w:sz w:val="22"/>
                <w:szCs w:val="22"/>
              </w:rPr>
              <w:t>Division</w:t>
            </w:r>
          </w:p>
        </w:tc>
        <w:tc>
          <w:tcPr>
            <w:tcW w:w="1247" w:type="dxa"/>
            <w:gridSpan w:val="2"/>
            <w:vAlign w:val="center"/>
          </w:tcPr>
          <w:p>
            <w:pPr>
              <w:spacing w:line="240" w:lineRule="exact"/>
              <w:jc w:val="center"/>
              <w:rPr>
                <w:sz w:val="22"/>
                <w:szCs w:val="22"/>
              </w:rPr>
            </w:pPr>
            <w:r>
              <w:rPr>
                <w:sz w:val="22"/>
                <w:szCs w:val="22"/>
              </w:rPr>
              <w:t>Name</w:t>
            </w:r>
          </w:p>
        </w:tc>
        <w:tc>
          <w:tcPr>
            <w:tcW w:w="2353" w:type="dxa"/>
            <w:gridSpan w:val="2"/>
            <w:vAlign w:val="center"/>
          </w:tcPr>
          <w:p>
            <w:pPr>
              <w:spacing w:line="240" w:lineRule="exact"/>
              <w:jc w:val="center"/>
              <w:rPr>
                <w:sz w:val="22"/>
                <w:szCs w:val="22"/>
              </w:rPr>
            </w:pPr>
            <w:r>
              <w:rPr>
                <w:sz w:val="22"/>
                <w:szCs w:val="22"/>
              </w:rPr>
              <w:t>D</w:t>
            </w:r>
            <w:r>
              <w:rPr>
                <w:rFonts w:hint="eastAsia"/>
                <w:sz w:val="22"/>
                <w:szCs w:val="22"/>
              </w:rPr>
              <w:t>epartment /</w:t>
            </w:r>
            <w:r>
              <w:rPr>
                <w:sz w:val="22"/>
                <w:szCs w:val="22"/>
              </w:rPr>
              <w:t xml:space="preserve"> Title</w:t>
            </w:r>
          </w:p>
        </w:tc>
        <w:tc>
          <w:tcPr>
            <w:tcW w:w="4730" w:type="dxa"/>
            <w:gridSpan w:val="4"/>
            <w:vAlign w:val="center"/>
          </w:tcPr>
          <w:p>
            <w:pPr>
              <w:spacing w:line="240" w:lineRule="exact"/>
              <w:jc w:val="center"/>
              <w:rPr>
                <w:sz w:val="22"/>
                <w:szCs w:val="22"/>
              </w:rPr>
            </w:pPr>
            <w:r>
              <w:rPr>
                <w:sz w:val="22"/>
                <w:szCs w:val="22"/>
              </w:rPr>
              <w:t>Role in the Research</w:t>
            </w:r>
          </w:p>
        </w:tc>
      </w:tr>
      <w:tr>
        <w:trPr>
          <w:cantSplit/>
          <w:trHeight w:val="647"/>
        </w:trPr>
        <w:tc>
          <w:tcPr>
            <w:tcW w:w="1659" w:type="dxa"/>
            <w:vMerge/>
            <w:vAlign w:val="center"/>
          </w:tcPr>
          <w:p>
            <w:pPr>
              <w:spacing w:line="240" w:lineRule="exact"/>
              <w:jc w:val="left"/>
              <w:rPr>
                <w:sz w:val="22"/>
                <w:szCs w:val="22"/>
              </w:rPr>
            </w:pPr>
          </w:p>
        </w:tc>
        <w:tc>
          <w:tcPr>
            <w:tcW w:w="600" w:type="dxa"/>
            <w:gridSpan w:val="2"/>
            <w:vAlign w:val="center"/>
          </w:tcPr>
          <w:p>
            <w:pPr>
              <w:spacing w:line="240" w:lineRule="exact"/>
              <w:rPr>
                <w:sz w:val="22"/>
                <w:szCs w:val="22"/>
              </w:rPr>
            </w:pPr>
            <w:r>
              <w:rPr>
                <w:rFonts w:hint="eastAsia"/>
                <w:sz w:val="22"/>
                <w:szCs w:val="22"/>
              </w:rPr>
              <w:t>University A</w:t>
            </w:r>
          </w:p>
        </w:tc>
        <w:tc>
          <w:tcPr>
            <w:tcW w:w="1247" w:type="dxa"/>
            <w:gridSpan w:val="2"/>
            <w:vAlign w:val="center"/>
          </w:tcPr>
          <w:p>
            <w:pPr>
              <w:spacing w:line="240" w:lineRule="exact"/>
              <w:rPr>
                <w:sz w:val="22"/>
                <w:szCs w:val="22"/>
              </w:rPr>
            </w:pPr>
          </w:p>
        </w:tc>
        <w:tc>
          <w:tcPr>
            <w:tcW w:w="2353" w:type="dxa"/>
            <w:gridSpan w:val="2"/>
            <w:vAlign w:val="center"/>
          </w:tcPr>
          <w:p>
            <w:pPr>
              <w:spacing w:line="240" w:lineRule="exact"/>
              <w:rPr>
                <w:sz w:val="22"/>
                <w:szCs w:val="22"/>
              </w:rPr>
            </w:pPr>
          </w:p>
        </w:tc>
        <w:tc>
          <w:tcPr>
            <w:tcW w:w="4730" w:type="dxa"/>
            <w:gridSpan w:val="4"/>
            <w:vAlign w:val="center"/>
          </w:tcPr>
          <w:p>
            <w:pPr>
              <w:spacing w:line="240" w:lineRule="exact"/>
              <w:rPr>
                <w:sz w:val="22"/>
                <w:szCs w:val="22"/>
              </w:rPr>
            </w:pPr>
          </w:p>
        </w:tc>
      </w:tr>
      <w:tr>
        <w:trPr>
          <w:cantSplit/>
          <w:trHeight w:val="294"/>
        </w:trPr>
        <w:tc>
          <w:tcPr>
            <w:tcW w:w="1659" w:type="dxa"/>
            <w:vMerge/>
          </w:tcPr>
          <w:p>
            <w:pPr>
              <w:spacing w:line="240" w:lineRule="exact"/>
              <w:rPr>
                <w:sz w:val="22"/>
                <w:szCs w:val="22"/>
              </w:rPr>
            </w:pPr>
          </w:p>
        </w:tc>
        <w:tc>
          <w:tcPr>
            <w:tcW w:w="600" w:type="dxa"/>
            <w:gridSpan w:val="2"/>
            <w:vAlign w:val="center"/>
          </w:tcPr>
          <w:p>
            <w:pPr>
              <w:spacing w:line="240" w:lineRule="exact"/>
              <w:rPr>
                <w:sz w:val="22"/>
                <w:szCs w:val="22"/>
              </w:rPr>
            </w:pPr>
            <w:r>
              <w:rPr>
                <w:sz w:val="22"/>
                <w:szCs w:val="22"/>
              </w:rPr>
              <w:t>University</w:t>
            </w:r>
            <w:r>
              <w:rPr>
                <w:rFonts w:hint="eastAsia"/>
                <w:sz w:val="22"/>
                <w:szCs w:val="22"/>
              </w:rPr>
              <w:t xml:space="preserve"> B</w:t>
            </w:r>
          </w:p>
        </w:tc>
        <w:tc>
          <w:tcPr>
            <w:tcW w:w="1247" w:type="dxa"/>
            <w:gridSpan w:val="2"/>
            <w:vAlign w:val="center"/>
          </w:tcPr>
          <w:p>
            <w:pPr>
              <w:spacing w:line="240" w:lineRule="exact"/>
              <w:rPr>
                <w:sz w:val="22"/>
                <w:szCs w:val="22"/>
              </w:rPr>
            </w:pPr>
          </w:p>
        </w:tc>
        <w:tc>
          <w:tcPr>
            <w:tcW w:w="2353" w:type="dxa"/>
            <w:gridSpan w:val="2"/>
            <w:vAlign w:val="center"/>
          </w:tcPr>
          <w:p>
            <w:pPr>
              <w:spacing w:line="240" w:lineRule="exact"/>
              <w:rPr>
                <w:sz w:val="22"/>
                <w:szCs w:val="22"/>
              </w:rPr>
            </w:pPr>
          </w:p>
        </w:tc>
        <w:tc>
          <w:tcPr>
            <w:tcW w:w="4730" w:type="dxa"/>
            <w:gridSpan w:val="4"/>
            <w:vAlign w:val="center"/>
          </w:tcPr>
          <w:p>
            <w:pPr>
              <w:spacing w:line="240" w:lineRule="exact"/>
              <w:rPr>
                <w:b/>
                <w:bCs/>
                <w:sz w:val="22"/>
                <w:szCs w:val="22"/>
              </w:rPr>
            </w:pPr>
          </w:p>
        </w:tc>
      </w:tr>
      <w:tr>
        <w:trPr>
          <w:cantSplit/>
          <w:trHeight w:val="401"/>
        </w:trPr>
        <w:tc>
          <w:tcPr>
            <w:tcW w:w="1659" w:type="dxa"/>
            <w:vMerge/>
          </w:tcPr>
          <w:p>
            <w:pPr>
              <w:spacing w:line="240" w:lineRule="exact"/>
              <w:rPr>
                <w:sz w:val="22"/>
                <w:szCs w:val="22"/>
              </w:rPr>
            </w:pPr>
          </w:p>
        </w:tc>
        <w:tc>
          <w:tcPr>
            <w:tcW w:w="600" w:type="dxa"/>
            <w:gridSpan w:val="2"/>
            <w:vMerge w:val="restart"/>
            <w:vAlign w:val="center"/>
          </w:tcPr>
          <w:p>
            <w:pPr>
              <w:spacing w:line="240" w:lineRule="exact"/>
              <w:rPr>
                <w:sz w:val="22"/>
                <w:szCs w:val="22"/>
              </w:rPr>
            </w:pPr>
            <w:r>
              <w:rPr>
                <w:sz w:val="22"/>
                <w:szCs w:val="22"/>
              </w:rPr>
              <w:t>Collaborator</w:t>
            </w:r>
            <w:r>
              <w:rPr>
                <w:rFonts w:hint="eastAsia"/>
                <w:sz w:val="22"/>
                <w:szCs w:val="22"/>
              </w:rPr>
              <w:t xml:space="preserve"> A</w:t>
            </w:r>
          </w:p>
        </w:tc>
        <w:tc>
          <w:tcPr>
            <w:tcW w:w="1247" w:type="dxa"/>
            <w:gridSpan w:val="2"/>
            <w:vMerge w:val="restart"/>
            <w:vAlign w:val="center"/>
          </w:tcPr>
          <w:p>
            <w:pPr>
              <w:spacing w:line="240" w:lineRule="exact"/>
              <w:rPr>
                <w:sz w:val="22"/>
                <w:szCs w:val="22"/>
              </w:rPr>
            </w:pPr>
          </w:p>
          <w:p>
            <w:pPr>
              <w:spacing w:line="240" w:lineRule="exact"/>
              <w:rPr>
                <w:sz w:val="22"/>
                <w:szCs w:val="22"/>
              </w:rPr>
            </w:pPr>
          </w:p>
        </w:tc>
        <w:tc>
          <w:tcPr>
            <w:tcW w:w="2353" w:type="dxa"/>
            <w:gridSpan w:val="2"/>
            <w:vMerge w:val="restart"/>
            <w:vAlign w:val="center"/>
          </w:tcPr>
          <w:p>
            <w:pPr>
              <w:spacing w:line="240" w:lineRule="exact"/>
              <w:rPr>
                <w:sz w:val="22"/>
                <w:szCs w:val="22"/>
              </w:rPr>
            </w:pPr>
          </w:p>
          <w:p>
            <w:pPr>
              <w:spacing w:line="240" w:lineRule="exact"/>
              <w:rPr>
                <w:sz w:val="22"/>
                <w:szCs w:val="22"/>
              </w:rPr>
            </w:pPr>
          </w:p>
        </w:tc>
        <w:tc>
          <w:tcPr>
            <w:tcW w:w="1470" w:type="dxa"/>
            <w:gridSpan w:val="2"/>
            <w:vMerge w:val="restart"/>
            <w:vAlign w:val="center"/>
          </w:tcPr>
          <w:p>
            <w:pPr>
              <w:spacing w:line="240" w:lineRule="exact"/>
              <w:rPr>
                <w:b/>
                <w:bCs/>
                <w:sz w:val="22"/>
                <w:szCs w:val="22"/>
              </w:rPr>
            </w:pPr>
          </w:p>
        </w:tc>
        <w:tc>
          <w:tcPr>
            <w:tcW w:w="3260" w:type="dxa"/>
            <w:gridSpan w:val="2"/>
            <w:vAlign w:val="center"/>
          </w:tcPr>
          <w:p>
            <w:pPr>
              <w:spacing w:line="240" w:lineRule="exact"/>
              <w:rPr>
                <w:b/>
                <w:bCs/>
                <w:sz w:val="22"/>
                <w:szCs w:val="22"/>
              </w:rPr>
            </w:pPr>
            <w:r>
              <w:rPr>
                <w:sz w:val="22"/>
                <w:szCs w:val="22"/>
              </w:rPr>
              <w:t>Dispatch of Personnel</w:t>
            </w:r>
          </w:p>
        </w:tc>
      </w:tr>
      <w:tr>
        <w:trPr>
          <w:cantSplit/>
          <w:trHeight w:val="400"/>
        </w:trPr>
        <w:tc>
          <w:tcPr>
            <w:tcW w:w="1659" w:type="dxa"/>
            <w:vMerge/>
          </w:tcPr>
          <w:p>
            <w:pPr>
              <w:spacing w:line="240" w:lineRule="exact"/>
              <w:rPr>
                <w:sz w:val="22"/>
                <w:szCs w:val="22"/>
              </w:rPr>
            </w:pPr>
          </w:p>
        </w:tc>
        <w:tc>
          <w:tcPr>
            <w:tcW w:w="600" w:type="dxa"/>
            <w:gridSpan w:val="2"/>
            <w:vMerge/>
            <w:vAlign w:val="center"/>
          </w:tcPr>
          <w:p>
            <w:pPr>
              <w:spacing w:line="240" w:lineRule="exact"/>
              <w:rPr>
                <w:sz w:val="22"/>
                <w:szCs w:val="22"/>
              </w:rPr>
            </w:pPr>
          </w:p>
        </w:tc>
        <w:tc>
          <w:tcPr>
            <w:tcW w:w="1247" w:type="dxa"/>
            <w:gridSpan w:val="2"/>
            <w:vMerge/>
            <w:vAlign w:val="center"/>
          </w:tcPr>
          <w:p>
            <w:pPr>
              <w:spacing w:line="240" w:lineRule="exact"/>
              <w:rPr>
                <w:sz w:val="22"/>
                <w:szCs w:val="22"/>
              </w:rPr>
            </w:pPr>
          </w:p>
        </w:tc>
        <w:tc>
          <w:tcPr>
            <w:tcW w:w="2353" w:type="dxa"/>
            <w:gridSpan w:val="2"/>
            <w:vMerge/>
            <w:vAlign w:val="center"/>
          </w:tcPr>
          <w:p>
            <w:pPr>
              <w:spacing w:line="240" w:lineRule="exact"/>
              <w:rPr>
                <w:sz w:val="22"/>
                <w:szCs w:val="22"/>
              </w:rPr>
            </w:pPr>
          </w:p>
        </w:tc>
        <w:tc>
          <w:tcPr>
            <w:tcW w:w="1470" w:type="dxa"/>
            <w:gridSpan w:val="2"/>
            <w:vMerge/>
            <w:vAlign w:val="center"/>
          </w:tcPr>
          <w:p>
            <w:pPr>
              <w:spacing w:line="240" w:lineRule="exact"/>
              <w:rPr>
                <w:b/>
                <w:bCs/>
                <w:sz w:val="22"/>
                <w:szCs w:val="22"/>
              </w:rPr>
            </w:pPr>
          </w:p>
        </w:tc>
        <w:tc>
          <w:tcPr>
            <w:tcW w:w="3260" w:type="dxa"/>
            <w:gridSpan w:val="2"/>
            <w:vAlign w:val="center"/>
          </w:tcPr>
          <w:p>
            <w:pPr>
              <w:spacing w:line="240" w:lineRule="exact"/>
              <w:rPr>
                <w:b/>
                <w:bCs/>
                <w:sz w:val="22"/>
                <w:szCs w:val="22"/>
              </w:rPr>
            </w:pPr>
            <w:r>
              <w:rPr>
                <w:sz w:val="22"/>
                <w:szCs w:val="22"/>
              </w:rPr>
              <w:t>Y or N</w:t>
            </w:r>
          </w:p>
        </w:tc>
      </w:tr>
      <w:tr>
        <w:trPr>
          <w:cantSplit/>
          <w:trHeight w:val="331"/>
        </w:trPr>
        <w:tc>
          <w:tcPr>
            <w:tcW w:w="1659" w:type="dxa"/>
            <w:vMerge/>
          </w:tcPr>
          <w:p>
            <w:pPr>
              <w:spacing w:line="240" w:lineRule="exact"/>
              <w:rPr>
                <w:sz w:val="22"/>
                <w:szCs w:val="22"/>
              </w:rPr>
            </w:pPr>
          </w:p>
        </w:tc>
        <w:tc>
          <w:tcPr>
            <w:tcW w:w="600" w:type="dxa"/>
            <w:gridSpan w:val="2"/>
            <w:vMerge w:val="restart"/>
            <w:vAlign w:val="center"/>
          </w:tcPr>
          <w:p>
            <w:pPr>
              <w:spacing w:line="240" w:lineRule="exact"/>
              <w:rPr>
                <w:sz w:val="22"/>
                <w:szCs w:val="22"/>
              </w:rPr>
            </w:pPr>
            <w:r>
              <w:rPr>
                <w:sz w:val="22"/>
                <w:szCs w:val="22"/>
              </w:rPr>
              <w:t>Collaborator</w:t>
            </w:r>
            <w:r>
              <w:rPr>
                <w:rFonts w:hint="eastAsia"/>
                <w:sz w:val="22"/>
                <w:szCs w:val="22"/>
              </w:rPr>
              <w:t xml:space="preserve"> B</w:t>
            </w:r>
          </w:p>
        </w:tc>
        <w:tc>
          <w:tcPr>
            <w:tcW w:w="1247" w:type="dxa"/>
            <w:gridSpan w:val="2"/>
            <w:vMerge w:val="restart"/>
            <w:vAlign w:val="center"/>
          </w:tcPr>
          <w:p>
            <w:pPr>
              <w:spacing w:line="240" w:lineRule="exact"/>
              <w:rPr>
                <w:sz w:val="22"/>
                <w:szCs w:val="22"/>
              </w:rPr>
            </w:pPr>
          </w:p>
          <w:p>
            <w:pPr>
              <w:spacing w:line="240" w:lineRule="exact"/>
              <w:rPr>
                <w:sz w:val="22"/>
                <w:szCs w:val="22"/>
              </w:rPr>
            </w:pPr>
          </w:p>
        </w:tc>
        <w:tc>
          <w:tcPr>
            <w:tcW w:w="2353" w:type="dxa"/>
            <w:gridSpan w:val="2"/>
            <w:vMerge w:val="restart"/>
            <w:vAlign w:val="center"/>
          </w:tcPr>
          <w:p>
            <w:pPr>
              <w:spacing w:line="240" w:lineRule="exact"/>
              <w:rPr>
                <w:sz w:val="22"/>
                <w:szCs w:val="22"/>
              </w:rPr>
            </w:pPr>
          </w:p>
          <w:p>
            <w:pPr>
              <w:spacing w:line="240" w:lineRule="exact"/>
              <w:rPr>
                <w:sz w:val="22"/>
                <w:szCs w:val="22"/>
              </w:rPr>
            </w:pPr>
          </w:p>
        </w:tc>
        <w:tc>
          <w:tcPr>
            <w:tcW w:w="1470" w:type="dxa"/>
            <w:gridSpan w:val="2"/>
            <w:vMerge w:val="restart"/>
            <w:vAlign w:val="center"/>
          </w:tcPr>
          <w:p>
            <w:pPr>
              <w:spacing w:line="240" w:lineRule="exact"/>
              <w:rPr>
                <w:sz w:val="22"/>
                <w:szCs w:val="22"/>
              </w:rPr>
            </w:pPr>
          </w:p>
        </w:tc>
        <w:tc>
          <w:tcPr>
            <w:tcW w:w="3260" w:type="dxa"/>
            <w:gridSpan w:val="2"/>
            <w:vAlign w:val="center"/>
          </w:tcPr>
          <w:p>
            <w:pPr>
              <w:spacing w:line="240" w:lineRule="exact"/>
              <w:rPr>
                <w:sz w:val="22"/>
                <w:szCs w:val="22"/>
              </w:rPr>
            </w:pPr>
            <w:r>
              <w:rPr>
                <w:sz w:val="22"/>
                <w:szCs w:val="22"/>
              </w:rPr>
              <w:t>Dispatch of Personnel</w:t>
            </w:r>
          </w:p>
        </w:tc>
      </w:tr>
      <w:tr>
        <w:trPr>
          <w:cantSplit/>
          <w:trHeight w:val="314"/>
        </w:trPr>
        <w:tc>
          <w:tcPr>
            <w:tcW w:w="1659" w:type="dxa"/>
            <w:vMerge/>
          </w:tcPr>
          <w:p>
            <w:pPr>
              <w:spacing w:line="240" w:lineRule="exact"/>
              <w:rPr>
                <w:sz w:val="22"/>
                <w:szCs w:val="22"/>
              </w:rPr>
            </w:pPr>
          </w:p>
        </w:tc>
        <w:tc>
          <w:tcPr>
            <w:tcW w:w="600" w:type="dxa"/>
            <w:gridSpan w:val="2"/>
            <w:vMerge/>
            <w:vAlign w:val="center"/>
          </w:tcPr>
          <w:p>
            <w:pPr>
              <w:spacing w:line="240" w:lineRule="exact"/>
              <w:rPr>
                <w:sz w:val="22"/>
                <w:szCs w:val="22"/>
              </w:rPr>
            </w:pPr>
          </w:p>
        </w:tc>
        <w:tc>
          <w:tcPr>
            <w:tcW w:w="1247" w:type="dxa"/>
            <w:gridSpan w:val="2"/>
            <w:vMerge/>
            <w:vAlign w:val="center"/>
          </w:tcPr>
          <w:p>
            <w:pPr>
              <w:spacing w:line="240" w:lineRule="exact"/>
              <w:rPr>
                <w:sz w:val="22"/>
                <w:szCs w:val="22"/>
              </w:rPr>
            </w:pPr>
          </w:p>
        </w:tc>
        <w:tc>
          <w:tcPr>
            <w:tcW w:w="2353" w:type="dxa"/>
            <w:gridSpan w:val="2"/>
            <w:vMerge/>
            <w:vAlign w:val="center"/>
          </w:tcPr>
          <w:p>
            <w:pPr>
              <w:spacing w:line="240" w:lineRule="exact"/>
              <w:rPr>
                <w:sz w:val="22"/>
                <w:szCs w:val="22"/>
              </w:rPr>
            </w:pPr>
          </w:p>
        </w:tc>
        <w:tc>
          <w:tcPr>
            <w:tcW w:w="1470" w:type="dxa"/>
            <w:gridSpan w:val="2"/>
            <w:vMerge/>
            <w:vAlign w:val="center"/>
          </w:tcPr>
          <w:p>
            <w:pPr>
              <w:spacing w:line="240" w:lineRule="exact"/>
              <w:rPr>
                <w:sz w:val="22"/>
                <w:szCs w:val="22"/>
              </w:rPr>
            </w:pPr>
          </w:p>
        </w:tc>
        <w:tc>
          <w:tcPr>
            <w:tcW w:w="3260" w:type="dxa"/>
            <w:gridSpan w:val="2"/>
            <w:vAlign w:val="center"/>
          </w:tcPr>
          <w:p>
            <w:pPr>
              <w:spacing w:line="240" w:lineRule="exact"/>
              <w:rPr>
                <w:sz w:val="22"/>
                <w:szCs w:val="22"/>
              </w:rPr>
            </w:pPr>
            <w:r>
              <w:rPr>
                <w:sz w:val="22"/>
                <w:szCs w:val="22"/>
              </w:rPr>
              <w:t>Y or N</w:t>
            </w:r>
          </w:p>
        </w:tc>
      </w:tr>
      <w:tr>
        <w:trPr>
          <w:cantSplit/>
        </w:trPr>
        <w:tc>
          <w:tcPr>
            <w:tcW w:w="2259" w:type="dxa"/>
            <w:gridSpan w:val="3"/>
            <w:vAlign w:val="center"/>
          </w:tcPr>
          <w:p>
            <w:pPr>
              <w:spacing w:line="240" w:lineRule="exact"/>
              <w:rPr>
                <w:sz w:val="22"/>
                <w:szCs w:val="22"/>
              </w:rPr>
            </w:pPr>
            <w:r>
              <w:rPr>
                <w:rFonts w:hint="eastAsia"/>
                <w:sz w:val="22"/>
                <w:szCs w:val="22"/>
              </w:rPr>
              <w:t>7</w:t>
            </w:r>
            <w:r>
              <w:rPr>
                <w:sz w:val="22"/>
                <w:szCs w:val="22"/>
              </w:rPr>
              <w:t>. Place of Research:</w:t>
            </w:r>
          </w:p>
        </w:tc>
        <w:tc>
          <w:tcPr>
            <w:tcW w:w="8330" w:type="dxa"/>
            <w:gridSpan w:val="8"/>
          </w:tcPr>
          <w:p>
            <w:pPr>
              <w:spacing w:line="240" w:lineRule="exact"/>
              <w:rPr>
                <w:sz w:val="22"/>
                <w:szCs w:val="22"/>
              </w:rPr>
            </w:pPr>
          </w:p>
        </w:tc>
      </w:tr>
      <w:tr>
        <w:trPr>
          <w:cantSplit/>
        </w:trPr>
        <w:tc>
          <w:tcPr>
            <w:tcW w:w="2259" w:type="dxa"/>
            <w:gridSpan w:val="3"/>
            <w:vAlign w:val="center"/>
          </w:tcPr>
          <w:p>
            <w:pPr>
              <w:spacing w:line="240" w:lineRule="exact"/>
              <w:rPr>
                <w:sz w:val="22"/>
                <w:szCs w:val="22"/>
              </w:rPr>
            </w:pPr>
            <w:r>
              <w:rPr>
                <w:rFonts w:hint="eastAsia"/>
                <w:sz w:val="22"/>
                <w:szCs w:val="22"/>
              </w:rPr>
              <w:t>8</w:t>
            </w:r>
            <w:r>
              <w:rPr>
                <w:sz w:val="22"/>
                <w:szCs w:val="22"/>
              </w:rPr>
              <w:t>. Research Period:</w:t>
            </w:r>
          </w:p>
        </w:tc>
        <w:tc>
          <w:tcPr>
            <w:tcW w:w="8330" w:type="dxa"/>
            <w:gridSpan w:val="8"/>
          </w:tcPr>
          <w:p>
            <w:pPr>
              <w:spacing w:line="240" w:lineRule="exact"/>
              <w:rPr>
                <w:sz w:val="22"/>
                <w:szCs w:val="22"/>
              </w:rPr>
            </w:pPr>
            <w:r>
              <w:rPr>
                <w:rFonts w:hint="eastAsia"/>
                <w:sz w:val="22"/>
                <w:szCs w:val="22"/>
              </w:rPr>
              <w:t xml:space="preserve">From </w:t>
            </w:r>
            <w:r>
              <w:rPr>
                <w:sz w:val="22"/>
                <w:szCs w:val="22"/>
              </w:rPr>
              <w:t>[MM/DD/YYYY] through [MM/DD/YYYY]</w:t>
            </w:r>
          </w:p>
        </w:tc>
      </w:tr>
      <w:tr>
        <w:trPr>
          <w:cantSplit/>
        </w:trPr>
        <w:tc>
          <w:tcPr>
            <w:tcW w:w="2259" w:type="dxa"/>
            <w:gridSpan w:val="3"/>
            <w:vMerge w:val="restart"/>
            <w:vAlign w:val="center"/>
          </w:tcPr>
          <w:p>
            <w:pPr>
              <w:spacing w:line="240" w:lineRule="exact"/>
              <w:jc w:val="left"/>
              <w:rPr>
                <w:sz w:val="22"/>
                <w:szCs w:val="22"/>
              </w:rPr>
            </w:pPr>
            <w:r>
              <w:rPr>
                <w:rFonts w:hint="eastAsia"/>
                <w:sz w:val="22"/>
                <w:szCs w:val="22"/>
              </w:rPr>
              <w:t>9</w:t>
            </w:r>
            <w:r>
              <w:rPr>
                <w:sz w:val="22"/>
                <w:szCs w:val="22"/>
              </w:rPr>
              <w:t>. Payment of Research Expenses</w:t>
            </w:r>
            <w:r>
              <w:rPr>
                <w:rFonts w:hint="eastAsia"/>
                <w:sz w:val="22"/>
                <w:szCs w:val="22"/>
              </w:rPr>
              <w:t>:</w:t>
            </w:r>
          </w:p>
          <w:p>
            <w:pPr>
              <w:spacing w:line="240" w:lineRule="exact"/>
              <w:rPr>
                <w:sz w:val="22"/>
                <w:szCs w:val="22"/>
              </w:rPr>
            </w:pPr>
          </w:p>
        </w:tc>
        <w:tc>
          <w:tcPr>
            <w:tcW w:w="672" w:type="dxa"/>
            <w:vAlign w:val="center"/>
          </w:tcPr>
          <w:p>
            <w:pPr>
              <w:spacing w:line="240" w:lineRule="exact"/>
              <w:rPr>
                <w:sz w:val="22"/>
                <w:szCs w:val="22"/>
              </w:rPr>
            </w:pPr>
            <w:r>
              <w:rPr>
                <w:rFonts w:hint="eastAsia"/>
                <w:sz w:val="22"/>
                <w:szCs w:val="22"/>
              </w:rPr>
              <w:t>Division</w:t>
            </w:r>
          </w:p>
        </w:tc>
        <w:tc>
          <w:tcPr>
            <w:tcW w:w="2928" w:type="dxa"/>
            <w:gridSpan w:val="3"/>
            <w:vAlign w:val="center"/>
          </w:tcPr>
          <w:p>
            <w:pPr>
              <w:spacing w:line="240" w:lineRule="exact"/>
              <w:jc w:val="center"/>
              <w:rPr>
                <w:sz w:val="22"/>
                <w:szCs w:val="22"/>
              </w:rPr>
            </w:pPr>
            <w:r>
              <w:rPr>
                <w:sz w:val="22"/>
                <w:szCs w:val="22"/>
              </w:rPr>
              <w:t xml:space="preserve">Research </w:t>
            </w:r>
            <w:r>
              <w:rPr>
                <w:rFonts w:hint="eastAsia"/>
                <w:sz w:val="22"/>
                <w:szCs w:val="22"/>
              </w:rPr>
              <w:t>Expense</w:t>
            </w:r>
            <w:r>
              <w:rPr>
                <w:sz w:val="22"/>
                <w:szCs w:val="22"/>
              </w:rPr>
              <w:t>s</w:t>
            </w:r>
          </w:p>
        </w:tc>
        <w:tc>
          <w:tcPr>
            <w:tcW w:w="4730" w:type="dxa"/>
            <w:gridSpan w:val="4"/>
            <w:vAlign w:val="center"/>
          </w:tcPr>
          <w:p>
            <w:pPr>
              <w:spacing w:line="240" w:lineRule="exact"/>
              <w:jc w:val="center"/>
              <w:rPr>
                <w:sz w:val="22"/>
                <w:szCs w:val="22"/>
              </w:rPr>
            </w:pPr>
          </w:p>
        </w:tc>
      </w:tr>
      <w:tr>
        <w:trPr>
          <w:cantSplit/>
          <w:trHeight w:val="446"/>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University</w:t>
            </w:r>
            <w:r>
              <w:rPr>
                <w:rFonts w:hint="eastAsia"/>
                <w:sz w:val="22"/>
                <w:szCs w:val="22"/>
              </w:rPr>
              <w:t xml:space="preserve"> A</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29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University</w:t>
            </w:r>
            <w:r>
              <w:rPr>
                <w:rFonts w:hint="eastAsia"/>
                <w:sz w:val="22"/>
                <w:szCs w:val="22"/>
              </w:rPr>
              <w:t xml:space="preserve"> B</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29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Collaborator</w:t>
            </w:r>
            <w:r>
              <w:rPr>
                <w:rFonts w:hint="eastAsia"/>
                <w:sz w:val="22"/>
                <w:szCs w:val="22"/>
              </w:rPr>
              <w:t xml:space="preserve"> A</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566"/>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Collaborator</w:t>
            </w:r>
            <w:r>
              <w:rPr>
                <w:rFonts w:hint="eastAsia"/>
                <w:sz w:val="22"/>
                <w:szCs w:val="22"/>
              </w:rPr>
              <w:t xml:space="preserve"> B</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18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Total</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18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Aggregate Amount</w:t>
            </w:r>
          </w:p>
        </w:tc>
        <w:tc>
          <w:tcPr>
            <w:tcW w:w="7658" w:type="dxa"/>
            <w:gridSpan w:val="7"/>
            <w:vAlign w:val="center"/>
          </w:tcPr>
          <w:p>
            <w:pPr>
              <w:spacing w:line="240" w:lineRule="exact"/>
              <w:rPr>
                <w:sz w:val="22"/>
                <w:szCs w:val="22"/>
              </w:rPr>
            </w:pPr>
            <w:ins w:id="0" w:author="AMT" w:date="2018-03-26T15:14:00Z">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4046855</wp:posOffset>
                        </wp:positionH>
                        <wp:positionV relativeFrom="paragraph">
                          <wp:posOffset>147955</wp:posOffset>
                        </wp:positionV>
                        <wp:extent cx="1126490" cy="314960"/>
                        <wp:effectExtent l="5715" t="0" r="22225" b="22225"/>
                        <wp:wrapNone/>
                        <wp:docPr id="1" name="テキスト ボックス 1"/>
                        <wp:cNvGraphicFramePr/>
                        <a:graphic xmlns:a="http://schemas.openxmlformats.org/drawingml/2006/main">
                          <a:graphicData uri="http://schemas.microsoft.com/office/word/2010/wordprocessingShape">
                            <wps:wsp>
                              <wps:cNvSpPr txBox="1"/>
                              <wps:spPr>
                                <a:xfrm rot="5400000">
                                  <a:off x="0" y="0"/>
                                  <a:ext cx="1126490" cy="314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エ．モデル４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8.65pt;margin-top:11.65pt;width:88.7pt;height:24.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" fillcolor="white [3201]" strokeweight=".5pt">
                        <v:textbox>
                          <w:txbxContent>
                            <w:p>
                              <w:r>
                                <w:rPr>
                                  <w:rFonts w:hint="eastAsia"/>
                                </w:rPr>
                                <w:t>エ．モデル４</w:t>
                              </w:r>
                            </w:p>
                          </w:txbxContent>
                        </v:textbox>
                      </v:shape>
                    </w:pict>
                  </mc:Fallback>
                </mc:AlternateContent>
              </w:r>
            </w:ins>
            <w:r>
              <w:rPr>
                <w:sz w:val="22"/>
                <w:szCs w:val="22"/>
              </w:rPr>
              <w:t>¥ [</w:t>
            </w:r>
            <w:r>
              <w:rPr>
                <w:sz w:val="22"/>
                <w:szCs w:val="22"/>
              </w:rPr>
              <w:t xml:space="preserve">　　　　　　</w:t>
            </w:r>
            <w:r>
              <w:rPr>
                <w:sz w:val="22"/>
                <w:szCs w:val="22"/>
              </w:rPr>
              <w:t>]</w:t>
            </w:r>
            <w:bookmarkStart w:id="1" w:name="_GoBack"/>
            <w:bookmarkEnd w:id="1"/>
          </w:p>
        </w:tc>
      </w:tr>
      <w:tr>
        <w:trPr>
          <w:cantSplit/>
          <w:trHeight w:val="278"/>
        </w:trPr>
        <w:tc>
          <w:tcPr>
            <w:tcW w:w="2259" w:type="dxa"/>
            <w:gridSpan w:val="3"/>
            <w:vMerge w:val="restart"/>
            <w:vAlign w:val="center"/>
          </w:tcPr>
          <w:p>
            <w:pPr>
              <w:spacing w:line="240" w:lineRule="exact"/>
              <w:jc w:val="left"/>
              <w:rPr>
                <w:sz w:val="22"/>
                <w:szCs w:val="22"/>
              </w:rPr>
            </w:pPr>
            <w:r>
              <w:rPr>
                <w:rFonts w:hint="eastAsia"/>
                <w:sz w:val="22"/>
                <w:szCs w:val="22"/>
              </w:rPr>
              <w:t>10</w:t>
            </w:r>
            <w:r>
              <w:rPr>
                <w:sz w:val="22"/>
                <w:szCs w:val="22"/>
              </w:rPr>
              <w:t>. Facility and Equipment</w:t>
            </w:r>
            <w:r>
              <w:rPr>
                <w:rFonts w:hint="eastAsia"/>
                <w:sz w:val="22"/>
                <w:szCs w:val="22"/>
              </w:rPr>
              <w:t>:</w:t>
            </w:r>
          </w:p>
        </w:tc>
        <w:tc>
          <w:tcPr>
            <w:tcW w:w="672" w:type="dxa"/>
            <w:vMerge w:val="restart"/>
            <w:vAlign w:val="center"/>
          </w:tcPr>
          <w:p>
            <w:pPr>
              <w:spacing w:line="240" w:lineRule="exact"/>
              <w:rPr>
                <w:sz w:val="22"/>
                <w:szCs w:val="22"/>
              </w:rPr>
            </w:pPr>
            <w:r>
              <w:rPr>
                <w:rFonts w:hint="eastAsia"/>
                <w:sz w:val="22"/>
                <w:szCs w:val="22"/>
              </w:rPr>
              <w:t>Division</w:t>
            </w:r>
          </w:p>
        </w:tc>
        <w:tc>
          <w:tcPr>
            <w:tcW w:w="1563" w:type="dxa"/>
            <w:gridSpan w:val="2"/>
            <w:vMerge w:val="restart"/>
            <w:vAlign w:val="center"/>
          </w:tcPr>
          <w:p>
            <w:pPr>
              <w:spacing w:line="240" w:lineRule="exact"/>
              <w:rPr>
                <w:sz w:val="22"/>
                <w:szCs w:val="22"/>
              </w:rPr>
            </w:pPr>
            <w:r>
              <w:rPr>
                <w:sz w:val="22"/>
                <w:szCs w:val="22"/>
              </w:rPr>
              <w:t>Facility Name</w:t>
            </w:r>
          </w:p>
        </w:tc>
        <w:tc>
          <w:tcPr>
            <w:tcW w:w="6095" w:type="dxa"/>
            <w:gridSpan w:val="5"/>
            <w:vAlign w:val="center"/>
          </w:tcPr>
          <w:p>
            <w:pPr>
              <w:spacing w:line="240" w:lineRule="exact"/>
              <w:rPr>
                <w:sz w:val="22"/>
                <w:szCs w:val="22"/>
              </w:rPr>
            </w:pPr>
            <w:r>
              <w:rPr>
                <w:sz w:val="22"/>
                <w:szCs w:val="22"/>
              </w:rPr>
              <w:t>Equipment</w:t>
            </w:r>
          </w:p>
        </w:tc>
      </w:tr>
      <w:tr>
        <w:trPr>
          <w:cantSplit/>
          <w:trHeight w:val="277"/>
        </w:trPr>
        <w:tc>
          <w:tcPr>
            <w:tcW w:w="2259" w:type="dxa"/>
            <w:gridSpan w:val="3"/>
            <w:vMerge/>
          </w:tcPr>
          <w:p>
            <w:pPr>
              <w:spacing w:line="240" w:lineRule="exact"/>
              <w:rPr>
                <w:sz w:val="22"/>
                <w:szCs w:val="22"/>
              </w:rPr>
            </w:pPr>
          </w:p>
        </w:tc>
        <w:tc>
          <w:tcPr>
            <w:tcW w:w="672" w:type="dxa"/>
            <w:vMerge/>
            <w:vAlign w:val="center"/>
          </w:tcPr>
          <w:p>
            <w:pPr>
              <w:spacing w:line="240" w:lineRule="exact"/>
              <w:rPr>
                <w:sz w:val="22"/>
                <w:szCs w:val="22"/>
              </w:rPr>
            </w:pPr>
          </w:p>
        </w:tc>
        <w:tc>
          <w:tcPr>
            <w:tcW w:w="1563" w:type="dxa"/>
            <w:gridSpan w:val="2"/>
            <w:vMerge/>
            <w:vAlign w:val="center"/>
          </w:tcPr>
          <w:p>
            <w:pPr>
              <w:spacing w:line="240" w:lineRule="exact"/>
              <w:rPr>
                <w:sz w:val="22"/>
                <w:szCs w:val="22"/>
              </w:rPr>
            </w:pPr>
          </w:p>
        </w:tc>
        <w:tc>
          <w:tcPr>
            <w:tcW w:w="1725" w:type="dxa"/>
            <w:gridSpan w:val="2"/>
            <w:vAlign w:val="center"/>
          </w:tcPr>
          <w:p>
            <w:pPr>
              <w:spacing w:line="240" w:lineRule="exact"/>
              <w:rPr>
                <w:sz w:val="22"/>
                <w:szCs w:val="22"/>
              </w:rPr>
            </w:pPr>
            <w:r>
              <w:rPr>
                <w:sz w:val="22"/>
                <w:szCs w:val="22"/>
              </w:rPr>
              <w:t>Name</w:t>
            </w:r>
          </w:p>
        </w:tc>
        <w:tc>
          <w:tcPr>
            <w:tcW w:w="1620" w:type="dxa"/>
            <w:gridSpan w:val="2"/>
            <w:vAlign w:val="center"/>
          </w:tcPr>
          <w:p>
            <w:pPr>
              <w:spacing w:line="240" w:lineRule="exact"/>
              <w:rPr>
                <w:sz w:val="22"/>
                <w:szCs w:val="22"/>
              </w:rPr>
            </w:pPr>
            <w:r>
              <w:rPr>
                <w:sz w:val="22"/>
                <w:szCs w:val="22"/>
              </w:rPr>
              <w:t>Specifications</w:t>
            </w:r>
          </w:p>
        </w:tc>
        <w:tc>
          <w:tcPr>
            <w:tcW w:w="2750" w:type="dxa"/>
            <w:vAlign w:val="center"/>
          </w:tcPr>
          <w:p>
            <w:pPr>
              <w:spacing w:line="240" w:lineRule="exact"/>
              <w:rPr>
                <w:sz w:val="22"/>
                <w:szCs w:val="22"/>
              </w:rPr>
            </w:pPr>
            <w:proofErr w:type="spellStart"/>
            <w:r>
              <w:rPr>
                <w:rFonts w:hint="eastAsia"/>
                <w:sz w:val="22"/>
                <w:szCs w:val="22"/>
              </w:rPr>
              <w:t>Q</w:t>
            </w:r>
            <w:r>
              <w:rPr>
                <w:sz w:val="22"/>
                <w:szCs w:val="22"/>
              </w:rPr>
              <w:t>ty</w:t>
            </w:r>
            <w:proofErr w:type="spellEnd"/>
          </w:p>
        </w:tc>
      </w:tr>
      <w:tr>
        <w:trPr>
          <w:cantSplit/>
          <w:trHeight w:val="2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University</w:t>
            </w:r>
            <w:r>
              <w:rPr>
                <w:rFonts w:hint="eastAsia"/>
                <w:sz w:val="22"/>
                <w:szCs w:val="22"/>
              </w:rPr>
              <w:t xml:space="preserve"> A</w:t>
            </w:r>
          </w:p>
        </w:tc>
        <w:tc>
          <w:tcPr>
            <w:tcW w:w="1563" w:type="dxa"/>
            <w:gridSpan w:val="2"/>
            <w:vAlign w:val="center"/>
          </w:tcPr>
          <w:p>
            <w:pPr>
              <w:spacing w:line="240" w:lineRule="exact"/>
              <w:rPr>
                <w:sz w:val="22"/>
                <w:szCs w:val="22"/>
              </w:rPr>
            </w:pPr>
          </w:p>
        </w:tc>
        <w:tc>
          <w:tcPr>
            <w:tcW w:w="1725"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p>
        </w:tc>
      </w:tr>
      <w:tr>
        <w:trPr>
          <w:cantSplit/>
          <w:trHeight w:val="2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University</w:t>
            </w:r>
            <w:r>
              <w:rPr>
                <w:rFonts w:hint="eastAsia"/>
                <w:sz w:val="22"/>
                <w:szCs w:val="22"/>
              </w:rPr>
              <w:t xml:space="preserve"> B</w:t>
            </w:r>
          </w:p>
        </w:tc>
        <w:tc>
          <w:tcPr>
            <w:tcW w:w="1563" w:type="dxa"/>
            <w:gridSpan w:val="2"/>
            <w:vAlign w:val="center"/>
          </w:tcPr>
          <w:p>
            <w:pPr>
              <w:spacing w:line="240" w:lineRule="exact"/>
              <w:rPr>
                <w:sz w:val="22"/>
                <w:szCs w:val="22"/>
              </w:rPr>
            </w:pPr>
          </w:p>
        </w:tc>
        <w:tc>
          <w:tcPr>
            <w:tcW w:w="1725"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p>
        </w:tc>
      </w:tr>
      <w:tr>
        <w:trPr>
          <w:cantSplit/>
          <w:trHeight w:val="2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Collaborator</w:t>
            </w:r>
            <w:r>
              <w:rPr>
                <w:rFonts w:hint="eastAsia"/>
                <w:sz w:val="22"/>
                <w:szCs w:val="22"/>
              </w:rPr>
              <w:t xml:space="preserve"> A</w:t>
            </w:r>
          </w:p>
        </w:tc>
        <w:tc>
          <w:tcPr>
            <w:tcW w:w="1563" w:type="dxa"/>
            <w:gridSpan w:val="2"/>
            <w:vAlign w:val="center"/>
          </w:tcPr>
          <w:p>
            <w:pPr>
              <w:spacing w:line="240" w:lineRule="exact"/>
              <w:rPr>
                <w:sz w:val="22"/>
                <w:szCs w:val="22"/>
              </w:rPr>
            </w:pPr>
          </w:p>
        </w:tc>
        <w:tc>
          <w:tcPr>
            <w:tcW w:w="1725"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p>
        </w:tc>
      </w:tr>
      <w:tr>
        <w:trPr>
          <w:cantSplit/>
          <w:trHeight w:val="2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Collaborator</w:t>
            </w:r>
            <w:r>
              <w:rPr>
                <w:rFonts w:hint="eastAsia"/>
                <w:sz w:val="22"/>
                <w:szCs w:val="22"/>
              </w:rPr>
              <w:t xml:space="preserve"> B</w:t>
            </w:r>
          </w:p>
        </w:tc>
        <w:tc>
          <w:tcPr>
            <w:tcW w:w="1563" w:type="dxa"/>
            <w:gridSpan w:val="2"/>
            <w:vAlign w:val="center"/>
          </w:tcPr>
          <w:p>
            <w:pPr>
              <w:spacing w:line="240" w:lineRule="exact"/>
              <w:rPr>
                <w:sz w:val="22"/>
                <w:szCs w:val="22"/>
              </w:rPr>
            </w:pPr>
          </w:p>
        </w:tc>
        <w:tc>
          <w:tcPr>
            <w:tcW w:w="1725"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p>
        </w:tc>
      </w:tr>
      <w:tr>
        <w:trPr>
          <w:cantSplit/>
          <w:trHeight w:val="50"/>
        </w:trPr>
        <w:tc>
          <w:tcPr>
            <w:tcW w:w="2931" w:type="dxa"/>
            <w:gridSpan w:val="4"/>
            <w:vMerge w:val="restart"/>
            <w:vAlign w:val="center"/>
          </w:tcPr>
          <w:p>
            <w:pPr>
              <w:spacing w:line="240" w:lineRule="exact"/>
              <w:jc w:val="left"/>
              <w:rPr>
                <w:sz w:val="22"/>
                <w:szCs w:val="22"/>
              </w:rPr>
            </w:pPr>
            <w:r>
              <w:rPr>
                <w:rFonts w:hint="eastAsia"/>
                <w:sz w:val="22"/>
                <w:szCs w:val="22"/>
              </w:rPr>
              <w:t>11. Utilizers and Business Field</w:t>
            </w:r>
          </w:p>
        </w:tc>
        <w:tc>
          <w:tcPr>
            <w:tcW w:w="1563" w:type="dxa"/>
            <w:gridSpan w:val="2"/>
          </w:tcPr>
          <w:p>
            <w:pPr>
              <w:spacing w:line="240" w:lineRule="exact"/>
              <w:rPr>
                <w:sz w:val="22"/>
                <w:szCs w:val="22"/>
              </w:rPr>
            </w:pPr>
            <w:r>
              <w:rPr>
                <w:rFonts w:hint="eastAsia"/>
                <w:sz w:val="22"/>
                <w:szCs w:val="22"/>
              </w:rPr>
              <w:t>Business Field A</w:t>
            </w:r>
          </w:p>
        </w:tc>
        <w:tc>
          <w:tcPr>
            <w:tcW w:w="6095" w:type="dxa"/>
            <w:gridSpan w:val="5"/>
          </w:tcPr>
          <w:p>
            <w:pPr>
              <w:spacing w:line="240" w:lineRule="exact"/>
              <w:rPr>
                <w:sz w:val="22"/>
                <w:szCs w:val="22"/>
              </w:rPr>
            </w:pPr>
          </w:p>
        </w:tc>
      </w:tr>
      <w:tr>
        <w:trPr>
          <w:cantSplit/>
          <w:trHeight w:val="50"/>
        </w:trPr>
        <w:tc>
          <w:tcPr>
            <w:tcW w:w="2931" w:type="dxa"/>
            <w:gridSpan w:val="4"/>
            <w:vMerge/>
            <w:vAlign w:val="center"/>
          </w:tcPr>
          <w:p>
            <w:pPr>
              <w:spacing w:line="240" w:lineRule="exact"/>
              <w:jc w:val="left"/>
              <w:rPr>
                <w:sz w:val="22"/>
                <w:szCs w:val="22"/>
              </w:rPr>
            </w:pPr>
          </w:p>
        </w:tc>
        <w:tc>
          <w:tcPr>
            <w:tcW w:w="1563" w:type="dxa"/>
            <w:gridSpan w:val="2"/>
          </w:tcPr>
          <w:p>
            <w:pPr>
              <w:spacing w:line="240" w:lineRule="exact"/>
              <w:rPr>
                <w:sz w:val="22"/>
                <w:szCs w:val="22"/>
              </w:rPr>
            </w:pPr>
            <w:r>
              <w:rPr>
                <w:rFonts w:hint="eastAsia"/>
                <w:sz w:val="22"/>
                <w:szCs w:val="22"/>
              </w:rPr>
              <w:t>Utilizer A</w:t>
            </w:r>
          </w:p>
        </w:tc>
        <w:tc>
          <w:tcPr>
            <w:tcW w:w="6095" w:type="dxa"/>
            <w:gridSpan w:val="5"/>
          </w:tcPr>
          <w:p>
            <w:pPr>
              <w:spacing w:line="240" w:lineRule="exact"/>
              <w:rPr>
                <w:sz w:val="22"/>
                <w:szCs w:val="22"/>
              </w:rPr>
            </w:pPr>
          </w:p>
        </w:tc>
      </w:tr>
      <w:tr>
        <w:trPr>
          <w:cantSplit/>
          <w:trHeight w:val="50"/>
        </w:trPr>
        <w:tc>
          <w:tcPr>
            <w:tcW w:w="2931" w:type="dxa"/>
            <w:gridSpan w:val="4"/>
            <w:vMerge/>
            <w:vAlign w:val="center"/>
          </w:tcPr>
          <w:p>
            <w:pPr>
              <w:spacing w:line="240" w:lineRule="exact"/>
              <w:jc w:val="left"/>
              <w:rPr>
                <w:sz w:val="22"/>
                <w:szCs w:val="22"/>
              </w:rPr>
            </w:pPr>
          </w:p>
        </w:tc>
        <w:tc>
          <w:tcPr>
            <w:tcW w:w="1563" w:type="dxa"/>
            <w:gridSpan w:val="2"/>
          </w:tcPr>
          <w:p>
            <w:pPr>
              <w:spacing w:line="240" w:lineRule="exact"/>
              <w:rPr>
                <w:sz w:val="22"/>
                <w:szCs w:val="22"/>
              </w:rPr>
            </w:pPr>
            <w:r>
              <w:rPr>
                <w:rFonts w:hint="eastAsia"/>
                <w:sz w:val="22"/>
                <w:szCs w:val="22"/>
              </w:rPr>
              <w:t>Business Field B</w:t>
            </w:r>
          </w:p>
        </w:tc>
        <w:tc>
          <w:tcPr>
            <w:tcW w:w="6095" w:type="dxa"/>
            <w:gridSpan w:val="5"/>
          </w:tcPr>
          <w:p>
            <w:pPr>
              <w:spacing w:line="240" w:lineRule="exact"/>
              <w:rPr>
                <w:sz w:val="22"/>
                <w:szCs w:val="22"/>
              </w:rPr>
            </w:pPr>
          </w:p>
        </w:tc>
      </w:tr>
      <w:tr>
        <w:trPr>
          <w:cantSplit/>
          <w:trHeight w:val="50"/>
        </w:trPr>
        <w:tc>
          <w:tcPr>
            <w:tcW w:w="2931" w:type="dxa"/>
            <w:gridSpan w:val="4"/>
            <w:vMerge/>
            <w:vAlign w:val="center"/>
          </w:tcPr>
          <w:p>
            <w:pPr>
              <w:spacing w:line="240" w:lineRule="exact"/>
              <w:jc w:val="left"/>
              <w:rPr>
                <w:sz w:val="22"/>
                <w:szCs w:val="22"/>
              </w:rPr>
            </w:pPr>
          </w:p>
        </w:tc>
        <w:tc>
          <w:tcPr>
            <w:tcW w:w="1563" w:type="dxa"/>
            <w:gridSpan w:val="2"/>
          </w:tcPr>
          <w:p>
            <w:pPr>
              <w:spacing w:line="240" w:lineRule="exact"/>
              <w:rPr>
                <w:sz w:val="22"/>
                <w:szCs w:val="22"/>
              </w:rPr>
            </w:pPr>
            <w:r>
              <w:rPr>
                <w:rFonts w:hint="eastAsia"/>
                <w:sz w:val="22"/>
                <w:szCs w:val="22"/>
              </w:rPr>
              <w:t>Utilizer B</w:t>
            </w:r>
          </w:p>
        </w:tc>
        <w:tc>
          <w:tcPr>
            <w:tcW w:w="6095" w:type="dxa"/>
            <w:gridSpan w:val="5"/>
          </w:tcPr>
          <w:p>
            <w:pPr>
              <w:spacing w:line="240" w:lineRule="exact"/>
              <w:rPr>
                <w:sz w:val="22"/>
                <w:szCs w:val="22"/>
              </w:rPr>
            </w:pPr>
          </w:p>
        </w:tc>
      </w:tr>
      <w:tr>
        <w:trPr>
          <w:cantSplit/>
        </w:trPr>
        <w:tc>
          <w:tcPr>
            <w:tcW w:w="2931" w:type="dxa"/>
            <w:gridSpan w:val="4"/>
            <w:vAlign w:val="center"/>
          </w:tcPr>
          <w:p>
            <w:pPr>
              <w:spacing w:line="240" w:lineRule="exact"/>
              <w:jc w:val="left"/>
              <w:rPr>
                <w:sz w:val="22"/>
                <w:szCs w:val="22"/>
              </w:rPr>
            </w:pPr>
            <w:r>
              <w:rPr>
                <w:rFonts w:hint="eastAsia"/>
                <w:sz w:val="22"/>
                <w:szCs w:val="22"/>
              </w:rPr>
              <w:t>12</w:t>
            </w:r>
            <w:r>
              <w:rPr>
                <w:sz w:val="22"/>
                <w:szCs w:val="22"/>
              </w:rPr>
              <w:t>. Period for Confidentiality Obligations regarding Know-How:</w:t>
            </w:r>
          </w:p>
        </w:tc>
        <w:tc>
          <w:tcPr>
            <w:tcW w:w="7658" w:type="dxa"/>
            <w:gridSpan w:val="7"/>
          </w:tcPr>
          <w:p>
            <w:pPr>
              <w:spacing w:line="240" w:lineRule="exact"/>
              <w:rPr>
                <w:sz w:val="22"/>
                <w:szCs w:val="22"/>
              </w:rPr>
            </w:pPr>
            <w:r>
              <w:rPr>
                <w:sz w:val="22"/>
                <w:szCs w:val="22"/>
              </w:rPr>
              <w:t>Until [  ] years after the day immediately following the completion date of the Collaborative Research (or where the research period continues for more than one year, the day immediately following the end of the fiscal year)</w:t>
            </w:r>
          </w:p>
        </w:tc>
      </w:tr>
      <w:tr>
        <w:trPr>
          <w:cantSplit/>
        </w:trPr>
        <w:tc>
          <w:tcPr>
            <w:tcW w:w="2931" w:type="dxa"/>
            <w:gridSpan w:val="4"/>
            <w:vAlign w:val="center"/>
          </w:tcPr>
          <w:p>
            <w:pPr>
              <w:spacing w:line="240" w:lineRule="exact"/>
              <w:jc w:val="left"/>
              <w:rPr>
                <w:sz w:val="22"/>
                <w:szCs w:val="22"/>
              </w:rPr>
            </w:pPr>
            <w:r>
              <w:rPr>
                <w:sz w:val="22"/>
                <w:szCs w:val="22"/>
              </w:rPr>
              <w:t>1</w:t>
            </w:r>
            <w:r>
              <w:rPr>
                <w:rFonts w:hint="eastAsia"/>
                <w:sz w:val="22"/>
                <w:szCs w:val="22"/>
              </w:rPr>
              <w:t>3</w:t>
            </w:r>
            <w:r>
              <w:rPr>
                <w:sz w:val="22"/>
                <w:szCs w:val="22"/>
              </w:rPr>
              <w:t>. Period of general Confidentiality Obligations:</w:t>
            </w:r>
          </w:p>
        </w:tc>
        <w:tc>
          <w:tcPr>
            <w:tcW w:w="7658" w:type="dxa"/>
            <w:gridSpan w:val="7"/>
            <w:tcBorders>
              <w:bottom w:val="single" w:sz="4" w:space="0" w:color="auto"/>
            </w:tcBorders>
          </w:tcPr>
          <w:p>
            <w:pPr>
              <w:spacing w:line="240" w:lineRule="exact"/>
              <w:rPr>
                <w:sz w:val="22"/>
                <w:szCs w:val="22"/>
              </w:rPr>
            </w:pPr>
            <w:r>
              <w:rPr>
                <w:sz w:val="22"/>
                <w:szCs w:val="22"/>
              </w:rPr>
              <w:t>Until [  ] years after the day immediately following the completion date of the Collaborative Research (or where the research period continues for more than one year, the day immediately following the end of the</w:t>
            </w:r>
            <w:r>
              <w:rPr>
                <w:rFonts w:hint="eastAsia"/>
                <w:sz w:val="22"/>
                <w:szCs w:val="22"/>
              </w:rPr>
              <w:t xml:space="preserve"> fiscal </w:t>
            </w:r>
            <w:r>
              <w:rPr>
                <w:sz w:val="22"/>
                <w:szCs w:val="22"/>
              </w:rPr>
              <w:t>year)</w:t>
            </w:r>
          </w:p>
        </w:tc>
      </w:tr>
      <w:tr>
        <w:trPr>
          <w:cantSplit/>
          <w:trHeight w:val="960"/>
        </w:trPr>
        <w:tc>
          <w:tcPr>
            <w:tcW w:w="2931" w:type="dxa"/>
            <w:gridSpan w:val="4"/>
            <w:vAlign w:val="center"/>
          </w:tcPr>
          <w:p>
            <w:pPr>
              <w:spacing w:line="240" w:lineRule="exact"/>
              <w:jc w:val="left"/>
              <w:rPr>
                <w:sz w:val="22"/>
                <w:szCs w:val="22"/>
              </w:rPr>
            </w:pPr>
            <w:r>
              <w:rPr>
                <w:sz w:val="22"/>
                <w:szCs w:val="22"/>
              </w:rPr>
              <w:t>1</w:t>
            </w:r>
            <w:r>
              <w:rPr>
                <w:rFonts w:hint="eastAsia"/>
                <w:sz w:val="22"/>
                <w:szCs w:val="22"/>
              </w:rPr>
              <w:t>4</w:t>
            </w:r>
            <w:r>
              <w:rPr>
                <w:sz w:val="22"/>
                <w:szCs w:val="22"/>
              </w:rPr>
              <w:t>.</w:t>
            </w:r>
            <w:r>
              <w:rPr>
                <w:rFonts w:hint="eastAsia"/>
                <w:sz w:val="22"/>
                <w:szCs w:val="22"/>
              </w:rPr>
              <w:t xml:space="preserve"> </w:t>
            </w:r>
            <w:r>
              <w:rPr>
                <w:sz w:val="22"/>
                <w:szCs w:val="22"/>
              </w:rPr>
              <w:t>Ownership of Intellectual</w:t>
            </w:r>
          </w:p>
          <w:p>
            <w:pPr>
              <w:spacing w:line="240" w:lineRule="exact"/>
              <w:jc w:val="left"/>
              <w:rPr>
                <w:sz w:val="22"/>
                <w:szCs w:val="22"/>
              </w:rPr>
            </w:pPr>
            <w:r>
              <w:rPr>
                <w:sz w:val="22"/>
                <w:szCs w:val="22"/>
              </w:rPr>
              <w:t>Property Rights Relating to Research Results</w:t>
            </w:r>
          </w:p>
          <w:p>
            <w:pPr>
              <w:spacing w:line="240" w:lineRule="exact"/>
              <w:jc w:val="left"/>
              <w:rPr>
                <w:sz w:val="22"/>
                <w:szCs w:val="22"/>
              </w:rPr>
            </w:pPr>
          </w:p>
        </w:tc>
        <w:tc>
          <w:tcPr>
            <w:tcW w:w="7658" w:type="dxa"/>
            <w:gridSpan w:val="7"/>
          </w:tcPr>
          <w:p>
            <w:pPr>
              <w:spacing w:line="240" w:lineRule="exact"/>
              <w:rPr>
                <w:b/>
                <w:sz w:val="22"/>
                <w:szCs w:val="22"/>
              </w:rPr>
            </w:pPr>
            <w:r>
              <w:rPr>
                <w:rFonts w:hint="eastAsia"/>
                <w:b/>
                <w:sz w:val="22"/>
                <w:szCs w:val="22"/>
              </w:rPr>
              <w:t>&lt;In the case of ownership-intensive type&gt;</w:t>
            </w:r>
          </w:p>
          <w:p>
            <w:pPr>
              <w:spacing w:line="240" w:lineRule="exact"/>
              <w:rPr>
                <w:sz w:val="22"/>
                <w:szCs w:val="22"/>
              </w:rPr>
            </w:pPr>
            <w:r>
              <w:rPr>
                <w:rFonts w:hint="eastAsia"/>
                <w:sz w:val="22"/>
                <w:szCs w:val="22"/>
              </w:rPr>
              <w:t>[</w:t>
            </w:r>
            <w:r>
              <w:rPr>
                <w:sz w:val="22"/>
                <w:szCs w:val="22"/>
              </w:rPr>
              <w:t>•</w:t>
            </w:r>
            <w:r>
              <w:rPr>
                <w:rFonts w:hint="eastAsia"/>
                <w:sz w:val="22"/>
                <w:szCs w:val="22"/>
              </w:rPr>
              <w:t>Intellectual property rights</w:t>
            </w:r>
            <w:r>
              <w:rPr>
                <w:sz w:val="22"/>
                <w:szCs w:val="22"/>
              </w:rPr>
              <w:t xml:space="preserve"> relating to research results</w:t>
            </w:r>
            <w:r>
              <w:rPr>
                <w:rFonts w:hint="eastAsia"/>
                <w:sz w:val="22"/>
                <w:szCs w:val="22"/>
              </w:rPr>
              <w:t xml:space="preserve"> will be </w:t>
            </w:r>
            <w:r>
              <w:rPr>
                <w:sz w:val="22"/>
                <w:szCs w:val="22"/>
              </w:rPr>
              <w:t xml:space="preserve"> solely owned by</w:t>
            </w:r>
            <w:r>
              <w:rPr>
                <w:rFonts w:hint="eastAsia"/>
                <w:sz w:val="22"/>
                <w:szCs w:val="22"/>
              </w:rPr>
              <w:t xml:space="preserve"> Utilizer </w:t>
            </w:r>
            <w:r>
              <w:rPr>
                <w:sz w:val="22"/>
                <w:szCs w:val="22"/>
              </w:rPr>
              <w:t>(Article 14</w:t>
            </w:r>
            <w:r>
              <w:rPr>
                <w:rFonts w:hint="eastAsia"/>
                <w:sz w:val="22"/>
                <w:szCs w:val="22"/>
              </w:rPr>
              <w:t>, Paragraph 1).]</w:t>
            </w:r>
          </w:p>
          <w:p>
            <w:pPr>
              <w:spacing w:line="240" w:lineRule="exact"/>
              <w:rPr>
                <w:sz w:val="22"/>
                <w:szCs w:val="22"/>
              </w:rPr>
            </w:pPr>
            <w:r>
              <w:rPr>
                <w:rFonts w:hint="eastAsia"/>
                <w:sz w:val="22"/>
                <w:szCs w:val="22"/>
              </w:rPr>
              <w:t>/</w:t>
            </w:r>
          </w:p>
          <w:p>
            <w:pPr>
              <w:spacing w:line="240" w:lineRule="exact"/>
              <w:rPr>
                <w:b/>
                <w:sz w:val="22"/>
                <w:szCs w:val="22"/>
              </w:rPr>
            </w:pPr>
            <w:r>
              <w:rPr>
                <w:rFonts w:hint="eastAsia"/>
                <w:b/>
                <w:sz w:val="22"/>
                <w:szCs w:val="22"/>
              </w:rPr>
              <w:t>&lt;In the case of license</w:t>
            </w:r>
            <w:r>
              <w:rPr>
                <w:b/>
                <w:sz w:val="22"/>
                <w:szCs w:val="22"/>
              </w:rPr>
              <w:t>–</w:t>
            </w:r>
            <w:r>
              <w:rPr>
                <w:rFonts w:hint="eastAsia"/>
                <w:b/>
                <w:sz w:val="22"/>
                <w:szCs w:val="22"/>
              </w:rPr>
              <w:t>intensive type&gt;</w:t>
            </w:r>
          </w:p>
          <w:p>
            <w:pPr>
              <w:spacing w:line="240" w:lineRule="exact"/>
              <w:rPr>
                <w:sz w:val="22"/>
                <w:szCs w:val="22"/>
              </w:rPr>
            </w:pPr>
            <w:r>
              <w:rPr>
                <w:rFonts w:hint="eastAsia"/>
                <w:sz w:val="22"/>
                <w:szCs w:val="22"/>
              </w:rPr>
              <w:t>[</w:t>
            </w:r>
            <w:r>
              <w:rPr>
                <w:sz w:val="22"/>
                <w:szCs w:val="22"/>
              </w:rPr>
              <w:t>•</w:t>
            </w:r>
            <w:r>
              <w:rPr>
                <w:rFonts w:hint="eastAsia"/>
                <w:sz w:val="22"/>
                <w:szCs w:val="22"/>
              </w:rPr>
              <w:t xml:space="preserve">While </w:t>
            </w:r>
            <w:r>
              <w:rPr>
                <w:sz w:val="22"/>
                <w:szCs w:val="22"/>
              </w:rPr>
              <w:t>intellectual</w:t>
            </w:r>
            <w:r>
              <w:rPr>
                <w:rFonts w:hint="eastAsia"/>
                <w:sz w:val="22"/>
                <w:szCs w:val="22"/>
              </w:rPr>
              <w:t xml:space="preserve"> property rights will owned by the Parties pursuant to the principle of inventor</w:t>
            </w:r>
            <w:r>
              <w:rPr>
                <w:sz w:val="22"/>
                <w:szCs w:val="22"/>
              </w:rPr>
              <w:t>’</w:t>
            </w:r>
            <w:r>
              <w:rPr>
                <w:rFonts w:hint="eastAsia"/>
                <w:sz w:val="22"/>
                <w:szCs w:val="22"/>
              </w:rPr>
              <w:t xml:space="preserve">s entitlement to obtain patent </w:t>
            </w:r>
            <w:r>
              <w:rPr>
                <w:sz w:val="22"/>
                <w:szCs w:val="22"/>
              </w:rPr>
              <w:t>(Article 14</w:t>
            </w:r>
            <w:r>
              <w:rPr>
                <w:rFonts w:hint="eastAsia"/>
                <w:sz w:val="22"/>
                <w:szCs w:val="22"/>
              </w:rPr>
              <w:t>, Paragraph 1), an exclusive license with sub-licensing right will be granted to the Utilizer (Article 14, Paragraph 2).]</w:t>
            </w:r>
          </w:p>
        </w:tc>
      </w:tr>
      <w:tr>
        <w:trPr>
          <w:cantSplit/>
          <w:trHeight w:val="427"/>
        </w:trPr>
        <w:tc>
          <w:tcPr>
            <w:tcW w:w="2240" w:type="dxa"/>
            <w:gridSpan w:val="2"/>
            <w:vMerge w:val="restart"/>
            <w:vAlign w:val="center"/>
          </w:tcPr>
          <w:p>
            <w:pPr>
              <w:spacing w:line="240" w:lineRule="exact"/>
              <w:jc w:val="left"/>
              <w:rPr>
                <w:sz w:val="22"/>
                <w:szCs w:val="22"/>
              </w:rPr>
            </w:pPr>
            <w:r>
              <w:rPr>
                <w:rFonts w:hint="eastAsia"/>
                <w:sz w:val="22"/>
                <w:szCs w:val="22"/>
              </w:rPr>
              <w:t xml:space="preserve">15. </w:t>
            </w:r>
            <w:r>
              <w:rPr>
                <w:sz w:val="22"/>
                <w:szCs w:val="22"/>
              </w:rPr>
              <w:t>The Parties’ rights to the Research Results</w:t>
            </w:r>
            <w:r>
              <w:rPr>
                <w:rFonts w:hint="eastAsia"/>
                <w:sz w:val="22"/>
                <w:szCs w:val="22"/>
              </w:rPr>
              <w:t xml:space="preserve"> (License, Option, Etc.)</w:t>
            </w:r>
          </w:p>
        </w:tc>
        <w:tc>
          <w:tcPr>
            <w:tcW w:w="691" w:type="dxa"/>
            <w:gridSpan w:val="2"/>
          </w:tcPr>
          <w:p>
            <w:pPr>
              <w:spacing w:line="240" w:lineRule="exact"/>
              <w:jc w:val="left"/>
              <w:rPr>
                <w:sz w:val="22"/>
                <w:szCs w:val="22"/>
              </w:rPr>
            </w:pPr>
            <w:r>
              <w:rPr>
                <w:rFonts w:hint="eastAsia"/>
                <w:sz w:val="22"/>
                <w:szCs w:val="22"/>
              </w:rPr>
              <w:t>Utilizer  A</w:t>
            </w:r>
          </w:p>
        </w:tc>
        <w:tc>
          <w:tcPr>
            <w:tcW w:w="7658" w:type="dxa"/>
            <w:gridSpan w:val="7"/>
          </w:tcPr>
          <w:p>
            <w:pPr>
              <w:spacing w:line="240" w:lineRule="exact"/>
              <w:rPr>
                <w:sz w:val="22"/>
                <w:szCs w:val="22"/>
              </w:rPr>
            </w:pPr>
            <w:r>
              <w:rPr>
                <w:sz w:val="22"/>
                <w:szCs w:val="22"/>
              </w:rPr>
              <w:t>•</w:t>
            </w:r>
            <w:r>
              <w:rPr>
                <w:rFonts w:hint="eastAsia"/>
                <w:sz w:val="22"/>
                <w:szCs w:val="22"/>
              </w:rPr>
              <w:t>A royalty-free non-exclusive license for the Subject Inventions for the purpose of conducting the Collaborative Research (Article 15, Paragraph 1)</w:t>
            </w:r>
          </w:p>
          <w:p>
            <w:pPr>
              <w:spacing w:line="240" w:lineRule="exact"/>
              <w:rPr>
                <w:sz w:val="22"/>
                <w:szCs w:val="22"/>
              </w:rPr>
            </w:pPr>
            <w:r>
              <w:rPr>
                <w:sz w:val="22"/>
                <w:szCs w:val="22"/>
              </w:rPr>
              <w:t>•</w:t>
            </w:r>
            <w:r>
              <w:rPr>
                <w:rFonts w:hint="eastAsia"/>
                <w:sz w:val="22"/>
                <w:szCs w:val="22"/>
              </w:rPr>
              <w:t>An exclusive license for Inventions A for purposes other than to conduct the Collaborative Research (Article 15, Paragraph 2)</w:t>
            </w:r>
          </w:p>
          <w:p>
            <w:pPr>
              <w:spacing w:line="240" w:lineRule="exact"/>
              <w:rPr>
                <w:sz w:val="22"/>
                <w:szCs w:val="22"/>
              </w:rPr>
            </w:pPr>
            <w:r>
              <w:rPr>
                <w:sz w:val="22"/>
                <w:szCs w:val="22"/>
              </w:rPr>
              <w:t>•</w:t>
            </w:r>
            <w:r>
              <w:rPr>
                <w:rFonts w:hint="eastAsia"/>
                <w:sz w:val="22"/>
                <w:szCs w:val="22"/>
              </w:rPr>
              <w:t>A non-exclusive license for Inventions A will be granted to third parties for purposes other than to conduct the Collaborative Research</w:t>
            </w:r>
            <w:r>
              <w:rPr>
                <w:sz w:val="22"/>
                <w:szCs w:val="22"/>
              </w:rPr>
              <w:t xml:space="preserve"> (Article 16</w:t>
            </w:r>
            <w:r>
              <w:rPr>
                <w:rFonts w:hint="eastAsia"/>
                <w:sz w:val="22"/>
                <w:szCs w:val="22"/>
              </w:rPr>
              <w:t>, Paragraph 1</w:t>
            </w:r>
            <w:r>
              <w:rPr>
                <w:sz w:val="22"/>
                <w:szCs w:val="22"/>
              </w:rPr>
              <w:t>)</w:t>
            </w:r>
          </w:p>
          <w:p>
            <w:pPr>
              <w:spacing w:line="240" w:lineRule="exact"/>
              <w:rPr>
                <w:sz w:val="22"/>
                <w:szCs w:val="22"/>
              </w:rPr>
            </w:pPr>
            <w:r>
              <w:rPr>
                <w:sz w:val="22"/>
                <w:szCs w:val="22"/>
              </w:rPr>
              <w:t>•</w:t>
            </w:r>
            <w:r>
              <w:rPr>
                <w:rFonts w:hint="eastAsia"/>
                <w:sz w:val="22"/>
                <w:szCs w:val="22"/>
              </w:rPr>
              <w:t>A right to receive distributions of the consideration for the licensing to third parties to implement Inventions B for purposes other than to conduct the Collaborative Research</w:t>
            </w:r>
            <w:r>
              <w:rPr>
                <w:sz w:val="22"/>
                <w:szCs w:val="22"/>
              </w:rPr>
              <w:t xml:space="preserve"> (Article 16</w:t>
            </w:r>
            <w:r>
              <w:rPr>
                <w:rFonts w:hint="eastAsia"/>
                <w:sz w:val="22"/>
                <w:szCs w:val="22"/>
              </w:rPr>
              <w:t>, Paragraph 3</w:t>
            </w:r>
            <w:r>
              <w:rPr>
                <w:sz w:val="22"/>
                <w:szCs w:val="22"/>
              </w:rPr>
              <w:t>)</w:t>
            </w:r>
          </w:p>
        </w:tc>
      </w:tr>
      <w:tr>
        <w:trPr>
          <w:cantSplit/>
          <w:trHeight w:val="802"/>
        </w:trPr>
        <w:tc>
          <w:tcPr>
            <w:tcW w:w="2240" w:type="dxa"/>
            <w:gridSpan w:val="2"/>
            <w:vMerge/>
            <w:vAlign w:val="center"/>
          </w:tcPr>
          <w:p>
            <w:pPr>
              <w:spacing w:line="240" w:lineRule="exact"/>
              <w:jc w:val="left"/>
              <w:rPr>
                <w:sz w:val="22"/>
                <w:szCs w:val="22"/>
              </w:rPr>
            </w:pPr>
          </w:p>
        </w:tc>
        <w:tc>
          <w:tcPr>
            <w:tcW w:w="691" w:type="dxa"/>
            <w:gridSpan w:val="2"/>
          </w:tcPr>
          <w:p>
            <w:pPr>
              <w:spacing w:line="240" w:lineRule="exact"/>
              <w:jc w:val="left"/>
              <w:rPr>
                <w:sz w:val="22"/>
                <w:szCs w:val="22"/>
              </w:rPr>
            </w:pPr>
            <w:r>
              <w:rPr>
                <w:rFonts w:hint="eastAsia"/>
                <w:sz w:val="22"/>
                <w:szCs w:val="22"/>
              </w:rPr>
              <w:t>Utilizer B</w:t>
            </w:r>
          </w:p>
        </w:tc>
        <w:tc>
          <w:tcPr>
            <w:tcW w:w="7658" w:type="dxa"/>
            <w:gridSpan w:val="7"/>
          </w:tcPr>
          <w:p>
            <w:pPr>
              <w:spacing w:line="240" w:lineRule="exact"/>
              <w:rPr>
                <w:sz w:val="22"/>
                <w:szCs w:val="22"/>
              </w:rPr>
            </w:pPr>
            <w:r>
              <w:rPr>
                <w:sz w:val="22"/>
                <w:szCs w:val="22"/>
              </w:rPr>
              <w:t>•</w:t>
            </w:r>
            <w:r>
              <w:rPr>
                <w:rFonts w:hint="eastAsia"/>
                <w:sz w:val="22"/>
                <w:szCs w:val="22"/>
              </w:rPr>
              <w:t>A royalty-free non-exclusive license for the Subject Inventions for the purpose of conducting the Collaborative Research (Article 15, Paragraph 1)</w:t>
            </w:r>
          </w:p>
          <w:p>
            <w:pPr>
              <w:spacing w:line="240" w:lineRule="exact"/>
              <w:rPr>
                <w:sz w:val="22"/>
                <w:szCs w:val="22"/>
              </w:rPr>
            </w:pPr>
            <w:r>
              <w:rPr>
                <w:sz w:val="22"/>
                <w:szCs w:val="22"/>
              </w:rPr>
              <w:t>•</w:t>
            </w:r>
            <w:r>
              <w:rPr>
                <w:rFonts w:hint="eastAsia"/>
                <w:sz w:val="22"/>
                <w:szCs w:val="22"/>
              </w:rPr>
              <w:t>An exclusive license for Inventions B for purposes other than to conduct the Collaborative Research (Article 15, Paragraph 2)</w:t>
            </w:r>
          </w:p>
          <w:p>
            <w:pPr>
              <w:spacing w:line="240" w:lineRule="exact"/>
              <w:rPr>
                <w:sz w:val="22"/>
                <w:szCs w:val="22"/>
              </w:rPr>
            </w:pPr>
            <w:r>
              <w:rPr>
                <w:sz w:val="22"/>
                <w:szCs w:val="22"/>
              </w:rPr>
              <w:t>•</w:t>
            </w:r>
            <w:r>
              <w:rPr>
                <w:rFonts w:hint="eastAsia"/>
                <w:sz w:val="22"/>
                <w:szCs w:val="22"/>
              </w:rPr>
              <w:t>A non-exclusive license for Inventions B will be granted to third parties for purposes other than to conduct the Collaborative Research</w:t>
            </w:r>
            <w:r>
              <w:rPr>
                <w:sz w:val="22"/>
                <w:szCs w:val="22"/>
              </w:rPr>
              <w:t xml:space="preserve"> (Article 16</w:t>
            </w:r>
            <w:r>
              <w:rPr>
                <w:rFonts w:hint="eastAsia"/>
                <w:sz w:val="22"/>
                <w:szCs w:val="22"/>
              </w:rPr>
              <w:t>, Paragraph 1</w:t>
            </w:r>
            <w:r>
              <w:rPr>
                <w:sz w:val="22"/>
                <w:szCs w:val="22"/>
              </w:rPr>
              <w:t>)</w:t>
            </w:r>
          </w:p>
          <w:p>
            <w:pPr>
              <w:spacing w:line="240" w:lineRule="exact"/>
              <w:rPr>
                <w:sz w:val="22"/>
                <w:szCs w:val="22"/>
              </w:rPr>
            </w:pPr>
            <w:r>
              <w:rPr>
                <w:sz w:val="22"/>
                <w:szCs w:val="22"/>
              </w:rPr>
              <w:t>•</w:t>
            </w:r>
            <w:r>
              <w:rPr>
                <w:rFonts w:hint="eastAsia"/>
                <w:sz w:val="22"/>
                <w:szCs w:val="22"/>
              </w:rPr>
              <w:t xml:space="preserve">A right to receive distributions of the consideration for the licensing to third parties </w:t>
            </w:r>
            <w:r>
              <w:rPr>
                <w:sz w:val="22"/>
                <w:szCs w:val="22"/>
              </w:rPr>
              <w:t xml:space="preserve">of the right </w:t>
            </w:r>
            <w:r>
              <w:rPr>
                <w:rFonts w:hint="eastAsia"/>
                <w:sz w:val="22"/>
                <w:szCs w:val="22"/>
              </w:rPr>
              <w:t>to implement Inventions A for purposes other than to conduct the Collaborative Research</w:t>
            </w:r>
            <w:r>
              <w:rPr>
                <w:sz w:val="22"/>
                <w:szCs w:val="22"/>
              </w:rPr>
              <w:t xml:space="preserve"> (Article 16</w:t>
            </w:r>
            <w:r>
              <w:rPr>
                <w:rFonts w:hint="eastAsia"/>
                <w:sz w:val="22"/>
                <w:szCs w:val="22"/>
              </w:rPr>
              <w:t>, Paragraph 3</w:t>
            </w:r>
            <w:r>
              <w:rPr>
                <w:sz w:val="22"/>
                <w:szCs w:val="22"/>
              </w:rPr>
              <w:t>)</w:t>
            </w:r>
          </w:p>
        </w:tc>
      </w:tr>
      <w:tr>
        <w:trPr>
          <w:cantSplit/>
          <w:trHeight w:val="801"/>
        </w:trPr>
        <w:tc>
          <w:tcPr>
            <w:tcW w:w="2240" w:type="dxa"/>
            <w:gridSpan w:val="2"/>
            <w:vMerge/>
            <w:vAlign w:val="center"/>
          </w:tcPr>
          <w:p>
            <w:pPr>
              <w:spacing w:line="240" w:lineRule="exact"/>
              <w:jc w:val="left"/>
              <w:rPr>
                <w:sz w:val="22"/>
                <w:szCs w:val="22"/>
              </w:rPr>
            </w:pPr>
          </w:p>
        </w:tc>
        <w:tc>
          <w:tcPr>
            <w:tcW w:w="691" w:type="dxa"/>
            <w:gridSpan w:val="2"/>
          </w:tcPr>
          <w:p>
            <w:pPr>
              <w:spacing w:line="240" w:lineRule="exact"/>
              <w:jc w:val="left"/>
              <w:rPr>
                <w:sz w:val="22"/>
                <w:szCs w:val="22"/>
              </w:rPr>
            </w:pPr>
            <w:r>
              <w:rPr>
                <w:rFonts w:hint="eastAsia"/>
                <w:sz w:val="22"/>
                <w:szCs w:val="22"/>
              </w:rPr>
              <w:t>Other Parties</w:t>
            </w:r>
          </w:p>
        </w:tc>
        <w:tc>
          <w:tcPr>
            <w:tcW w:w="7658" w:type="dxa"/>
            <w:gridSpan w:val="7"/>
          </w:tcPr>
          <w:p>
            <w:pPr>
              <w:spacing w:line="240" w:lineRule="exact"/>
              <w:rPr>
                <w:sz w:val="22"/>
                <w:szCs w:val="22"/>
              </w:rPr>
            </w:pPr>
            <w:r>
              <w:rPr>
                <w:sz w:val="22"/>
                <w:szCs w:val="22"/>
              </w:rPr>
              <w:t>•</w:t>
            </w:r>
            <w:r>
              <w:rPr>
                <w:rFonts w:hint="eastAsia"/>
                <w:sz w:val="22"/>
                <w:szCs w:val="22"/>
              </w:rPr>
              <w:t>A royalty-free</w:t>
            </w:r>
            <w:r>
              <w:rPr>
                <w:sz w:val="22"/>
                <w:szCs w:val="22"/>
              </w:rPr>
              <w:t>,</w:t>
            </w:r>
            <w:r>
              <w:rPr>
                <w:rFonts w:hint="eastAsia"/>
                <w:sz w:val="22"/>
                <w:szCs w:val="22"/>
              </w:rPr>
              <w:t xml:space="preserve"> non-exclusive license for the Subject Inventions for the purpose of conducting the Collaborative Research (Article 15, Paragraph 1)</w:t>
            </w:r>
          </w:p>
          <w:p>
            <w:pPr>
              <w:spacing w:line="240" w:lineRule="exact"/>
              <w:rPr>
                <w:sz w:val="22"/>
                <w:szCs w:val="22"/>
              </w:rPr>
            </w:pPr>
            <w:r>
              <w:rPr>
                <w:sz w:val="22"/>
                <w:szCs w:val="22"/>
              </w:rPr>
              <w:t>•</w:t>
            </w:r>
            <w:r>
              <w:rPr>
                <w:rFonts w:hint="eastAsia"/>
                <w:sz w:val="22"/>
                <w:szCs w:val="22"/>
              </w:rPr>
              <w:t>An exclusive license for the Subject Inventions for purposes other than to conduct the Collaborative Research (Article 15, Paragraph 3)</w:t>
            </w:r>
          </w:p>
          <w:p>
            <w:pPr>
              <w:spacing w:line="240" w:lineRule="exact"/>
              <w:rPr>
                <w:sz w:val="22"/>
                <w:szCs w:val="22"/>
              </w:rPr>
            </w:pPr>
            <w:r>
              <w:rPr>
                <w:sz w:val="22"/>
                <w:szCs w:val="22"/>
              </w:rPr>
              <w:t>•</w:t>
            </w:r>
            <w:r>
              <w:rPr>
                <w:rFonts w:hint="eastAsia"/>
                <w:sz w:val="22"/>
                <w:szCs w:val="22"/>
              </w:rPr>
              <w:t>A right to receive distributions of the consideration for the licensing to third parties</w:t>
            </w:r>
            <w:r>
              <w:rPr>
                <w:sz w:val="22"/>
                <w:szCs w:val="22"/>
              </w:rPr>
              <w:t xml:space="preserve"> of the right</w:t>
            </w:r>
            <w:r>
              <w:rPr>
                <w:rFonts w:hint="eastAsia"/>
                <w:sz w:val="22"/>
                <w:szCs w:val="22"/>
              </w:rPr>
              <w:t xml:space="preserve"> to implement the Subject Inventions for purposes other than to conduct the Collaborative Research</w:t>
            </w:r>
            <w:r>
              <w:rPr>
                <w:sz w:val="22"/>
                <w:szCs w:val="22"/>
              </w:rPr>
              <w:t xml:space="preserve"> (Article 16</w:t>
            </w:r>
            <w:r>
              <w:rPr>
                <w:rFonts w:hint="eastAsia"/>
                <w:sz w:val="22"/>
                <w:szCs w:val="22"/>
              </w:rPr>
              <w:t>, Paragraph 3</w:t>
            </w:r>
            <w:r>
              <w:rPr>
                <w:sz w:val="22"/>
                <w:szCs w:val="22"/>
              </w:rPr>
              <w:t>)</w:t>
            </w:r>
          </w:p>
        </w:tc>
      </w:tr>
    </w:tbl>
    <w:p>
      <w:pPr>
        <w:spacing w:line="240" w:lineRule="exact"/>
        <w:rPr>
          <w:sz w:val="22"/>
          <w:szCs w:val="22"/>
        </w:rPr>
      </w:pPr>
    </w:p>
    <w:p>
      <w:pPr>
        <w:spacing w:line="240" w:lineRule="exact"/>
        <w:rPr>
          <w:sz w:val="22"/>
          <w:szCs w:val="22"/>
        </w:rPr>
      </w:pPr>
    </w:p>
    <w:p>
      <w:pPr>
        <w:spacing w:line="240" w:lineRule="exact"/>
        <w:rPr>
          <w:sz w:val="22"/>
          <w:szCs w:val="22"/>
        </w:rPr>
      </w:pPr>
    </w:p>
    <w:p>
      <w:pPr>
        <w:tabs>
          <w:tab w:val="clear" w:pos="960"/>
          <w:tab w:val="clear" w:pos="1920"/>
          <w:tab w:val="clear" w:pos="2880"/>
          <w:tab w:val="clear" w:pos="3840"/>
          <w:tab w:val="clear" w:pos="9096"/>
        </w:tabs>
        <w:spacing w:line="240" w:lineRule="exact"/>
        <w:rPr>
          <w:sz w:val="22"/>
          <w:szCs w:val="22"/>
        </w:rPr>
      </w:pPr>
    </w:p>
    <w:p>
      <w:pPr>
        <w:tabs>
          <w:tab w:val="clear" w:pos="960"/>
          <w:tab w:val="clear" w:pos="1920"/>
          <w:tab w:val="clear" w:pos="2880"/>
          <w:tab w:val="clear" w:pos="3840"/>
          <w:tab w:val="clear" w:pos="9096"/>
        </w:tabs>
        <w:spacing w:line="240" w:lineRule="exact"/>
        <w:rPr>
          <w:sz w:val="22"/>
          <w:szCs w:val="22"/>
        </w:rPr>
      </w:pPr>
      <w:r>
        <w:rPr>
          <w:sz w:val="22"/>
          <w:szCs w:val="22"/>
        </w:rPr>
        <w:t>(NO FURTHER TEXT ON THIS PAGE)</w:t>
      </w:r>
    </w:p>
    <w:p>
      <w:pPr>
        <w:tabs>
          <w:tab w:val="clear" w:pos="960"/>
          <w:tab w:val="clear" w:pos="1920"/>
          <w:tab w:val="clear" w:pos="2880"/>
          <w:tab w:val="clear" w:pos="3840"/>
          <w:tab w:val="clear" w:pos="9096"/>
        </w:tabs>
        <w:rPr>
          <w:sz w:val="22"/>
          <w:szCs w:val="22"/>
        </w:rPr>
        <w:sectPr>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851" w:footer="567" w:gutter="0"/>
          <w:pgNumType w:start="1"/>
          <w:cols w:space="425"/>
          <w:titlePg/>
          <w:docGrid w:linePitch="360"/>
        </w:sectPr>
      </w:pPr>
    </w:p>
    <w:p>
      <w:pPr>
        <w:tabs>
          <w:tab w:val="clear" w:pos="960"/>
          <w:tab w:val="clear" w:pos="1920"/>
          <w:tab w:val="clear" w:pos="2880"/>
          <w:tab w:val="clear" w:pos="3840"/>
          <w:tab w:val="clear" w:pos="9096"/>
        </w:tabs>
        <w:rPr>
          <w:sz w:val="22"/>
          <w:szCs w:val="22"/>
        </w:rPr>
      </w:pPr>
    </w:p>
    <w:p>
      <w:pPr>
        <w:widowControl/>
        <w:tabs>
          <w:tab w:val="clear" w:pos="960"/>
          <w:tab w:val="clear" w:pos="1920"/>
          <w:tab w:val="clear" w:pos="2880"/>
          <w:tab w:val="clear" w:pos="3840"/>
          <w:tab w:val="clear" w:pos="9096"/>
        </w:tabs>
        <w:spacing w:line="240" w:lineRule="auto"/>
        <w:jc w:val="left"/>
        <w:rPr>
          <w:b/>
          <w:sz w:val="22"/>
          <w:szCs w:val="22"/>
        </w:rPr>
      </w:pPr>
      <w:r>
        <w:rPr>
          <w:b/>
          <w:sz w:val="22"/>
          <w:szCs w:val="22"/>
        </w:rPr>
        <w:t>Article 1 (Definitions)</w:t>
      </w:r>
    </w:p>
    <w:p>
      <w:pPr>
        <w:tabs>
          <w:tab w:val="clear" w:pos="960"/>
          <w:tab w:val="clear" w:pos="1920"/>
          <w:tab w:val="clear" w:pos="2880"/>
          <w:tab w:val="clear" w:pos="3840"/>
          <w:tab w:val="clear" w:pos="9096"/>
        </w:tabs>
        <w:rPr>
          <w:sz w:val="22"/>
          <w:szCs w:val="22"/>
        </w:rPr>
      </w:pPr>
      <w:r>
        <w:rPr>
          <w:sz w:val="22"/>
          <w:szCs w:val="22"/>
        </w:rPr>
        <w:t xml:space="preserve">For the purpose of this Agreement, the meanings of the terms set forth in the following </w:t>
      </w:r>
      <w:r>
        <w:rPr>
          <w:rFonts w:hint="eastAsia"/>
          <w:sz w:val="22"/>
          <w:szCs w:val="22"/>
        </w:rPr>
        <w:t>i</w:t>
      </w:r>
      <w:r>
        <w:rPr>
          <w:sz w:val="22"/>
          <w:szCs w:val="22"/>
        </w:rPr>
        <w:t xml:space="preserve">tems shall be as prescribed in those </w:t>
      </w:r>
      <w:r>
        <w:rPr>
          <w:rFonts w:hint="eastAsia"/>
          <w:sz w:val="22"/>
          <w:szCs w:val="22"/>
        </w:rPr>
        <w:t>i</w:t>
      </w:r>
      <w:r>
        <w:rPr>
          <w:sz w:val="22"/>
          <w:szCs w:val="22"/>
        </w:rPr>
        <w:t>tems.</w:t>
      </w:r>
    </w:p>
    <w:p>
      <w:pPr>
        <w:tabs>
          <w:tab w:val="clear" w:pos="960"/>
          <w:tab w:val="clear" w:pos="1920"/>
          <w:tab w:val="clear" w:pos="2880"/>
          <w:tab w:val="clear" w:pos="3840"/>
          <w:tab w:val="clear" w:pos="9096"/>
        </w:tabs>
        <w:rPr>
          <w:sz w:val="22"/>
          <w:szCs w:val="22"/>
        </w:rPr>
      </w:pPr>
      <w:r>
        <w:rPr>
          <w:rFonts w:hint="eastAsia"/>
          <w:sz w:val="22"/>
          <w:szCs w:val="22"/>
        </w:rPr>
        <w:t xml:space="preserve">(1) </w:t>
      </w:r>
      <w:r>
        <w:rPr>
          <w:sz w:val="22"/>
          <w:szCs w:val="22"/>
        </w:rPr>
        <w:t>“</w:t>
      </w:r>
      <w:r>
        <w:rPr>
          <w:rFonts w:hint="eastAsia"/>
          <w:b/>
          <w:sz w:val="22"/>
          <w:szCs w:val="22"/>
        </w:rPr>
        <w:t>R</w:t>
      </w:r>
      <w:r>
        <w:rPr>
          <w:b/>
          <w:sz w:val="22"/>
          <w:szCs w:val="22"/>
        </w:rPr>
        <w:t>e</w:t>
      </w:r>
      <w:r>
        <w:rPr>
          <w:rFonts w:hint="eastAsia"/>
          <w:b/>
          <w:sz w:val="22"/>
          <w:szCs w:val="22"/>
        </w:rPr>
        <w:t>search Institutions</w:t>
      </w:r>
      <w:r>
        <w:rPr>
          <w:sz w:val="22"/>
          <w:szCs w:val="22"/>
        </w:rPr>
        <w:t>”</w:t>
      </w:r>
      <w:r>
        <w:rPr>
          <w:rFonts w:hint="eastAsia"/>
          <w:sz w:val="22"/>
          <w:szCs w:val="22"/>
        </w:rPr>
        <w:t xml:space="preserve"> mean, collectively, [             ] and [             ].</w:t>
      </w:r>
    </w:p>
    <w:p>
      <w:pPr>
        <w:tabs>
          <w:tab w:val="clear" w:pos="960"/>
          <w:tab w:val="clear" w:pos="1920"/>
          <w:tab w:val="clear" w:pos="2880"/>
          <w:tab w:val="clear" w:pos="3840"/>
          <w:tab w:val="clear" w:pos="9096"/>
        </w:tabs>
        <w:rPr>
          <w:sz w:val="22"/>
          <w:szCs w:val="22"/>
        </w:rPr>
      </w:pPr>
      <w:r>
        <w:rPr>
          <w:rFonts w:hint="eastAsia"/>
          <w:sz w:val="22"/>
          <w:szCs w:val="22"/>
        </w:rPr>
        <w:t xml:space="preserve">(2) </w:t>
      </w:r>
      <w:r>
        <w:rPr>
          <w:sz w:val="22"/>
          <w:szCs w:val="22"/>
        </w:rPr>
        <w:t>“</w:t>
      </w:r>
      <w:r>
        <w:rPr>
          <w:rFonts w:hint="eastAsia"/>
          <w:b/>
          <w:sz w:val="22"/>
          <w:szCs w:val="22"/>
        </w:rPr>
        <w:t>Companies</w:t>
      </w:r>
      <w:r>
        <w:rPr>
          <w:sz w:val="22"/>
          <w:szCs w:val="22"/>
        </w:rPr>
        <w:t>”</w:t>
      </w:r>
      <w:r>
        <w:rPr>
          <w:rFonts w:hint="eastAsia"/>
          <w:sz w:val="22"/>
          <w:szCs w:val="22"/>
        </w:rPr>
        <w:t xml:space="preserve"> mean, collectively, [             ] and [             ].</w:t>
      </w:r>
    </w:p>
    <w:p>
      <w:pPr>
        <w:tabs>
          <w:tab w:val="clear" w:pos="960"/>
          <w:tab w:val="clear" w:pos="1920"/>
          <w:tab w:val="clear" w:pos="2880"/>
          <w:tab w:val="clear" w:pos="3840"/>
          <w:tab w:val="clear" w:pos="9096"/>
        </w:tabs>
        <w:rPr>
          <w:sz w:val="22"/>
          <w:szCs w:val="22"/>
        </w:rPr>
      </w:pPr>
      <w:r>
        <w:rPr>
          <w:sz w:val="22"/>
          <w:szCs w:val="22"/>
        </w:rPr>
        <w:t>(</w:t>
      </w:r>
      <w:r>
        <w:rPr>
          <w:rFonts w:hint="eastAsia"/>
          <w:sz w:val="22"/>
          <w:szCs w:val="22"/>
        </w:rPr>
        <w:t>3</w:t>
      </w:r>
      <w:r>
        <w:rPr>
          <w:sz w:val="22"/>
          <w:szCs w:val="22"/>
        </w:rPr>
        <w:t>) “</w:t>
      </w:r>
      <w:r>
        <w:rPr>
          <w:b/>
          <w:bCs/>
          <w:sz w:val="22"/>
          <w:szCs w:val="22"/>
        </w:rPr>
        <w:t>Research Result(s)</w:t>
      </w:r>
      <w:r>
        <w:rPr>
          <w:sz w:val="22"/>
          <w:szCs w:val="22"/>
        </w:rPr>
        <w:t xml:space="preserve">” means any technical result acquired based on the Collaborative Research, including, but not limited to, any invention, idea, design, copyrightable work and know-how which relates to the purpose of the Collaborative Research. </w:t>
      </w:r>
    </w:p>
    <w:p>
      <w:pPr>
        <w:tabs>
          <w:tab w:val="clear" w:pos="960"/>
          <w:tab w:val="clear" w:pos="1920"/>
          <w:tab w:val="clear" w:pos="2880"/>
          <w:tab w:val="clear" w:pos="3840"/>
          <w:tab w:val="clear" w:pos="9096"/>
        </w:tabs>
        <w:rPr>
          <w:sz w:val="22"/>
          <w:szCs w:val="22"/>
        </w:rPr>
      </w:pPr>
      <w:r>
        <w:rPr>
          <w:sz w:val="22"/>
          <w:szCs w:val="22"/>
        </w:rPr>
        <w:t>(</w:t>
      </w:r>
      <w:r>
        <w:rPr>
          <w:rFonts w:hint="eastAsia"/>
          <w:sz w:val="22"/>
          <w:szCs w:val="22"/>
        </w:rPr>
        <w:t>4</w:t>
      </w:r>
      <w:r>
        <w:rPr>
          <w:sz w:val="22"/>
          <w:szCs w:val="22"/>
        </w:rPr>
        <w:t>) “</w:t>
      </w:r>
      <w:r>
        <w:rPr>
          <w:b/>
          <w:sz w:val="22"/>
          <w:szCs w:val="22"/>
        </w:rPr>
        <w:t>Intellectual Property Rights</w:t>
      </w:r>
      <w:r>
        <w:rPr>
          <w:sz w:val="22"/>
          <w:szCs w:val="22"/>
        </w:rPr>
        <w:t>” mean those listed below:</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A.</w:t>
      </w:r>
      <w:r>
        <w:rPr>
          <w:sz w:val="22"/>
          <w:szCs w:val="22"/>
        </w:rPr>
        <w:t xml:space="preserve">　</w:t>
      </w:r>
      <w:r>
        <w:rPr>
          <w:sz w:val="22"/>
          <w:szCs w:val="22"/>
        </w:rPr>
        <w:t>The patent rights prescribed in the Patent Act (Act No. 121 of 1959), the utility model rights prescribed in the Utility Model Act (Act No. 123 of 1959), the design rights prescribed in the Design Act (Act No. 125 of 1959), the trademark rights prescribed in the Trademark Act (Act No. 127 of 1959), the layout-design exploitation rights prescribed in the Act on the Circuit Layout of a Semiconductor Integrated Circuits (Act No. 43 of 1985), the breeder’s rights prescribed in the Plant Variety Protection and Seed Act (Act No. 83 of 1998), and the rights corresponding to each of the aforementioned rights in foreign countries;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B.</w:t>
      </w:r>
      <w:r>
        <w:rPr>
          <w:sz w:val="22"/>
          <w:szCs w:val="22"/>
        </w:rPr>
        <w:t xml:space="preserve">　</w:t>
      </w:r>
      <w:r>
        <w:rPr>
          <w:sz w:val="22"/>
          <w:szCs w:val="22"/>
        </w:rPr>
        <w:t>The rights to obtain patent prescribed in the Patent Act, the rights to obtain a utility model registration prescribed in the Utility Model Act, the rights to obtain a design registration prescribed in the Design Act, the rights deriving from an application for trademark registration prescribed in the Trademark Act, rights to obtain a registration of the establishment of a layout-design exploitation right, the rights to obtain a variety registration, and the rights corresponding to each of the aforementioned rights in foreign countries;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C.  Copyrights in computer program works and database works (“</w:t>
      </w:r>
      <w:r>
        <w:rPr>
          <w:b/>
          <w:sz w:val="22"/>
          <w:szCs w:val="22"/>
        </w:rPr>
        <w:t>Computer Program, Etc.</w:t>
      </w:r>
      <w:r>
        <w:rPr>
          <w:sz w:val="22"/>
          <w:szCs w:val="22"/>
        </w:rPr>
        <w:t>”) prescribed in the Copyright Act (Act No. 48 of 1970) and the rights corresponding to the aforementioned rights in foreign countries, and</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D.</w:t>
      </w:r>
      <w:r>
        <w:rPr>
          <w:sz w:val="22"/>
          <w:szCs w:val="22"/>
        </w:rPr>
        <w:t xml:space="preserve">　</w:t>
      </w:r>
      <w:r>
        <w:rPr>
          <w:sz w:val="22"/>
          <w:szCs w:val="22"/>
        </w:rPr>
        <w:t>Technical information which may be kept secret and has proprietary nature specified pursuant to the provision of Article 2</w:t>
      </w:r>
      <w:r>
        <w:rPr>
          <w:rFonts w:hint="eastAsia"/>
          <w:sz w:val="22"/>
          <w:szCs w:val="22"/>
        </w:rPr>
        <w:t>1</w:t>
      </w:r>
      <w:r>
        <w:rPr>
          <w:sz w:val="22"/>
          <w:szCs w:val="22"/>
        </w:rPr>
        <w:t xml:space="preserve"> (the “</w:t>
      </w:r>
      <w:r>
        <w:rPr>
          <w:b/>
          <w:sz w:val="22"/>
          <w:szCs w:val="22"/>
        </w:rPr>
        <w:t>Know-How</w:t>
      </w:r>
      <w:r>
        <w:rPr>
          <w:sz w:val="22"/>
          <w:szCs w:val="22"/>
        </w:rPr>
        <w:t>”).</w:t>
      </w:r>
    </w:p>
    <w:p>
      <w:pPr>
        <w:tabs>
          <w:tab w:val="clear" w:pos="960"/>
          <w:tab w:val="clear" w:pos="1920"/>
          <w:tab w:val="clear" w:pos="2880"/>
          <w:tab w:val="clear" w:pos="3840"/>
          <w:tab w:val="clear" w:pos="9096"/>
        </w:tabs>
        <w:rPr>
          <w:sz w:val="22"/>
          <w:szCs w:val="22"/>
        </w:rPr>
      </w:pPr>
      <w:r>
        <w:rPr>
          <w:sz w:val="22"/>
          <w:szCs w:val="22"/>
        </w:rPr>
        <w:t>(</w:t>
      </w:r>
      <w:r>
        <w:rPr>
          <w:rFonts w:hint="eastAsia"/>
          <w:sz w:val="22"/>
          <w:szCs w:val="22"/>
        </w:rPr>
        <w:t>5</w:t>
      </w:r>
      <w:r>
        <w:rPr>
          <w:sz w:val="22"/>
          <w:szCs w:val="22"/>
        </w:rPr>
        <w:t>) “</w:t>
      </w:r>
      <w:r>
        <w:rPr>
          <w:b/>
          <w:sz w:val="22"/>
          <w:szCs w:val="22"/>
        </w:rPr>
        <w:t>Invention(s)</w:t>
      </w:r>
      <w:r>
        <w:rPr>
          <w:sz w:val="22"/>
          <w:szCs w:val="22"/>
        </w:rPr>
        <w:t xml:space="preserve">” means inventions </w:t>
      </w:r>
      <w:r>
        <w:rPr>
          <w:rFonts w:hint="eastAsia"/>
          <w:sz w:val="22"/>
          <w:szCs w:val="22"/>
        </w:rPr>
        <w:t>that</w:t>
      </w:r>
      <w:r>
        <w:rPr>
          <w:sz w:val="22"/>
          <w:szCs w:val="22"/>
        </w:rPr>
        <w:t xml:space="preserve"> are subject to patent rights, devices which are subject to utility model rights, creations which are subject to design rights or layout-design exploitation rights, trademarks which are subject to trademark rights, and the bred varieties which are subject to breeder’s rights</w:t>
      </w:r>
      <w:r>
        <w:rPr>
          <w:rFonts w:hint="eastAsia"/>
          <w:sz w:val="22"/>
          <w:szCs w:val="22"/>
        </w:rPr>
        <w:t>.</w:t>
      </w:r>
      <w:r>
        <w:rPr>
          <w:sz w:val="22"/>
          <w:szCs w:val="22"/>
        </w:rPr>
        <w:t xml:space="preserve"> </w:t>
      </w:r>
    </w:p>
    <w:p>
      <w:pPr>
        <w:tabs>
          <w:tab w:val="clear" w:pos="960"/>
          <w:tab w:val="clear" w:pos="1920"/>
          <w:tab w:val="clear" w:pos="2880"/>
          <w:tab w:val="clear" w:pos="3840"/>
          <w:tab w:val="clear" w:pos="9096"/>
        </w:tabs>
        <w:rPr>
          <w:sz w:val="22"/>
          <w:szCs w:val="22"/>
        </w:rPr>
      </w:pPr>
      <w:r>
        <w:rPr>
          <w:sz w:val="22"/>
          <w:szCs w:val="22"/>
        </w:rPr>
        <w:t>(</w:t>
      </w:r>
      <w:r>
        <w:rPr>
          <w:rFonts w:hint="eastAsia"/>
          <w:sz w:val="22"/>
          <w:szCs w:val="22"/>
        </w:rPr>
        <w:t>6</w:t>
      </w:r>
      <w:r>
        <w:rPr>
          <w:sz w:val="22"/>
          <w:szCs w:val="22"/>
        </w:rPr>
        <w:t>) “</w:t>
      </w:r>
      <w:r>
        <w:rPr>
          <w:b/>
          <w:sz w:val="22"/>
          <w:szCs w:val="22"/>
        </w:rPr>
        <w:t>Applications(s)</w:t>
      </w:r>
      <w:r>
        <w:rPr>
          <w:sz w:val="22"/>
          <w:szCs w:val="22"/>
        </w:rPr>
        <w:t xml:space="preserve">” means an application for a patent right, utility model right, trademark right or design right, an application for the registration of a layout-design exploitation right, an application for the registration of a variety registration </w:t>
      </w:r>
      <w:r>
        <w:rPr>
          <w:rFonts w:hint="eastAsia"/>
          <w:sz w:val="22"/>
          <w:szCs w:val="22"/>
        </w:rPr>
        <w:t xml:space="preserve">for </w:t>
      </w:r>
      <w:r>
        <w:rPr>
          <w:sz w:val="22"/>
          <w:szCs w:val="22"/>
        </w:rPr>
        <w:t>a breeder’</w:t>
      </w:r>
      <w:r>
        <w:rPr>
          <w:rFonts w:hint="eastAsia"/>
          <w:sz w:val="22"/>
          <w:szCs w:val="22"/>
        </w:rPr>
        <w:t>s right</w:t>
      </w:r>
      <w:r>
        <w:rPr>
          <w:sz w:val="22"/>
          <w:szCs w:val="22"/>
        </w:rPr>
        <w:t xml:space="preserve">, and a request, registration and/or application (including provisional application) of the rights corresponding to each of the aforementioned rights in foreign countries. </w:t>
      </w:r>
    </w:p>
    <w:p>
      <w:pPr>
        <w:tabs>
          <w:tab w:val="clear" w:pos="960"/>
          <w:tab w:val="clear" w:pos="1920"/>
          <w:tab w:val="clear" w:pos="2880"/>
          <w:tab w:val="clear" w:pos="3840"/>
          <w:tab w:val="clear" w:pos="9096"/>
        </w:tabs>
        <w:rPr>
          <w:sz w:val="22"/>
          <w:szCs w:val="22"/>
        </w:rPr>
      </w:pPr>
      <w:r>
        <w:rPr>
          <w:sz w:val="22"/>
          <w:szCs w:val="22"/>
        </w:rPr>
        <w:t>(</w:t>
      </w:r>
      <w:r>
        <w:rPr>
          <w:rFonts w:hint="eastAsia"/>
          <w:sz w:val="22"/>
          <w:szCs w:val="22"/>
        </w:rPr>
        <w:t>7</w:t>
      </w:r>
      <w:r>
        <w:rPr>
          <w:sz w:val="22"/>
          <w:szCs w:val="22"/>
        </w:rPr>
        <w:t>) “</w:t>
      </w:r>
      <w:r>
        <w:rPr>
          <w:b/>
          <w:sz w:val="22"/>
          <w:szCs w:val="22"/>
        </w:rPr>
        <w:t>Application Expenses</w:t>
      </w:r>
      <w:r>
        <w:rPr>
          <w:sz w:val="22"/>
          <w:szCs w:val="22"/>
        </w:rPr>
        <w:t>” mean the expenses required for the Applications for Intellectual Property Rights, etc., which are paid to organizations such as the Japan Patent Office, courts, etc., or to external experts</w:t>
      </w:r>
      <w:r>
        <w:rPr>
          <w:rFonts w:hint="eastAsia"/>
          <w:sz w:val="22"/>
          <w:szCs w:val="22"/>
        </w:rPr>
        <w:t>,</w:t>
      </w:r>
      <w:r>
        <w:rPr>
          <w:sz w:val="22"/>
          <w:szCs w:val="22"/>
        </w:rPr>
        <w:t xml:space="preserve"> such as patent attorneys</w:t>
      </w:r>
      <w:r>
        <w:rPr>
          <w:rFonts w:hint="eastAsia"/>
          <w:sz w:val="22"/>
          <w:szCs w:val="22"/>
        </w:rPr>
        <w:t>,</w:t>
      </w:r>
      <w:r>
        <w:rPr>
          <w:sz w:val="22"/>
          <w:szCs w:val="22"/>
        </w:rPr>
        <w:t xml:space="preserve"> who do not belong to </w:t>
      </w:r>
      <w:r>
        <w:rPr>
          <w:rFonts w:hint="eastAsia"/>
          <w:sz w:val="22"/>
          <w:szCs w:val="22"/>
        </w:rPr>
        <w:t>any of the Parties</w:t>
      </w:r>
      <w:r>
        <w:rPr>
          <w:sz w:val="22"/>
          <w:szCs w:val="22"/>
        </w:rPr>
        <w:t>.</w:t>
      </w:r>
    </w:p>
    <w:p>
      <w:pPr>
        <w:tabs>
          <w:tab w:val="clear" w:pos="960"/>
          <w:tab w:val="clear" w:pos="1920"/>
          <w:tab w:val="clear" w:pos="2880"/>
          <w:tab w:val="clear" w:pos="3840"/>
          <w:tab w:val="clear" w:pos="9096"/>
        </w:tabs>
        <w:rPr>
          <w:sz w:val="22"/>
          <w:szCs w:val="22"/>
        </w:rPr>
      </w:pPr>
      <w:r>
        <w:rPr>
          <w:sz w:val="22"/>
          <w:szCs w:val="22"/>
        </w:rPr>
        <w:t>(</w:t>
      </w:r>
      <w:r>
        <w:rPr>
          <w:rFonts w:hint="eastAsia"/>
          <w:sz w:val="22"/>
          <w:szCs w:val="22"/>
        </w:rPr>
        <w:t>8</w:t>
      </w:r>
      <w:r>
        <w:rPr>
          <w:sz w:val="22"/>
          <w:szCs w:val="22"/>
        </w:rPr>
        <w:t>) “</w:t>
      </w:r>
      <w:r>
        <w:rPr>
          <w:rFonts w:hint="eastAsia"/>
          <w:b/>
          <w:sz w:val="22"/>
          <w:szCs w:val="22"/>
        </w:rPr>
        <w:t>Implement</w:t>
      </w:r>
      <w:r>
        <w:rPr>
          <w:b/>
          <w:sz w:val="22"/>
          <w:szCs w:val="22"/>
        </w:rPr>
        <w:t>ing</w:t>
      </w:r>
      <w:r>
        <w:rPr>
          <w:sz w:val="22"/>
          <w:szCs w:val="22"/>
        </w:rPr>
        <w:t xml:space="preserve">” of </w:t>
      </w:r>
      <w:r>
        <w:rPr>
          <w:rFonts w:hint="eastAsia"/>
          <w:sz w:val="22"/>
          <w:szCs w:val="22"/>
        </w:rPr>
        <w:t xml:space="preserve">or </w:t>
      </w:r>
      <w:r>
        <w:rPr>
          <w:sz w:val="22"/>
          <w:szCs w:val="22"/>
        </w:rPr>
        <w:t>“</w:t>
      </w:r>
      <w:r>
        <w:rPr>
          <w:rFonts w:hint="eastAsia"/>
          <w:sz w:val="22"/>
          <w:szCs w:val="22"/>
        </w:rPr>
        <w:t>to implement</w:t>
      </w:r>
      <w:r>
        <w:rPr>
          <w:sz w:val="22"/>
          <w:szCs w:val="22"/>
        </w:rPr>
        <w:t>”</w:t>
      </w:r>
      <w:r>
        <w:rPr>
          <w:rFonts w:hint="eastAsia"/>
          <w:sz w:val="22"/>
          <w:szCs w:val="22"/>
        </w:rPr>
        <w:t xml:space="preserve"> </w:t>
      </w:r>
      <w:r>
        <w:rPr>
          <w:sz w:val="22"/>
          <w:szCs w:val="22"/>
        </w:rPr>
        <w:t xml:space="preserve">Intellectual Property Rights means the acts prescribed in Article 2, Paragraph 3 of the Patent Act, the acts prescribed in Article 2, Paragraph 3 of the Utility Model Act, the acts prescribed in Article 2, Paragraph 3 of the Design Act, the acts prescribed in </w:t>
      </w:r>
      <w:r>
        <w:rPr>
          <w:sz w:val="22"/>
          <w:szCs w:val="22"/>
        </w:rPr>
        <w:lastRenderedPageBreak/>
        <w:t>Article 2, Paragraph 3 of the Trademark Act, the acts prescribed in Article 2, Paragraph 3 of the Act on the Circuit Layout of a Semiconductor Integrated Circuits, the acts prescribed in Article 2, Paragraph 5 of the Plant Variety Protection and Seed Act, any and all acts of exploitation of copyrightable works and the use of the Know-How.</w:t>
      </w:r>
    </w:p>
    <w:p>
      <w:pPr>
        <w:tabs>
          <w:tab w:val="clear" w:pos="960"/>
          <w:tab w:val="clear" w:pos="1920"/>
          <w:tab w:val="clear" w:pos="2880"/>
          <w:tab w:val="clear" w:pos="3840"/>
          <w:tab w:val="clear" w:pos="9096"/>
        </w:tabs>
        <w:rPr>
          <w:sz w:val="22"/>
          <w:szCs w:val="22"/>
        </w:rPr>
      </w:pPr>
      <w:r>
        <w:rPr>
          <w:rFonts w:hint="eastAsia"/>
          <w:sz w:val="22"/>
          <w:szCs w:val="22"/>
        </w:rPr>
        <w:t xml:space="preserve">[(9) </w:t>
      </w:r>
      <w:r>
        <w:rPr>
          <w:sz w:val="22"/>
          <w:szCs w:val="22"/>
        </w:rPr>
        <w:t>“</w:t>
      </w:r>
      <w:r>
        <w:rPr>
          <w:rFonts w:hint="eastAsia"/>
          <w:b/>
          <w:sz w:val="22"/>
          <w:szCs w:val="22"/>
        </w:rPr>
        <w:t>Data</w:t>
      </w:r>
      <w:r>
        <w:rPr>
          <w:sz w:val="22"/>
          <w:szCs w:val="22"/>
        </w:rPr>
        <w:t>”</w:t>
      </w:r>
      <w:r>
        <w:rPr>
          <w:rFonts w:hint="eastAsia"/>
          <w:sz w:val="22"/>
          <w:szCs w:val="22"/>
        </w:rPr>
        <w:t xml:space="preserve"> mean the electronic or magnetic records (</w:t>
      </w:r>
      <w:r>
        <w:rPr>
          <w:rStyle w:val="lead"/>
          <w:sz w:val="22"/>
          <w:szCs w:val="22"/>
        </w:rPr>
        <w:t>meaning records used in computer data processing, which are created in </w:t>
      </w:r>
      <w:r>
        <w:rPr>
          <w:rStyle w:val="dictword"/>
          <w:sz w:val="22"/>
          <w:szCs w:val="22"/>
        </w:rPr>
        <w:t>electronic form</w:t>
      </w:r>
      <w:r>
        <w:rPr>
          <w:rStyle w:val="trail"/>
          <w:sz w:val="22"/>
          <w:szCs w:val="22"/>
        </w:rPr>
        <w:t>, magnetic form, or any other form that is impossible to perceive through the human senses alone, which is used in information processing by computers</w:t>
      </w:r>
      <w:r>
        <w:rPr>
          <w:rFonts w:hint="eastAsia"/>
          <w:sz w:val="22"/>
          <w:szCs w:val="22"/>
        </w:rPr>
        <w:t xml:space="preserve">) on information other than the </w:t>
      </w:r>
      <w:r>
        <w:rPr>
          <w:sz w:val="22"/>
          <w:szCs w:val="22"/>
        </w:rPr>
        <w:t>“</w:t>
      </w:r>
      <w:r>
        <w:rPr>
          <w:rFonts w:hint="eastAsia"/>
          <w:sz w:val="22"/>
          <w:szCs w:val="22"/>
        </w:rPr>
        <w:t>personal information</w:t>
      </w:r>
      <w:r>
        <w:rPr>
          <w:sz w:val="22"/>
          <w:szCs w:val="22"/>
        </w:rPr>
        <w:t>”</w:t>
      </w:r>
      <w:r>
        <w:rPr>
          <w:rFonts w:hint="eastAsia"/>
          <w:sz w:val="22"/>
          <w:szCs w:val="22"/>
        </w:rPr>
        <w:t xml:space="preserve"> prescribed in in Article 2 of the Act on the Protection of Personal Information (Act No. 57 of 2003)</w:t>
      </w:r>
    </w:p>
    <w:p>
      <w:pPr>
        <w:tabs>
          <w:tab w:val="clear" w:pos="960"/>
          <w:tab w:val="clear" w:pos="1920"/>
          <w:tab w:val="clear" w:pos="2880"/>
          <w:tab w:val="clear" w:pos="3840"/>
          <w:tab w:val="clear" w:pos="9096"/>
        </w:tabs>
        <w:rPr>
          <w:sz w:val="22"/>
          <w:szCs w:val="22"/>
        </w:rPr>
      </w:pPr>
      <w:r>
        <w:rPr>
          <w:rFonts w:hint="eastAsia"/>
          <w:sz w:val="22"/>
          <w:szCs w:val="22"/>
        </w:rPr>
        <w:t xml:space="preserve">(10) </w:t>
      </w:r>
      <w:r>
        <w:rPr>
          <w:sz w:val="22"/>
          <w:szCs w:val="22"/>
        </w:rPr>
        <w:t>“</w:t>
      </w:r>
      <w:r>
        <w:rPr>
          <w:rFonts w:hint="eastAsia"/>
          <w:b/>
          <w:sz w:val="22"/>
          <w:szCs w:val="22"/>
        </w:rPr>
        <w:t>Data Provided from the Parties</w:t>
      </w:r>
      <w:r>
        <w:rPr>
          <w:sz w:val="22"/>
          <w:szCs w:val="22"/>
        </w:rPr>
        <w:t>”</w:t>
      </w:r>
      <w:r>
        <w:rPr>
          <w:rFonts w:hint="eastAsia"/>
          <w:sz w:val="22"/>
          <w:szCs w:val="22"/>
        </w:rPr>
        <w:t xml:space="preserve"> mean</w:t>
      </w:r>
      <w:r>
        <w:rPr>
          <w:sz w:val="22"/>
          <w:szCs w:val="22"/>
        </w:rPr>
        <w:t>s</w:t>
      </w:r>
      <w:r>
        <w:rPr>
          <w:rFonts w:hint="eastAsia"/>
          <w:sz w:val="22"/>
          <w:szCs w:val="22"/>
        </w:rPr>
        <w:t xml:space="preserve"> the Data regarding which each party has Authority to Use and which are provided for the purpose of the C</w:t>
      </w:r>
      <w:r>
        <w:rPr>
          <w:sz w:val="22"/>
          <w:szCs w:val="22"/>
        </w:rPr>
        <w:t>o</w:t>
      </w:r>
      <w:r>
        <w:rPr>
          <w:rFonts w:hint="eastAsia"/>
          <w:sz w:val="22"/>
          <w:szCs w:val="22"/>
        </w:rPr>
        <w:t>llaborative Research, which are indicated in Exhibit [1].</w:t>
      </w:r>
    </w:p>
    <w:p>
      <w:pPr>
        <w:tabs>
          <w:tab w:val="clear" w:pos="960"/>
          <w:tab w:val="clear" w:pos="1920"/>
          <w:tab w:val="clear" w:pos="2880"/>
          <w:tab w:val="clear" w:pos="3840"/>
          <w:tab w:val="clear" w:pos="9096"/>
        </w:tabs>
        <w:rPr>
          <w:sz w:val="22"/>
          <w:szCs w:val="22"/>
        </w:rPr>
      </w:pPr>
      <w:r>
        <w:rPr>
          <w:rFonts w:hint="eastAsia"/>
          <w:sz w:val="22"/>
          <w:szCs w:val="22"/>
        </w:rPr>
        <w:t xml:space="preserve">(11) </w:t>
      </w:r>
      <w:r>
        <w:rPr>
          <w:sz w:val="22"/>
          <w:szCs w:val="22"/>
        </w:rPr>
        <w:t>“</w:t>
      </w:r>
      <w:r>
        <w:rPr>
          <w:rFonts w:hint="eastAsia"/>
          <w:b/>
          <w:sz w:val="22"/>
          <w:szCs w:val="22"/>
        </w:rPr>
        <w:t>Data of Results</w:t>
      </w:r>
      <w:r>
        <w:rPr>
          <w:sz w:val="22"/>
          <w:szCs w:val="22"/>
        </w:rPr>
        <w:t>”</w:t>
      </w:r>
      <w:r>
        <w:rPr>
          <w:rFonts w:hint="eastAsia"/>
          <w:sz w:val="22"/>
          <w:szCs w:val="22"/>
        </w:rPr>
        <w:t xml:space="preserve"> mean the Data created, obtained or collected in the course of or in connection with the research, which are indicated in Exhibit [2].</w:t>
      </w:r>
    </w:p>
    <w:p>
      <w:pPr>
        <w:tabs>
          <w:tab w:val="clear" w:pos="960"/>
          <w:tab w:val="clear" w:pos="1920"/>
          <w:tab w:val="clear" w:pos="2880"/>
          <w:tab w:val="clear" w:pos="3840"/>
          <w:tab w:val="clear" w:pos="9096"/>
        </w:tabs>
        <w:rPr>
          <w:sz w:val="22"/>
          <w:szCs w:val="22"/>
        </w:rPr>
      </w:pPr>
      <w:r>
        <w:rPr>
          <w:rFonts w:hint="eastAsia"/>
          <w:sz w:val="22"/>
          <w:szCs w:val="22"/>
        </w:rPr>
        <w:t xml:space="preserve">(12) </w:t>
      </w:r>
      <w:r>
        <w:rPr>
          <w:sz w:val="22"/>
          <w:szCs w:val="22"/>
        </w:rPr>
        <w:t>“</w:t>
      </w:r>
      <w:r>
        <w:rPr>
          <w:rFonts w:hint="eastAsia"/>
          <w:b/>
          <w:sz w:val="22"/>
          <w:szCs w:val="22"/>
        </w:rPr>
        <w:t>Authority to Use</w:t>
      </w:r>
      <w:r>
        <w:rPr>
          <w:sz w:val="22"/>
          <w:szCs w:val="22"/>
        </w:rPr>
        <w:t>”</w:t>
      </w:r>
      <w:r>
        <w:rPr>
          <w:rFonts w:hint="eastAsia"/>
          <w:sz w:val="22"/>
          <w:szCs w:val="22"/>
        </w:rPr>
        <w:t xml:space="preserve"> mean</w:t>
      </w:r>
      <w:r>
        <w:rPr>
          <w:sz w:val="22"/>
          <w:szCs w:val="22"/>
        </w:rPr>
        <w:t>s</w:t>
      </w:r>
      <w:r>
        <w:rPr>
          <w:rFonts w:hint="eastAsia"/>
          <w:sz w:val="22"/>
          <w:szCs w:val="22"/>
        </w:rPr>
        <w:t xml:space="preserve"> any and all authorities concerning data in addition to the authority to use, manage, disclose, transfer (</w:t>
      </w:r>
      <w:r>
        <w:rPr>
          <w:sz w:val="22"/>
          <w:szCs w:val="22"/>
        </w:rPr>
        <w:t>including</w:t>
      </w:r>
      <w:r>
        <w:rPr>
          <w:rFonts w:hint="eastAsia"/>
          <w:sz w:val="22"/>
          <w:szCs w:val="22"/>
        </w:rPr>
        <w:t xml:space="preserve"> licensing for use) or dispose of data.]</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b/>
          <w:sz w:val="22"/>
          <w:szCs w:val="22"/>
        </w:rPr>
        <w:t>Article 2 (Research Title, Etc.)</w:t>
      </w:r>
    </w:p>
    <w:p>
      <w:pPr>
        <w:tabs>
          <w:tab w:val="clear" w:pos="960"/>
          <w:tab w:val="clear" w:pos="1920"/>
          <w:tab w:val="clear" w:pos="2880"/>
          <w:tab w:val="clear" w:pos="3840"/>
          <w:tab w:val="clear" w:pos="9096"/>
        </w:tabs>
        <w:ind w:leftChars="50" w:left="120" w:firstLineChars="59" w:firstLine="130"/>
        <w:rPr>
          <w:sz w:val="22"/>
          <w:szCs w:val="22"/>
        </w:rPr>
      </w:pPr>
      <w:r>
        <w:rPr>
          <w:sz w:val="22"/>
          <w:szCs w:val="22"/>
        </w:rPr>
        <w:t xml:space="preserve">The </w:t>
      </w:r>
      <w:r>
        <w:rPr>
          <w:rFonts w:hint="eastAsia"/>
          <w:sz w:val="22"/>
          <w:szCs w:val="22"/>
        </w:rPr>
        <w:t>Parties</w:t>
      </w:r>
      <w:r>
        <w:rPr>
          <w:sz w:val="22"/>
          <w:szCs w:val="22"/>
        </w:rPr>
        <w:t xml:space="preserve"> shall conduct the collaborative research set forth in Paragraphs 1 to 3 of the Agreement Particulars (the “</w:t>
      </w:r>
      <w:r>
        <w:rPr>
          <w:b/>
          <w:sz w:val="22"/>
          <w:szCs w:val="22"/>
        </w:rPr>
        <w:t>Collaborative Research</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b/>
          <w:sz w:val="22"/>
          <w:szCs w:val="22"/>
        </w:rPr>
        <w:t>Article 3 (Research Period)</w:t>
      </w:r>
    </w:p>
    <w:p>
      <w:pPr>
        <w:tabs>
          <w:tab w:val="clear" w:pos="960"/>
          <w:tab w:val="clear" w:pos="1920"/>
          <w:tab w:val="clear" w:pos="2880"/>
          <w:tab w:val="clear" w:pos="3840"/>
          <w:tab w:val="clear" w:pos="9096"/>
        </w:tabs>
        <w:ind w:firstLineChars="109" w:firstLine="240"/>
        <w:rPr>
          <w:sz w:val="22"/>
          <w:szCs w:val="22"/>
        </w:rPr>
      </w:pPr>
      <w:r>
        <w:rPr>
          <w:sz w:val="22"/>
          <w:szCs w:val="22"/>
        </w:rPr>
        <w:t xml:space="preserve">The research period of the Collaborative Research shall be as set forth in Paragraph </w:t>
      </w:r>
      <w:r>
        <w:rPr>
          <w:rFonts w:hint="eastAsia"/>
          <w:sz w:val="22"/>
          <w:szCs w:val="22"/>
        </w:rPr>
        <w:t>8</w:t>
      </w:r>
      <w:r>
        <w:rPr>
          <w:sz w:val="22"/>
          <w:szCs w:val="22"/>
        </w:rPr>
        <w:t xml:space="preserve"> of the Agreement Particulars.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4 (</w:t>
      </w:r>
      <w:r>
        <w:rPr>
          <w:rFonts w:hint="eastAsia"/>
          <w:b/>
          <w:sz w:val="22"/>
          <w:szCs w:val="22"/>
        </w:rPr>
        <w:t>Method of Management</w:t>
      </w:r>
      <w:r>
        <w:rPr>
          <w:b/>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The</w:t>
      </w:r>
      <w:r>
        <w:rPr>
          <w:rFonts w:hint="eastAsia"/>
          <w:sz w:val="22"/>
          <w:szCs w:val="22"/>
        </w:rPr>
        <w:t xml:space="preserve"> Parties </w:t>
      </w:r>
      <w:r>
        <w:rPr>
          <w:sz w:val="22"/>
          <w:szCs w:val="22"/>
        </w:rPr>
        <w:t>shall assign the</w:t>
      </w:r>
      <w:r>
        <w:rPr>
          <w:rFonts w:hint="eastAsia"/>
          <w:sz w:val="22"/>
          <w:szCs w:val="22"/>
        </w:rPr>
        <w:t xml:space="preserve"> Lead-managing Party</w:t>
      </w:r>
      <w:r>
        <w:rPr>
          <w:sz w:val="22"/>
          <w:szCs w:val="22"/>
        </w:rPr>
        <w:t xml:space="preserve"> set forth in Paragraph 4 of the Agreement Particulars</w:t>
      </w:r>
      <w:r>
        <w:rPr>
          <w:rFonts w:hint="eastAsia"/>
          <w:sz w:val="22"/>
          <w:szCs w:val="22"/>
        </w:rPr>
        <w:t xml:space="preserve"> (the </w:t>
      </w:r>
      <w:r>
        <w:rPr>
          <w:sz w:val="22"/>
          <w:szCs w:val="22"/>
        </w:rPr>
        <w:t>“</w:t>
      </w:r>
      <w:r>
        <w:rPr>
          <w:rFonts w:hint="eastAsia"/>
          <w:b/>
          <w:sz w:val="22"/>
          <w:szCs w:val="22"/>
        </w:rPr>
        <w:t>Lead-managing Party</w:t>
      </w:r>
      <w:r>
        <w:rPr>
          <w:sz w:val="22"/>
          <w:szCs w:val="22"/>
        </w:rPr>
        <w:t>”</w:t>
      </w:r>
      <w:r>
        <w:rPr>
          <w:rFonts w:hint="eastAsia"/>
          <w:sz w:val="22"/>
          <w:szCs w:val="22"/>
        </w:rPr>
        <w:t>)</w:t>
      </w:r>
      <w:r>
        <w:rPr>
          <w:sz w:val="22"/>
          <w:szCs w:val="22"/>
        </w:rPr>
        <w:t xml:space="preserve"> </w:t>
      </w:r>
      <w:r>
        <w:rPr>
          <w:rFonts w:hint="eastAsia"/>
          <w:sz w:val="22"/>
          <w:szCs w:val="22"/>
        </w:rPr>
        <w:t>to control and manage the entire research and development</w:t>
      </w:r>
      <w:r>
        <w:rPr>
          <w:sz w:val="22"/>
          <w:szCs w:val="22"/>
        </w:rPr>
        <w:t xml:space="preserve"> </w:t>
      </w:r>
      <w:r>
        <w:rPr>
          <w:rFonts w:hint="eastAsia"/>
          <w:sz w:val="22"/>
          <w:szCs w:val="22"/>
        </w:rPr>
        <w:t>in</w:t>
      </w:r>
      <w:r>
        <w:rPr>
          <w:sz w:val="22"/>
          <w:szCs w:val="22"/>
        </w:rPr>
        <w:t xml:space="preserve"> the Collaborative Research</w:t>
      </w:r>
      <w:r>
        <w:rPr>
          <w:rFonts w:hint="eastAsia"/>
          <w:sz w:val="22"/>
          <w:szCs w:val="22"/>
        </w:rPr>
        <w:t xml:space="preserve">, and establish a research promotion committee (the </w:t>
      </w:r>
      <w:r>
        <w:rPr>
          <w:sz w:val="22"/>
          <w:szCs w:val="22"/>
        </w:rPr>
        <w:t>“</w:t>
      </w:r>
      <w:r>
        <w:rPr>
          <w:rFonts w:hint="eastAsia"/>
          <w:b/>
          <w:sz w:val="22"/>
          <w:szCs w:val="22"/>
        </w:rPr>
        <w:t>Research P</w:t>
      </w:r>
      <w:r>
        <w:rPr>
          <w:b/>
          <w:sz w:val="22"/>
          <w:szCs w:val="22"/>
        </w:rPr>
        <w:t>r</w:t>
      </w:r>
      <w:r>
        <w:rPr>
          <w:rFonts w:hint="eastAsia"/>
          <w:b/>
          <w:sz w:val="22"/>
          <w:szCs w:val="22"/>
        </w:rPr>
        <w:t>omotion Committee</w:t>
      </w:r>
      <w:r>
        <w:rPr>
          <w:sz w:val="22"/>
          <w:szCs w:val="22"/>
        </w:rPr>
        <w:t>”</w:t>
      </w:r>
      <w:r>
        <w:rPr>
          <w:rFonts w:hint="eastAsia"/>
          <w:sz w:val="22"/>
          <w:szCs w:val="22"/>
        </w:rPr>
        <w:t xml:space="preserve">) which </w:t>
      </w:r>
      <w:r>
        <w:rPr>
          <w:sz w:val="22"/>
          <w:szCs w:val="22"/>
        </w:rPr>
        <w:t xml:space="preserve">shall be chaired by </w:t>
      </w:r>
      <w:r>
        <w:rPr>
          <w:rFonts w:hint="eastAsia"/>
          <w:sz w:val="22"/>
          <w:szCs w:val="22"/>
        </w:rPr>
        <w:t>the Project Manager set forth in Paragraph 5 of the Agreement Particulars.</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2.</w:t>
      </w:r>
      <w:r>
        <w:rPr>
          <w:rFonts w:hint="eastAsia"/>
          <w:sz w:val="22"/>
          <w:szCs w:val="22"/>
        </w:rPr>
        <w:tab/>
      </w:r>
      <w:r>
        <w:rPr>
          <w:rFonts w:hint="eastAsia"/>
          <w:sz w:val="22"/>
          <w:szCs w:val="22"/>
        </w:rPr>
        <w:tab/>
        <w:t xml:space="preserve">The management of and any other </w:t>
      </w:r>
      <w:r>
        <w:rPr>
          <w:sz w:val="22"/>
          <w:szCs w:val="22"/>
        </w:rPr>
        <w:t>necessary</w:t>
      </w:r>
      <w:r>
        <w:rPr>
          <w:rFonts w:hint="eastAsia"/>
          <w:sz w:val="22"/>
          <w:szCs w:val="22"/>
        </w:rPr>
        <w:t xml:space="preserve"> matters concerning the Research Promotion Committee shall be determined separately and shall be conducted with the approval of the chairman of the Research Promotion Committee.</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1" w:hangingChars="109" w:hanging="241"/>
        <w:rPr>
          <w:sz w:val="22"/>
          <w:szCs w:val="22"/>
        </w:rPr>
      </w:pPr>
      <w:r>
        <w:rPr>
          <w:b/>
          <w:sz w:val="22"/>
          <w:szCs w:val="22"/>
        </w:rPr>
        <w:t>Article</w:t>
      </w:r>
      <w:r>
        <w:rPr>
          <w:rFonts w:hint="eastAsia"/>
          <w:b/>
          <w:sz w:val="22"/>
          <w:szCs w:val="22"/>
        </w:rPr>
        <w:t xml:space="preserve"> 5 (</w:t>
      </w:r>
      <w:r>
        <w:rPr>
          <w:b/>
          <w:sz w:val="22"/>
          <w:szCs w:val="22"/>
        </w:rPr>
        <w:t>Researcher</w:t>
      </w:r>
      <w:r>
        <w:rPr>
          <w:rFonts w:hint="eastAsia"/>
          <w:b/>
          <w:sz w:val="22"/>
          <w:szCs w:val="22"/>
        </w:rPr>
        <w:t>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Pr>
          <w:sz w:val="22"/>
          <w:szCs w:val="22"/>
        </w:rPr>
        <w:t>.</w:t>
      </w:r>
      <w:r>
        <w:rPr>
          <w:sz w:val="22"/>
          <w:szCs w:val="22"/>
        </w:rPr>
        <w:t xml:space="preserve">　</w:t>
      </w:r>
      <w:r>
        <w:rPr>
          <w:rFonts w:hint="eastAsia"/>
          <w:sz w:val="22"/>
          <w:szCs w:val="22"/>
        </w:rPr>
        <w:t>The</w:t>
      </w:r>
      <w:r>
        <w:rPr>
          <w:sz w:val="22"/>
          <w:szCs w:val="22"/>
        </w:rPr>
        <w:t xml:space="preserve"> </w:t>
      </w:r>
      <w:r>
        <w:rPr>
          <w:rFonts w:hint="eastAsia"/>
          <w:sz w:val="22"/>
          <w:szCs w:val="22"/>
        </w:rPr>
        <w:t>Parties shall each assign</w:t>
      </w:r>
      <w:r>
        <w:rPr>
          <w:sz w:val="22"/>
          <w:szCs w:val="22"/>
        </w:rPr>
        <w:t xml:space="preserve"> the person</w:t>
      </w:r>
      <w:r>
        <w:rPr>
          <w:rFonts w:hint="eastAsia"/>
          <w:sz w:val="22"/>
          <w:szCs w:val="22"/>
        </w:rPr>
        <w:t>s</w:t>
      </w:r>
      <w:r>
        <w:rPr>
          <w:sz w:val="22"/>
          <w:szCs w:val="22"/>
        </w:rPr>
        <w:t xml:space="preserve"> set forth in Paragraph </w:t>
      </w:r>
      <w:r>
        <w:rPr>
          <w:rFonts w:hint="eastAsia"/>
          <w:sz w:val="22"/>
          <w:szCs w:val="22"/>
        </w:rPr>
        <w:t>6</w:t>
      </w:r>
      <w:r>
        <w:rPr>
          <w:sz w:val="22"/>
          <w:szCs w:val="22"/>
        </w:rPr>
        <w:t xml:space="preserve"> of the Agreement Particulars as the </w:t>
      </w:r>
      <w:r>
        <w:rPr>
          <w:rFonts w:hint="eastAsia"/>
          <w:sz w:val="22"/>
          <w:szCs w:val="22"/>
        </w:rPr>
        <w:t xml:space="preserve">researchers of </w:t>
      </w:r>
      <w:r>
        <w:rPr>
          <w:sz w:val="22"/>
          <w:szCs w:val="22"/>
        </w:rPr>
        <w:t>the Collaborative Research.</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ab/>
        <w:t xml:space="preserve"> The Research Institutions</w:t>
      </w:r>
      <w:r>
        <w:rPr>
          <w:sz w:val="22"/>
          <w:szCs w:val="22"/>
        </w:rPr>
        <w:t xml:space="preserve"> shall accept </w:t>
      </w:r>
      <w:r>
        <w:rPr>
          <w:rFonts w:hint="eastAsia"/>
          <w:sz w:val="22"/>
          <w:szCs w:val="22"/>
        </w:rPr>
        <w:t>the Companies</w:t>
      </w:r>
      <w:r>
        <w:rPr>
          <w:sz w:val="22"/>
          <w:szCs w:val="22"/>
        </w:rPr>
        <w:t>’</w:t>
      </w:r>
      <w:r>
        <w:rPr>
          <w:rFonts w:hint="eastAsia"/>
          <w:sz w:val="22"/>
          <w:szCs w:val="22"/>
        </w:rPr>
        <w:t xml:space="preserve"> </w:t>
      </w:r>
      <w:r>
        <w:rPr>
          <w:sz w:val="22"/>
          <w:szCs w:val="22"/>
        </w:rPr>
        <w:t>researcher</w:t>
      </w:r>
      <w:r>
        <w:rPr>
          <w:rFonts w:hint="eastAsia"/>
          <w:sz w:val="22"/>
          <w:szCs w:val="22"/>
        </w:rPr>
        <w:t>s</w:t>
      </w:r>
      <w:r>
        <w:rPr>
          <w:sz w:val="22"/>
          <w:szCs w:val="22"/>
        </w:rPr>
        <w:t>, whom the Co</w:t>
      </w:r>
      <w:r>
        <w:rPr>
          <w:rFonts w:hint="eastAsia"/>
          <w:sz w:val="22"/>
          <w:szCs w:val="22"/>
        </w:rPr>
        <w:t>mpanies</w:t>
      </w:r>
      <w:r>
        <w:rPr>
          <w:sz w:val="22"/>
          <w:szCs w:val="22"/>
        </w:rPr>
        <w:t xml:space="preserve"> desire</w:t>
      </w:r>
      <w:r>
        <w:rPr>
          <w:rFonts w:hint="eastAsia"/>
          <w:sz w:val="22"/>
          <w:szCs w:val="22"/>
        </w:rPr>
        <w:t xml:space="preserve"> </w:t>
      </w:r>
      <w:r>
        <w:rPr>
          <w:sz w:val="22"/>
          <w:szCs w:val="22"/>
        </w:rPr>
        <w:t xml:space="preserve">to </w:t>
      </w:r>
      <w:r>
        <w:rPr>
          <w:sz w:val="22"/>
          <w:szCs w:val="22"/>
        </w:rPr>
        <w:lastRenderedPageBreak/>
        <w:t xml:space="preserve">engage in the Collaborative Research in a laboratory of the </w:t>
      </w:r>
      <w:r>
        <w:rPr>
          <w:rFonts w:hint="eastAsia"/>
          <w:sz w:val="22"/>
          <w:szCs w:val="22"/>
        </w:rPr>
        <w:t>Research Institutions</w:t>
      </w:r>
      <w:r>
        <w:rPr>
          <w:sz w:val="22"/>
          <w:szCs w:val="22"/>
        </w:rPr>
        <w:t>,</w:t>
      </w:r>
      <w:r>
        <w:rPr>
          <w:rFonts w:hint="eastAsia"/>
          <w:sz w:val="22"/>
          <w:szCs w:val="22"/>
        </w:rPr>
        <w:t xml:space="preserve"> </w:t>
      </w:r>
      <w:r>
        <w:rPr>
          <w:sz w:val="22"/>
          <w:szCs w:val="22"/>
        </w:rPr>
        <w:t>as collaborative researcher</w:t>
      </w:r>
      <w:r>
        <w:rPr>
          <w:rFonts w:hint="eastAsia"/>
          <w:sz w:val="22"/>
          <w:szCs w:val="22"/>
        </w:rPr>
        <w:t>s</w:t>
      </w:r>
      <w:r>
        <w:rPr>
          <w:sz w:val="22"/>
          <w:szCs w:val="22"/>
        </w:rPr>
        <w:t xml:space="preserve">. </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sz w:val="22"/>
          <w:szCs w:val="22"/>
        </w:rPr>
        <w:t xml:space="preserve">　</w:t>
      </w:r>
      <w:r>
        <w:rPr>
          <w:sz w:val="22"/>
          <w:szCs w:val="22"/>
        </w:rPr>
        <w:t xml:space="preserve">The </w:t>
      </w:r>
      <w:r>
        <w:rPr>
          <w:rFonts w:hint="eastAsia"/>
          <w:sz w:val="22"/>
          <w:szCs w:val="22"/>
        </w:rPr>
        <w:t xml:space="preserve">Parties </w:t>
      </w:r>
      <w:r>
        <w:rPr>
          <w:sz w:val="22"/>
          <w:szCs w:val="22"/>
        </w:rPr>
        <w:t>may change, add</w:t>
      </w:r>
      <w:r>
        <w:rPr>
          <w:rFonts w:hint="eastAsia"/>
          <w:sz w:val="22"/>
          <w:szCs w:val="22"/>
        </w:rPr>
        <w:t xml:space="preserve"> to</w:t>
      </w:r>
      <w:r>
        <w:rPr>
          <w:sz w:val="22"/>
          <w:szCs w:val="22"/>
        </w:rPr>
        <w:t xml:space="preserve">, or remove the researchers set forth in Article </w:t>
      </w:r>
      <w:r>
        <w:rPr>
          <w:rFonts w:hint="eastAsia"/>
          <w:sz w:val="22"/>
          <w:szCs w:val="22"/>
        </w:rPr>
        <w:t>5</w:t>
      </w:r>
      <w:r>
        <w:rPr>
          <w:sz w:val="22"/>
          <w:szCs w:val="22"/>
        </w:rPr>
        <w:t xml:space="preserve">.1 with the </w:t>
      </w:r>
      <w:r>
        <w:rPr>
          <w:rFonts w:hint="eastAsia"/>
          <w:sz w:val="22"/>
          <w:szCs w:val="22"/>
        </w:rPr>
        <w:t xml:space="preserve">approval </w:t>
      </w:r>
      <w:r>
        <w:rPr>
          <w:sz w:val="22"/>
          <w:szCs w:val="22"/>
        </w:rPr>
        <w:t>of the</w:t>
      </w:r>
      <w:r>
        <w:rPr>
          <w:rFonts w:hint="eastAsia"/>
          <w:sz w:val="22"/>
          <w:szCs w:val="22"/>
        </w:rPr>
        <w:t xml:space="preserve"> Research Promotion Committee</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6</w:t>
      </w:r>
      <w:r>
        <w:rPr>
          <w:b/>
          <w:sz w:val="22"/>
          <w:szCs w:val="22"/>
        </w:rPr>
        <w:t xml:space="preserve"> (Allocation and Payment of Research</w:t>
      </w:r>
      <w:r>
        <w:rPr>
          <w:rFonts w:hint="eastAsia"/>
          <w:b/>
          <w:sz w:val="22"/>
          <w:szCs w:val="22"/>
        </w:rPr>
        <w:t xml:space="preserve"> Expenses</w:t>
      </w:r>
      <w:r>
        <w:rPr>
          <w:b/>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w:t>
      </w:r>
      <w:r>
        <w:rPr>
          <w:sz w:val="22"/>
          <w:szCs w:val="22"/>
        </w:rPr>
        <w:t xml:space="preserve">　</w:t>
      </w:r>
      <w:r>
        <w:rPr>
          <w:sz w:val="22"/>
          <w:szCs w:val="22"/>
        </w:rPr>
        <w:t xml:space="preserve">The </w:t>
      </w:r>
      <w:r>
        <w:rPr>
          <w:rFonts w:hint="eastAsia"/>
          <w:sz w:val="22"/>
          <w:szCs w:val="22"/>
        </w:rPr>
        <w:t xml:space="preserve">Parties </w:t>
      </w:r>
      <w:r>
        <w:rPr>
          <w:sz w:val="22"/>
          <w:szCs w:val="22"/>
        </w:rPr>
        <w:t xml:space="preserve">shall </w:t>
      </w:r>
      <w:r>
        <w:rPr>
          <w:rFonts w:hint="eastAsia"/>
          <w:sz w:val="22"/>
          <w:szCs w:val="22"/>
        </w:rPr>
        <w:t xml:space="preserve">each </w:t>
      </w:r>
      <w:r>
        <w:rPr>
          <w:sz w:val="22"/>
          <w:szCs w:val="22"/>
        </w:rPr>
        <w:t>bear the</w:t>
      </w:r>
      <w:r>
        <w:rPr>
          <w:rFonts w:hint="eastAsia"/>
          <w:sz w:val="22"/>
          <w:szCs w:val="22"/>
        </w:rPr>
        <w:t>ir respective</w:t>
      </w:r>
      <w:r>
        <w:rPr>
          <w:sz w:val="22"/>
          <w:szCs w:val="22"/>
        </w:rPr>
        <w:t xml:space="preserve"> research </w:t>
      </w:r>
      <w:r>
        <w:rPr>
          <w:rFonts w:hint="eastAsia"/>
          <w:sz w:val="22"/>
          <w:szCs w:val="22"/>
        </w:rPr>
        <w:t xml:space="preserve">expenses </w:t>
      </w:r>
      <w:r>
        <w:rPr>
          <w:sz w:val="22"/>
          <w:szCs w:val="22"/>
        </w:rPr>
        <w:t xml:space="preserve">set forth in Paragraph </w:t>
      </w:r>
      <w:r>
        <w:rPr>
          <w:rFonts w:hint="eastAsia"/>
          <w:sz w:val="22"/>
          <w:szCs w:val="22"/>
        </w:rPr>
        <w:t>9</w:t>
      </w:r>
      <w:r>
        <w:rPr>
          <w:sz w:val="22"/>
          <w:szCs w:val="22"/>
        </w:rPr>
        <w:t xml:space="preserve"> of the Agreement Particulars</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w:t>
      </w:r>
      <w:r>
        <w:rPr>
          <w:sz w:val="22"/>
          <w:szCs w:val="22"/>
        </w:rPr>
        <w:t xml:space="preserve">　</w:t>
      </w:r>
      <w:r>
        <w:rPr>
          <w:sz w:val="22"/>
          <w:szCs w:val="22"/>
        </w:rPr>
        <w:t xml:space="preserve">The </w:t>
      </w:r>
      <w:r>
        <w:rPr>
          <w:rFonts w:hint="eastAsia"/>
          <w:sz w:val="22"/>
          <w:szCs w:val="22"/>
        </w:rPr>
        <w:t xml:space="preserve">Companies </w:t>
      </w:r>
      <w:r>
        <w:rPr>
          <w:sz w:val="22"/>
          <w:szCs w:val="22"/>
        </w:rPr>
        <w:t xml:space="preserve">shall pay the research </w:t>
      </w:r>
      <w:r>
        <w:rPr>
          <w:rFonts w:hint="eastAsia"/>
          <w:sz w:val="22"/>
          <w:szCs w:val="22"/>
        </w:rPr>
        <w:t>expenses</w:t>
      </w:r>
      <w:r>
        <w:rPr>
          <w:sz w:val="22"/>
          <w:szCs w:val="22"/>
        </w:rPr>
        <w:t xml:space="preserve"> by the due date of payment</w:t>
      </w:r>
      <w:r>
        <w:rPr>
          <w:rFonts w:hint="eastAsia"/>
          <w:sz w:val="22"/>
          <w:szCs w:val="22"/>
        </w:rPr>
        <w:t xml:space="preserve"> set forth </w:t>
      </w:r>
      <w:r>
        <w:rPr>
          <w:sz w:val="22"/>
          <w:szCs w:val="22"/>
        </w:rPr>
        <w:t xml:space="preserve">in the invoice issued by the </w:t>
      </w:r>
      <w:r>
        <w:rPr>
          <w:rFonts w:hint="eastAsia"/>
          <w:sz w:val="22"/>
          <w:szCs w:val="22"/>
        </w:rPr>
        <w:t>Lead-managing Party</w:t>
      </w:r>
      <w:r>
        <w:rPr>
          <w:sz w:val="22"/>
          <w:szCs w:val="22"/>
        </w:rPr>
        <w:t>;</w:t>
      </w:r>
      <w:r>
        <w:rPr>
          <w:rFonts w:hint="eastAsia"/>
          <w:sz w:val="22"/>
          <w:szCs w:val="22"/>
        </w:rPr>
        <w:t xml:space="preserve"> </w:t>
      </w:r>
      <w:r>
        <w:rPr>
          <w:sz w:val="22"/>
          <w:szCs w:val="22"/>
        </w:rPr>
        <w:t>; provided, h</w:t>
      </w:r>
      <w:r>
        <w:rPr>
          <w:rFonts w:hint="eastAsia"/>
          <w:sz w:val="22"/>
          <w:szCs w:val="22"/>
        </w:rPr>
        <w:t xml:space="preserve">owever, that the research expenses agreed upon by the Parties may be directly paid to any other Research Institution or distributed by the Lead-managing Party to any other Research Institution.  The payment and distribution of such research expenses shall be </w:t>
      </w:r>
      <w:r>
        <w:rPr>
          <w:sz w:val="22"/>
          <w:szCs w:val="22"/>
        </w:rPr>
        <w:t>made</w:t>
      </w:r>
      <w:r>
        <w:rPr>
          <w:rFonts w:hint="eastAsia"/>
          <w:sz w:val="22"/>
          <w:szCs w:val="22"/>
        </w:rPr>
        <w:t xml:space="preserve"> by the due date of payment set forth in the invoice issued by such other Research Institution.</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w:t>
      </w:r>
      <w:r>
        <w:rPr>
          <w:sz w:val="22"/>
          <w:szCs w:val="22"/>
        </w:rPr>
        <w:t xml:space="preserve">　</w:t>
      </w:r>
      <w:r>
        <w:rPr>
          <w:sz w:val="22"/>
          <w:szCs w:val="22"/>
        </w:rPr>
        <w:t xml:space="preserve">If the </w:t>
      </w:r>
      <w:r>
        <w:rPr>
          <w:rFonts w:hint="eastAsia"/>
          <w:sz w:val="22"/>
          <w:szCs w:val="22"/>
        </w:rPr>
        <w:t xml:space="preserve">Companies (and the Lead-managing Party </w:t>
      </w:r>
      <w:r>
        <w:rPr>
          <w:sz w:val="22"/>
          <w:szCs w:val="22"/>
        </w:rPr>
        <w:t xml:space="preserve">in the case where </w:t>
      </w:r>
      <w:r>
        <w:rPr>
          <w:rFonts w:hint="eastAsia"/>
          <w:sz w:val="22"/>
          <w:szCs w:val="22"/>
        </w:rPr>
        <w:t xml:space="preserve">a part of the research </w:t>
      </w:r>
      <w:r>
        <w:rPr>
          <w:sz w:val="22"/>
          <w:szCs w:val="22"/>
        </w:rPr>
        <w:t>expense</w:t>
      </w:r>
      <w:r>
        <w:rPr>
          <w:rFonts w:hint="eastAsia"/>
          <w:sz w:val="22"/>
          <w:szCs w:val="22"/>
        </w:rPr>
        <w:t xml:space="preserve">s is distributed to other Research Institutions pursuant to Article 6.2) </w:t>
      </w:r>
      <w:r>
        <w:rPr>
          <w:sz w:val="22"/>
          <w:szCs w:val="22"/>
        </w:rPr>
        <w:t xml:space="preserve">fails to pay the research </w:t>
      </w:r>
      <w:r>
        <w:rPr>
          <w:rFonts w:hint="eastAsia"/>
          <w:sz w:val="22"/>
          <w:szCs w:val="22"/>
        </w:rPr>
        <w:t xml:space="preserve">expenses </w:t>
      </w:r>
      <w:r>
        <w:rPr>
          <w:sz w:val="22"/>
          <w:szCs w:val="22"/>
        </w:rPr>
        <w:t xml:space="preserve">by the prescribed due date of payment, </w:t>
      </w:r>
      <w:r>
        <w:rPr>
          <w:rFonts w:hint="eastAsia"/>
          <w:sz w:val="22"/>
          <w:szCs w:val="22"/>
        </w:rPr>
        <w:t xml:space="preserve">they must </w:t>
      </w:r>
      <w:r>
        <w:rPr>
          <w:sz w:val="22"/>
          <w:szCs w:val="22"/>
        </w:rPr>
        <w:t>additionally pay delay charges at the rate of five percent (5%) per annum for the outstanding amount</w:t>
      </w:r>
      <w:r>
        <w:rPr>
          <w:rFonts w:hint="eastAsia"/>
          <w:sz w:val="22"/>
          <w:szCs w:val="22"/>
        </w:rPr>
        <w:t>,</w:t>
      </w:r>
      <w:r>
        <w:rPr>
          <w:sz w:val="22"/>
          <w:szCs w:val="22"/>
        </w:rPr>
        <w:t xml:space="preserve"> on a daily pro-rata basis</w:t>
      </w:r>
      <w:r>
        <w:rPr>
          <w:rFonts w:hint="eastAsia"/>
          <w:sz w:val="22"/>
          <w:szCs w:val="22"/>
        </w:rPr>
        <w:t>,</w:t>
      </w:r>
      <w:r>
        <w:rPr>
          <w:sz w:val="22"/>
          <w:szCs w:val="22"/>
        </w:rPr>
        <w:t xml:space="preserve"> covering the period from and including the day immediately following the due date for payment up to and including the day of actual payment.</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7</w:t>
      </w:r>
      <w:r>
        <w:rPr>
          <w:b/>
          <w:sz w:val="22"/>
          <w:szCs w:val="22"/>
        </w:rPr>
        <w:t xml:space="preserve"> (Accounting)</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 xml:space="preserve">The accounting procedures for the research </w:t>
      </w:r>
      <w:r>
        <w:rPr>
          <w:rFonts w:hint="eastAsia"/>
          <w:sz w:val="22"/>
          <w:szCs w:val="22"/>
        </w:rPr>
        <w:t>expenses</w:t>
      </w:r>
      <w:r>
        <w:rPr>
          <w:sz w:val="22"/>
          <w:szCs w:val="22"/>
        </w:rPr>
        <w:t xml:space="preserve"> </w:t>
      </w:r>
      <w:r>
        <w:rPr>
          <w:rFonts w:hint="eastAsia"/>
          <w:sz w:val="22"/>
          <w:szCs w:val="22"/>
        </w:rPr>
        <w:t>set forth in</w:t>
      </w:r>
      <w:r>
        <w:rPr>
          <w:sz w:val="22"/>
          <w:szCs w:val="22"/>
        </w:rPr>
        <w:t xml:space="preserve"> Article </w:t>
      </w:r>
      <w:r>
        <w:rPr>
          <w:rFonts w:hint="eastAsia"/>
          <w:sz w:val="22"/>
          <w:szCs w:val="22"/>
        </w:rPr>
        <w:t>6</w:t>
      </w:r>
      <w:r>
        <w:rPr>
          <w:sz w:val="22"/>
          <w:szCs w:val="22"/>
        </w:rPr>
        <w:t xml:space="preserve"> shall be conducted by the</w:t>
      </w:r>
      <w:r>
        <w:rPr>
          <w:rFonts w:hint="eastAsia"/>
          <w:sz w:val="22"/>
          <w:szCs w:val="22"/>
        </w:rPr>
        <w:t xml:space="preserve"> Lead-managing Party</w:t>
      </w:r>
      <w:r>
        <w:rPr>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rFonts w:hint="eastAsia"/>
          <w:sz w:val="22"/>
          <w:szCs w:val="22"/>
        </w:rPr>
        <w:t xml:space="preserve">Any Party other than the Lead-managing Party </w:t>
      </w:r>
      <w:r>
        <w:rPr>
          <w:sz w:val="22"/>
          <w:szCs w:val="22"/>
        </w:rPr>
        <w:t xml:space="preserve">may request the </w:t>
      </w:r>
      <w:r>
        <w:rPr>
          <w:rFonts w:hint="eastAsia"/>
          <w:sz w:val="22"/>
          <w:szCs w:val="22"/>
        </w:rPr>
        <w:t xml:space="preserve">Lead-managing Party to allow them to </w:t>
      </w:r>
      <w:r>
        <w:rPr>
          <w:sz w:val="22"/>
          <w:szCs w:val="22"/>
        </w:rPr>
        <w:t>inspect</w:t>
      </w:r>
      <w:r>
        <w:rPr>
          <w:rFonts w:hint="eastAsia"/>
          <w:sz w:val="22"/>
          <w:szCs w:val="22"/>
        </w:rPr>
        <w:t xml:space="preserve"> </w:t>
      </w:r>
      <w:r>
        <w:rPr>
          <w:sz w:val="22"/>
          <w:szCs w:val="22"/>
        </w:rPr>
        <w:t xml:space="preserve">the accounting documents relating to this Agreement.  If </w:t>
      </w:r>
      <w:r>
        <w:rPr>
          <w:rFonts w:hint="eastAsia"/>
          <w:sz w:val="22"/>
          <w:szCs w:val="22"/>
        </w:rPr>
        <w:t xml:space="preserve">any other Party makes a request </w:t>
      </w:r>
      <w:r>
        <w:rPr>
          <w:sz w:val="22"/>
          <w:szCs w:val="22"/>
        </w:rPr>
        <w:t>for inspection</w:t>
      </w:r>
      <w:r>
        <w:rPr>
          <w:rFonts w:hint="eastAsia"/>
          <w:sz w:val="22"/>
          <w:szCs w:val="22"/>
        </w:rPr>
        <w:t xml:space="preserve"> to the Lead-managing Party</w:t>
      </w:r>
      <w:r>
        <w:rPr>
          <w:sz w:val="22"/>
          <w:szCs w:val="22"/>
        </w:rPr>
        <w:t xml:space="preserve">, the </w:t>
      </w:r>
      <w:r>
        <w:rPr>
          <w:rFonts w:hint="eastAsia"/>
          <w:sz w:val="22"/>
          <w:szCs w:val="22"/>
        </w:rPr>
        <w:t xml:space="preserve">Lead-managing Party shall </w:t>
      </w:r>
      <w:r>
        <w:rPr>
          <w:sz w:val="22"/>
          <w:szCs w:val="22"/>
        </w:rPr>
        <w:t>comply with the same; ; provided, however, that if any information of a third party will be disclosed as a result of the inspection or copying of such accounting documents, the</w:t>
      </w:r>
      <w:r>
        <w:rPr>
          <w:rFonts w:hint="eastAsia"/>
          <w:sz w:val="22"/>
          <w:szCs w:val="22"/>
        </w:rPr>
        <w:t xml:space="preserve"> Lead-managing Party</w:t>
      </w:r>
      <w:r>
        <w:rPr>
          <w:sz w:val="22"/>
          <w:szCs w:val="22"/>
        </w:rPr>
        <w:t xml:space="preserve"> may refuse the inspection and copying of the relevant part </w:t>
      </w:r>
      <w:r>
        <w:rPr>
          <w:rFonts w:hint="eastAsia"/>
          <w:sz w:val="22"/>
          <w:szCs w:val="22"/>
        </w:rPr>
        <w:t>after</w:t>
      </w:r>
      <w:r>
        <w:rPr>
          <w:sz w:val="22"/>
          <w:szCs w:val="22"/>
        </w:rPr>
        <w:t xml:space="preserve"> informing the </w:t>
      </w:r>
      <w:r>
        <w:rPr>
          <w:rFonts w:hint="eastAsia"/>
          <w:sz w:val="22"/>
          <w:szCs w:val="22"/>
        </w:rPr>
        <w:t xml:space="preserve">Party which made the request </w:t>
      </w:r>
      <w:r>
        <w:rPr>
          <w:sz w:val="22"/>
          <w:szCs w:val="22"/>
        </w:rPr>
        <w:t>the reason for refusal.</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ab/>
        <w:t xml:space="preserve">If a part of the research expenses is paid or </w:t>
      </w:r>
      <w:r>
        <w:rPr>
          <w:sz w:val="22"/>
          <w:szCs w:val="22"/>
        </w:rPr>
        <w:t>distributed</w:t>
      </w:r>
      <w:r>
        <w:rPr>
          <w:rFonts w:hint="eastAsia"/>
          <w:sz w:val="22"/>
          <w:szCs w:val="22"/>
        </w:rPr>
        <w:t xml:space="preserve"> to any other Research Institution pursuant to Article 6.2, such other Research Institution shall keep the accounting documents concerning the research expenses paid or distributed to it and comply with the </w:t>
      </w:r>
      <w:r>
        <w:rPr>
          <w:sz w:val="22"/>
          <w:szCs w:val="22"/>
        </w:rPr>
        <w:t>request</w:t>
      </w:r>
      <w:r>
        <w:rPr>
          <w:rFonts w:hint="eastAsia"/>
          <w:sz w:val="22"/>
          <w:szCs w:val="22"/>
        </w:rPr>
        <w:t xml:space="preserve"> from such other Party for the inspection of such accounting documents pursuant to Article 7.2.</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8</w:t>
      </w:r>
      <w:r>
        <w:rPr>
          <w:b/>
          <w:sz w:val="22"/>
          <w:szCs w:val="22"/>
        </w:rPr>
        <w:t xml:space="preserve"> (Facilities, Etc., Acquired Using the Research</w:t>
      </w:r>
      <w:r>
        <w:rPr>
          <w:rFonts w:hint="eastAsia"/>
          <w:b/>
          <w:sz w:val="22"/>
          <w:szCs w:val="22"/>
        </w:rPr>
        <w:t xml:space="preserve"> Expenses</w:t>
      </w:r>
      <w:r>
        <w:rPr>
          <w:b/>
          <w:sz w:val="22"/>
          <w:szCs w:val="22"/>
        </w:rPr>
        <w:t>)</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 xml:space="preserve">The facilities, etc., that are acquired using the research </w:t>
      </w:r>
      <w:r>
        <w:rPr>
          <w:rFonts w:hint="eastAsia"/>
          <w:sz w:val="22"/>
          <w:szCs w:val="22"/>
        </w:rPr>
        <w:t>expenses</w:t>
      </w:r>
      <w:r>
        <w:rPr>
          <w:sz w:val="22"/>
          <w:szCs w:val="22"/>
        </w:rPr>
        <w:t xml:space="preserve"> set forth in Paragraph </w:t>
      </w:r>
      <w:r>
        <w:rPr>
          <w:rFonts w:hint="eastAsia"/>
          <w:sz w:val="22"/>
          <w:szCs w:val="22"/>
        </w:rPr>
        <w:t>9</w:t>
      </w:r>
      <w:r>
        <w:rPr>
          <w:sz w:val="22"/>
          <w:szCs w:val="22"/>
        </w:rPr>
        <w:t xml:space="preserve"> of the Agreement Particulars shall be owned by the</w:t>
      </w:r>
      <w:r>
        <w:rPr>
          <w:rFonts w:hint="eastAsia"/>
          <w:sz w:val="22"/>
          <w:szCs w:val="22"/>
        </w:rPr>
        <w:t xml:space="preserve"> Lead-managing Party</w:t>
      </w:r>
      <w:r>
        <w:rPr>
          <w:sz w:val="22"/>
          <w:szCs w:val="22"/>
        </w:rPr>
        <w:t xml:space="preserve"> ; provided, h</w:t>
      </w:r>
      <w:r>
        <w:rPr>
          <w:rFonts w:hint="eastAsia"/>
          <w:sz w:val="22"/>
          <w:szCs w:val="22"/>
        </w:rPr>
        <w:t xml:space="preserve">owever, that the </w:t>
      </w:r>
      <w:r>
        <w:rPr>
          <w:sz w:val="22"/>
          <w:szCs w:val="22"/>
        </w:rPr>
        <w:t>facilities</w:t>
      </w:r>
      <w:r>
        <w:rPr>
          <w:rFonts w:hint="eastAsia"/>
          <w:sz w:val="22"/>
          <w:szCs w:val="22"/>
        </w:rPr>
        <w:t xml:space="preserve">, etc., that are acquired using the research expenses by the Research Institution which received </w:t>
      </w:r>
      <w:r>
        <w:rPr>
          <w:rFonts w:hint="eastAsia"/>
          <w:sz w:val="22"/>
          <w:szCs w:val="22"/>
        </w:rPr>
        <w:lastRenderedPageBreak/>
        <w:t>payment or distribution of a part of the research expenses pursuant to Article 6.2 shall be owned by such Research Institution.</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tbl>
      <w:tblPr>
        <w:tblStyle w:val="aa"/>
        <w:tblW w:w="0" w:type="auto"/>
        <w:tblLook w:val="04A0" w:firstRow="1" w:lastRow="0" w:firstColumn="1" w:lastColumn="0" w:noHBand="0" w:noVBand="1"/>
      </w:tblPr>
      <w:tblGrid>
        <w:gridCol w:w="9269"/>
      </w:tblGrid>
      <w:tr>
        <w:tc>
          <w:tcPr>
            <w:tcW w:w="9269" w:type="dxa"/>
          </w:tcPr>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6</w:t>
            </w:r>
            <w:r>
              <w:rPr>
                <w:b/>
                <w:sz w:val="22"/>
                <w:szCs w:val="22"/>
              </w:rPr>
              <w:t xml:space="preserve"> (Allocation and Payment of Research</w:t>
            </w:r>
            <w:r>
              <w:rPr>
                <w:rFonts w:hint="eastAsia"/>
                <w:b/>
                <w:sz w:val="22"/>
                <w:szCs w:val="22"/>
              </w:rPr>
              <w:t xml:space="preserve"> Expenses</w:t>
            </w:r>
            <w:r>
              <w:rPr>
                <w:b/>
                <w:sz w:val="22"/>
                <w:szCs w:val="22"/>
              </w:rPr>
              <w:t>)</w:t>
            </w:r>
          </w:p>
          <w:p>
            <w:pPr>
              <w:tabs>
                <w:tab w:val="clear" w:pos="960"/>
                <w:tab w:val="clear" w:pos="1920"/>
                <w:tab w:val="clear" w:pos="2880"/>
                <w:tab w:val="clear" w:pos="3840"/>
                <w:tab w:val="clear" w:pos="9096"/>
              </w:tabs>
              <w:rPr>
                <w:b/>
                <w:sz w:val="22"/>
                <w:szCs w:val="22"/>
              </w:rPr>
            </w:pPr>
            <w:r>
              <w:rPr>
                <w:sz w:val="22"/>
                <w:szCs w:val="22"/>
              </w:rPr>
              <w:t xml:space="preserve">　</w:t>
            </w:r>
            <w:r>
              <w:rPr>
                <w:rFonts w:hint="eastAsia"/>
                <w:sz w:val="22"/>
                <w:szCs w:val="22"/>
              </w:rPr>
              <w:t xml:space="preserve">Upon conducting the Collaborative Research, the Lead-managing Party shall </w:t>
            </w:r>
            <w:r>
              <w:rPr>
                <w:sz w:val="22"/>
                <w:szCs w:val="22"/>
              </w:rPr>
              <w:t>distribute</w:t>
            </w:r>
            <w:r>
              <w:rPr>
                <w:rFonts w:hint="eastAsia"/>
                <w:sz w:val="22"/>
                <w:szCs w:val="22"/>
              </w:rPr>
              <w:t xml:space="preserve"> the research expenses contributed from [   ] to any other Party.  Such distribution of such research expenses shall be conducted in the method determined by [  ] or </w:t>
            </w:r>
            <w:r>
              <w:rPr>
                <w:sz w:val="22"/>
                <w:szCs w:val="22"/>
              </w:rPr>
              <w:t xml:space="preserve">as </w:t>
            </w:r>
            <w:r>
              <w:rPr>
                <w:rFonts w:hint="eastAsia"/>
                <w:sz w:val="22"/>
                <w:szCs w:val="22"/>
              </w:rPr>
              <w:t>separately agreed upon by the Parties.</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7</w:t>
            </w:r>
            <w:r>
              <w:rPr>
                <w:b/>
                <w:sz w:val="22"/>
                <w:szCs w:val="22"/>
              </w:rPr>
              <w:t xml:space="preserve"> (Accounting)</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 xml:space="preserve">The accounting procedures for the research </w:t>
            </w:r>
            <w:r>
              <w:rPr>
                <w:rFonts w:hint="eastAsia"/>
                <w:sz w:val="22"/>
                <w:szCs w:val="22"/>
              </w:rPr>
              <w:t>expenses</w:t>
            </w:r>
            <w:r>
              <w:rPr>
                <w:sz w:val="22"/>
                <w:szCs w:val="22"/>
              </w:rPr>
              <w:t xml:space="preserve"> </w:t>
            </w:r>
            <w:r>
              <w:rPr>
                <w:rFonts w:hint="eastAsia"/>
                <w:sz w:val="22"/>
                <w:szCs w:val="22"/>
              </w:rPr>
              <w:t>set forth in</w:t>
            </w:r>
            <w:r>
              <w:rPr>
                <w:sz w:val="22"/>
                <w:szCs w:val="22"/>
              </w:rPr>
              <w:t xml:space="preserve"> Article </w:t>
            </w:r>
            <w:r>
              <w:rPr>
                <w:rFonts w:hint="eastAsia"/>
                <w:sz w:val="22"/>
                <w:szCs w:val="22"/>
              </w:rPr>
              <w:t>6</w:t>
            </w:r>
            <w:r>
              <w:rPr>
                <w:sz w:val="22"/>
                <w:szCs w:val="22"/>
              </w:rPr>
              <w:t xml:space="preserve"> shall be conducted by the</w:t>
            </w:r>
            <w:r>
              <w:rPr>
                <w:rFonts w:hint="eastAsia"/>
                <w:sz w:val="22"/>
                <w:szCs w:val="22"/>
              </w:rPr>
              <w:t xml:space="preserve"> Lead-managing Party</w:t>
            </w:r>
            <w:r>
              <w:rPr>
                <w:sz w:val="22"/>
                <w:szCs w:val="22"/>
              </w:rPr>
              <w:t>.</w:t>
            </w:r>
            <w:r>
              <w:rPr>
                <w:rFonts w:hint="eastAsia"/>
                <w:sz w:val="22"/>
                <w:szCs w:val="22"/>
              </w:rPr>
              <w:t xml:space="preserve">  The </w:t>
            </w:r>
            <w:r>
              <w:rPr>
                <w:sz w:val="22"/>
                <w:szCs w:val="22"/>
              </w:rPr>
              <w:t>keeping</w:t>
            </w:r>
            <w:r>
              <w:rPr>
                <w:rFonts w:hint="eastAsia"/>
                <w:sz w:val="22"/>
                <w:szCs w:val="22"/>
              </w:rPr>
              <w:t xml:space="preserve"> and inspection of accounting documents and the reporting of accounting shall be conducted in the method determined by [   ] or </w:t>
            </w:r>
            <w:r>
              <w:rPr>
                <w:sz w:val="22"/>
                <w:szCs w:val="22"/>
              </w:rPr>
              <w:t xml:space="preserve">as </w:t>
            </w:r>
            <w:r>
              <w:rPr>
                <w:rFonts w:hint="eastAsia"/>
                <w:sz w:val="22"/>
                <w:szCs w:val="22"/>
              </w:rPr>
              <w:t>separately agreed upon by the Parties.</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8</w:t>
            </w:r>
            <w:r>
              <w:rPr>
                <w:b/>
                <w:sz w:val="22"/>
                <w:szCs w:val="22"/>
              </w:rPr>
              <w:t xml:space="preserve"> (Facilities, Etc., Acquired Using the Research</w:t>
            </w:r>
            <w:r>
              <w:rPr>
                <w:rFonts w:hint="eastAsia"/>
                <w:b/>
                <w:sz w:val="22"/>
                <w:szCs w:val="22"/>
              </w:rPr>
              <w:t xml:space="preserve"> Expenses</w:t>
            </w:r>
            <w:r>
              <w:rPr>
                <w:b/>
                <w:sz w:val="22"/>
                <w:szCs w:val="22"/>
              </w:rPr>
              <w:t>)</w:t>
            </w:r>
          </w:p>
          <w:p>
            <w:pPr>
              <w:tabs>
                <w:tab w:val="clear" w:pos="960"/>
                <w:tab w:val="clear" w:pos="1920"/>
                <w:tab w:val="clear" w:pos="2880"/>
                <w:tab w:val="clear" w:pos="3840"/>
                <w:tab w:val="clear" w:pos="9096"/>
              </w:tabs>
              <w:rPr>
                <w:sz w:val="22"/>
                <w:szCs w:val="22"/>
              </w:rPr>
            </w:pPr>
            <w:r>
              <w:rPr>
                <w:sz w:val="22"/>
                <w:szCs w:val="22"/>
              </w:rPr>
              <w:t xml:space="preserve">　</w:t>
            </w:r>
            <w:r>
              <w:rPr>
                <w:rFonts w:hint="eastAsia"/>
                <w:sz w:val="22"/>
                <w:szCs w:val="22"/>
              </w:rPr>
              <w:t xml:space="preserve">The ownership of the facilities, etc., acquired using the research expenses shall be subject to the conditions determined by [  ] or </w:t>
            </w:r>
            <w:r>
              <w:rPr>
                <w:sz w:val="22"/>
                <w:szCs w:val="22"/>
              </w:rPr>
              <w:t xml:space="preserve">as </w:t>
            </w:r>
            <w:r>
              <w:rPr>
                <w:rFonts w:hint="eastAsia"/>
                <w:sz w:val="22"/>
                <w:szCs w:val="22"/>
              </w:rPr>
              <w:t>separately agreed upon by the Parties.</w:t>
            </w:r>
          </w:p>
        </w:tc>
      </w:tr>
    </w:tbl>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9</w:t>
      </w:r>
      <w:r>
        <w:rPr>
          <w:b/>
          <w:sz w:val="22"/>
          <w:szCs w:val="22"/>
        </w:rPr>
        <w:t xml:space="preserve"> (Provision, Etc., of Facilities and Equipment)</w:t>
      </w:r>
    </w:p>
    <w:p>
      <w:pPr>
        <w:tabs>
          <w:tab w:val="left" w:pos="840"/>
        </w:tabs>
        <w:ind w:leftChars="-1" w:left="357" w:hangingChars="163" w:hanging="359"/>
        <w:rPr>
          <w:sz w:val="22"/>
          <w:szCs w:val="22"/>
        </w:rPr>
      </w:pPr>
      <w:r>
        <w:rPr>
          <w:sz w:val="22"/>
          <w:szCs w:val="22"/>
        </w:rPr>
        <w:t xml:space="preserve">1.  The </w:t>
      </w:r>
      <w:r>
        <w:rPr>
          <w:rFonts w:hint="eastAsia"/>
          <w:sz w:val="22"/>
          <w:szCs w:val="22"/>
        </w:rPr>
        <w:t xml:space="preserve">Parties </w:t>
      </w:r>
      <w:r>
        <w:rPr>
          <w:sz w:val="22"/>
          <w:szCs w:val="22"/>
        </w:rPr>
        <w:t xml:space="preserve">shall make their respective facilities and equipment as set forth in Paragraph </w:t>
      </w:r>
      <w:r>
        <w:rPr>
          <w:rFonts w:hint="eastAsia"/>
          <w:sz w:val="22"/>
          <w:szCs w:val="22"/>
        </w:rPr>
        <w:t>10</w:t>
      </w:r>
      <w:r>
        <w:rPr>
          <w:sz w:val="22"/>
          <w:szCs w:val="22"/>
        </w:rPr>
        <w:t xml:space="preserve"> of the Agreement Particulars, available for the use in the Collaborative Research. </w:t>
      </w:r>
    </w:p>
    <w:p>
      <w:pPr>
        <w:tabs>
          <w:tab w:val="left" w:pos="840"/>
        </w:tabs>
        <w:ind w:left="350" w:hangingChars="159" w:hanging="350"/>
        <w:rPr>
          <w:sz w:val="22"/>
          <w:szCs w:val="22"/>
        </w:rPr>
      </w:pPr>
      <w:r>
        <w:rPr>
          <w:sz w:val="22"/>
          <w:szCs w:val="22"/>
        </w:rPr>
        <w:t>2.</w:t>
      </w:r>
      <w:r>
        <w:rPr>
          <w:rFonts w:hint="eastAsia"/>
          <w:sz w:val="22"/>
          <w:szCs w:val="22"/>
        </w:rPr>
        <w:t xml:space="preserve">　</w:t>
      </w:r>
      <w:r>
        <w:rPr>
          <w:sz w:val="22"/>
          <w:szCs w:val="22"/>
        </w:rPr>
        <w:t xml:space="preserve">The </w:t>
      </w:r>
      <w:r>
        <w:rPr>
          <w:rFonts w:hint="eastAsia"/>
          <w:sz w:val="22"/>
          <w:szCs w:val="22"/>
        </w:rPr>
        <w:t>Research Institutions</w:t>
      </w:r>
      <w:r>
        <w:rPr>
          <w:sz w:val="22"/>
          <w:szCs w:val="22"/>
        </w:rPr>
        <w:t xml:space="preserve"> shall accept from the </w:t>
      </w:r>
      <w:r>
        <w:rPr>
          <w:rFonts w:hint="eastAsia"/>
          <w:sz w:val="22"/>
          <w:szCs w:val="22"/>
        </w:rPr>
        <w:t xml:space="preserve">Companies </w:t>
      </w:r>
      <w:r>
        <w:rPr>
          <w:sz w:val="22"/>
          <w:szCs w:val="22"/>
        </w:rPr>
        <w:t xml:space="preserve">the equipment owned by the </w:t>
      </w:r>
      <w:r>
        <w:rPr>
          <w:rFonts w:hint="eastAsia"/>
          <w:sz w:val="22"/>
          <w:szCs w:val="22"/>
        </w:rPr>
        <w:t>C</w:t>
      </w:r>
      <w:r>
        <w:rPr>
          <w:sz w:val="22"/>
          <w:szCs w:val="22"/>
        </w:rPr>
        <w:t>o</w:t>
      </w:r>
      <w:r>
        <w:rPr>
          <w:rFonts w:hint="eastAsia"/>
          <w:sz w:val="22"/>
          <w:szCs w:val="22"/>
        </w:rPr>
        <w:t xml:space="preserve">mpanies </w:t>
      </w:r>
      <w:r>
        <w:rPr>
          <w:sz w:val="22"/>
          <w:szCs w:val="22"/>
        </w:rPr>
        <w:t xml:space="preserve">set forth in Paragraph </w:t>
      </w:r>
      <w:r>
        <w:rPr>
          <w:rFonts w:hint="eastAsia"/>
          <w:sz w:val="22"/>
          <w:szCs w:val="22"/>
        </w:rPr>
        <w:t>10</w:t>
      </w:r>
      <w:r>
        <w:rPr>
          <w:sz w:val="22"/>
          <w:szCs w:val="22"/>
        </w:rPr>
        <w:t xml:space="preserve"> of the Agreement Particulars, with the consent of the</w:t>
      </w:r>
      <w:r>
        <w:rPr>
          <w:rFonts w:hint="eastAsia"/>
          <w:sz w:val="22"/>
          <w:szCs w:val="22"/>
        </w:rPr>
        <w:t xml:space="preserve"> Companies</w:t>
      </w:r>
      <w:r>
        <w:rPr>
          <w:sz w:val="22"/>
          <w:szCs w:val="22"/>
        </w:rPr>
        <w:t xml:space="preserve">, free of compensation. The </w:t>
      </w:r>
      <w:r>
        <w:rPr>
          <w:rFonts w:hint="eastAsia"/>
          <w:sz w:val="22"/>
          <w:szCs w:val="22"/>
        </w:rPr>
        <w:t>Research Institutions</w:t>
      </w:r>
      <w:r>
        <w:rPr>
          <w:sz w:val="22"/>
          <w:szCs w:val="22"/>
        </w:rPr>
        <w:t xml:space="preserve"> and Companies shall jointly use the said equipment for the Collaborative Research. In this case, the ownership of said equipment may be transferred to the </w:t>
      </w:r>
      <w:r>
        <w:rPr>
          <w:rFonts w:hint="eastAsia"/>
          <w:sz w:val="22"/>
          <w:szCs w:val="22"/>
        </w:rPr>
        <w:t>Research Institutions</w:t>
      </w:r>
      <w:r>
        <w:rPr>
          <w:sz w:val="22"/>
          <w:szCs w:val="22"/>
        </w:rPr>
        <w:t xml:space="preserve"> free of charge upon agreement between the </w:t>
      </w:r>
      <w:r>
        <w:rPr>
          <w:rFonts w:hint="eastAsia"/>
          <w:sz w:val="22"/>
          <w:szCs w:val="22"/>
        </w:rPr>
        <w:t xml:space="preserve">Research Institutions </w:t>
      </w:r>
      <w:r>
        <w:rPr>
          <w:sz w:val="22"/>
          <w:szCs w:val="22"/>
        </w:rPr>
        <w:t>and the</w:t>
      </w:r>
      <w:r>
        <w:rPr>
          <w:rFonts w:hint="eastAsia"/>
          <w:sz w:val="22"/>
          <w:szCs w:val="22"/>
        </w:rPr>
        <w:t xml:space="preserve"> Companies</w:t>
      </w:r>
      <w:r>
        <w:rPr>
          <w:sz w:val="22"/>
          <w:szCs w:val="22"/>
        </w:rPr>
        <w:t xml:space="preserve">. The </w:t>
      </w:r>
      <w:r>
        <w:rPr>
          <w:rFonts w:hint="eastAsia"/>
          <w:sz w:val="22"/>
          <w:szCs w:val="22"/>
        </w:rPr>
        <w:t>Research Institutions</w:t>
      </w:r>
      <w:r>
        <w:rPr>
          <w:sz w:val="22"/>
          <w:szCs w:val="22"/>
        </w:rPr>
        <w:t xml:space="preserve"> shall retain custody of such equipment accepted from the</w:t>
      </w:r>
      <w:r>
        <w:rPr>
          <w:rFonts w:hint="eastAsia"/>
          <w:sz w:val="22"/>
          <w:szCs w:val="22"/>
        </w:rPr>
        <w:t xml:space="preserve"> Companies</w:t>
      </w:r>
      <w:r>
        <w:rPr>
          <w:sz w:val="22"/>
          <w:szCs w:val="22"/>
        </w:rPr>
        <w:t xml:space="preserve"> with the duty of care of a good manager, from the time of completion of the installation of such equipment until the commencement of the return of the same. </w:t>
      </w:r>
    </w:p>
    <w:p>
      <w:pPr>
        <w:tabs>
          <w:tab w:val="left" w:pos="840"/>
        </w:tabs>
        <w:ind w:left="350" w:hangingChars="159" w:hanging="350"/>
        <w:rPr>
          <w:sz w:val="22"/>
          <w:szCs w:val="22"/>
        </w:rPr>
      </w:pPr>
      <w:r>
        <w:rPr>
          <w:sz w:val="22"/>
          <w:szCs w:val="22"/>
        </w:rPr>
        <w:t>3.</w:t>
      </w:r>
      <w:r>
        <w:rPr>
          <w:rFonts w:hint="eastAsia"/>
          <w:sz w:val="22"/>
          <w:szCs w:val="22"/>
        </w:rPr>
        <w:t xml:space="preserve">　</w:t>
      </w:r>
      <w:r>
        <w:rPr>
          <w:sz w:val="22"/>
          <w:szCs w:val="22"/>
        </w:rPr>
        <w:t xml:space="preserve">Any expenses required for the carrying-in, installation, removal and carrying-out of the equipment provided in Article </w:t>
      </w:r>
      <w:r>
        <w:rPr>
          <w:rFonts w:hint="eastAsia"/>
          <w:sz w:val="22"/>
          <w:szCs w:val="22"/>
        </w:rPr>
        <w:t>9</w:t>
      </w:r>
      <w:r>
        <w:rPr>
          <w:sz w:val="22"/>
          <w:szCs w:val="22"/>
        </w:rPr>
        <w:t xml:space="preserve">.2 shall be borne by the </w:t>
      </w:r>
      <w:r>
        <w:rPr>
          <w:rFonts w:hint="eastAsia"/>
          <w:sz w:val="22"/>
          <w:szCs w:val="22"/>
        </w:rPr>
        <w:t>relevant Company</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10</w:t>
      </w:r>
      <w:r>
        <w:rPr>
          <w:b/>
          <w:sz w:val="22"/>
          <w:szCs w:val="22"/>
        </w:rPr>
        <w:t xml:space="preserve"> (Discontinuation of Research or Extension of Period</w:t>
      </w:r>
      <w:r>
        <w:rPr>
          <w:rFonts w:hint="eastAsia"/>
          <w:b/>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 xml:space="preserve">If there arises any act of God or other unavoidable circumstance, the </w:t>
      </w:r>
      <w:r>
        <w:rPr>
          <w:rFonts w:hint="eastAsia"/>
          <w:sz w:val="22"/>
          <w:szCs w:val="22"/>
        </w:rPr>
        <w:t xml:space="preserve">Parties </w:t>
      </w:r>
      <w:r>
        <w:rPr>
          <w:sz w:val="22"/>
          <w:szCs w:val="22"/>
        </w:rPr>
        <w:t>may discontinue the Collaborative Research through discussion</w:t>
      </w:r>
      <w:r>
        <w:rPr>
          <w:rFonts w:hint="eastAsia"/>
          <w:sz w:val="22"/>
          <w:szCs w:val="22"/>
        </w:rPr>
        <w:t xml:space="preserve"> with the Research Promotion Committee</w:t>
      </w:r>
      <w:r>
        <w:rPr>
          <w:sz w:val="22"/>
          <w:szCs w:val="22"/>
        </w:rPr>
        <w:t xml:space="preserve">, or may extend the research period of </w:t>
      </w:r>
      <w:r>
        <w:rPr>
          <w:rFonts w:hint="eastAsia"/>
          <w:sz w:val="22"/>
          <w:szCs w:val="22"/>
        </w:rPr>
        <w:t xml:space="preserve">the </w:t>
      </w:r>
      <w:r>
        <w:rPr>
          <w:sz w:val="22"/>
          <w:szCs w:val="22"/>
        </w:rPr>
        <w:t xml:space="preserve">Collaborative Research if </w:t>
      </w:r>
      <w:r>
        <w:rPr>
          <w:rFonts w:hint="eastAsia"/>
          <w:sz w:val="22"/>
          <w:szCs w:val="22"/>
        </w:rPr>
        <w:t>approved by the R</w:t>
      </w:r>
      <w:r>
        <w:rPr>
          <w:sz w:val="22"/>
          <w:szCs w:val="22"/>
        </w:rPr>
        <w:t>e</w:t>
      </w:r>
      <w:r>
        <w:rPr>
          <w:rFonts w:hint="eastAsia"/>
          <w:sz w:val="22"/>
          <w:szCs w:val="22"/>
        </w:rPr>
        <w:t>search Promotion Committee</w:t>
      </w:r>
      <w:r>
        <w:rPr>
          <w:sz w:val="22"/>
          <w:szCs w:val="22"/>
        </w:rPr>
        <w:t xml:space="preserve">.  In such case, </w:t>
      </w:r>
      <w:r>
        <w:rPr>
          <w:rFonts w:hint="eastAsia"/>
          <w:sz w:val="22"/>
          <w:szCs w:val="22"/>
        </w:rPr>
        <w:t xml:space="preserve">the Parties </w:t>
      </w:r>
      <w:r>
        <w:rPr>
          <w:sz w:val="22"/>
          <w:szCs w:val="22"/>
        </w:rPr>
        <w:t xml:space="preserve">shall </w:t>
      </w:r>
      <w:r>
        <w:rPr>
          <w:rFonts w:hint="eastAsia"/>
          <w:sz w:val="22"/>
          <w:szCs w:val="22"/>
        </w:rPr>
        <w:t xml:space="preserve">not </w:t>
      </w:r>
      <w:r>
        <w:rPr>
          <w:sz w:val="22"/>
          <w:szCs w:val="22"/>
        </w:rPr>
        <w:t xml:space="preserve">be liable for any damages incurred by any other </w:t>
      </w:r>
      <w:r>
        <w:rPr>
          <w:rFonts w:hint="eastAsia"/>
          <w:sz w:val="22"/>
          <w:szCs w:val="22"/>
        </w:rPr>
        <w:lastRenderedPageBreak/>
        <w:t>P</w:t>
      </w:r>
      <w:r>
        <w:rPr>
          <w:sz w:val="22"/>
          <w:szCs w:val="22"/>
        </w:rPr>
        <w:t>arty caused by such discontinuation or extension.</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sz w:val="22"/>
          <w:szCs w:val="22"/>
        </w:rPr>
        <w:t xml:space="preserve">If it becomes likely that, as a result of the extension of the research period of the Collaborative Research, there is or would be a shortage </w:t>
      </w:r>
      <w:r>
        <w:rPr>
          <w:rFonts w:hint="eastAsia"/>
          <w:sz w:val="22"/>
          <w:szCs w:val="22"/>
        </w:rPr>
        <w:t xml:space="preserve">in funds for </w:t>
      </w:r>
      <w:r>
        <w:rPr>
          <w:sz w:val="22"/>
          <w:szCs w:val="22"/>
        </w:rPr>
        <w:t xml:space="preserve">research </w:t>
      </w:r>
      <w:r>
        <w:rPr>
          <w:rFonts w:hint="eastAsia"/>
          <w:sz w:val="22"/>
          <w:szCs w:val="22"/>
        </w:rPr>
        <w:t xml:space="preserve">expenses that </w:t>
      </w:r>
      <w:r>
        <w:rPr>
          <w:sz w:val="22"/>
          <w:szCs w:val="22"/>
        </w:rPr>
        <w:t xml:space="preserve">the </w:t>
      </w:r>
      <w:r>
        <w:rPr>
          <w:rFonts w:hint="eastAsia"/>
          <w:sz w:val="22"/>
          <w:szCs w:val="22"/>
        </w:rPr>
        <w:t xml:space="preserve">Companies </w:t>
      </w:r>
      <w:r>
        <w:rPr>
          <w:sz w:val="22"/>
          <w:szCs w:val="22"/>
        </w:rPr>
        <w:t xml:space="preserve">paid </w:t>
      </w:r>
      <w:r>
        <w:rPr>
          <w:rFonts w:hint="eastAsia"/>
          <w:sz w:val="22"/>
          <w:szCs w:val="22"/>
        </w:rPr>
        <w:t xml:space="preserve">to </w:t>
      </w:r>
      <w:r>
        <w:rPr>
          <w:sz w:val="22"/>
          <w:szCs w:val="22"/>
        </w:rPr>
        <w:t xml:space="preserve">the </w:t>
      </w:r>
      <w:r>
        <w:rPr>
          <w:rFonts w:hint="eastAsia"/>
          <w:sz w:val="22"/>
          <w:szCs w:val="22"/>
        </w:rPr>
        <w:t xml:space="preserve">Lead-managing Party or other Research Institution(s) </w:t>
      </w:r>
      <w:r>
        <w:rPr>
          <w:sz w:val="22"/>
          <w:szCs w:val="22"/>
        </w:rPr>
        <w:t xml:space="preserve">pursuant to the provision of Article 5, the </w:t>
      </w:r>
      <w:r>
        <w:rPr>
          <w:rFonts w:hint="eastAsia"/>
          <w:sz w:val="22"/>
          <w:szCs w:val="22"/>
        </w:rPr>
        <w:t xml:space="preserve">Research Promotion Committee </w:t>
      </w:r>
      <w:r>
        <w:rPr>
          <w:sz w:val="22"/>
          <w:szCs w:val="22"/>
        </w:rPr>
        <w:t>shall discuss</w:t>
      </w:r>
      <w:r>
        <w:rPr>
          <w:rFonts w:hint="eastAsia"/>
          <w:sz w:val="22"/>
          <w:szCs w:val="22"/>
        </w:rPr>
        <w:t xml:space="preserve"> </w:t>
      </w:r>
      <w:r>
        <w:rPr>
          <w:sz w:val="22"/>
          <w:szCs w:val="22"/>
        </w:rPr>
        <w:t xml:space="preserve">whether or not the Collaborative Research should be continued.  In such </w:t>
      </w:r>
      <w:r>
        <w:rPr>
          <w:rFonts w:hint="eastAsia"/>
          <w:sz w:val="22"/>
          <w:szCs w:val="22"/>
        </w:rPr>
        <w:t xml:space="preserve">a </w:t>
      </w:r>
      <w:r>
        <w:rPr>
          <w:sz w:val="22"/>
          <w:szCs w:val="22"/>
        </w:rPr>
        <w:t xml:space="preserve">case, if the </w:t>
      </w:r>
      <w:r>
        <w:rPr>
          <w:rFonts w:hint="eastAsia"/>
          <w:sz w:val="22"/>
          <w:szCs w:val="22"/>
        </w:rPr>
        <w:t>C</w:t>
      </w:r>
      <w:r>
        <w:rPr>
          <w:sz w:val="22"/>
          <w:szCs w:val="22"/>
        </w:rPr>
        <w:t>o</w:t>
      </w:r>
      <w:r>
        <w:rPr>
          <w:rFonts w:hint="eastAsia"/>
          <w:sz w:val="22"/>
          <w:szCs w:val="22"/>
        </w:rPr>
        <w:t xml:space="preserve">mpanies </w:t>
      </w:r>
      <w:r>
        <w:rPr>
          <w:sz w:val="22"/>
          <w:szCs w:val="22"/>
        </w:rPr>
        <w:t>do</w:t>
      </w:r>
      <w:r>
        <w:rPr>
          <w:rFonts w:hint="eastAsia"/>
          <w:sz w:val="22"/>
          <w:szCs w:val="22"/>
        </w:rPr>
        <w:t xml:space="preserve"> </w:t>
      </w:r>
      <w:r>
        <w:rPr>
          <w:sz w:val="22"/>
          <w:szCs w:val="22"/>
        </w:rPr>
        <w:t xml:space="preserve">not </w:t>
      </w:r>
      <w:r>
        <w:rPr>
          <w:rFonts w:hint="eastAsia"/>
          <w:sz w:val="22"/>
          <w:szCs w:val="22"/>
        </w:rPr>
        <w:t>provide</w:t>
      </w:r>
      <w:r>
        <w:rPr>
          <w:sz w:val="22"/>
          <w:szCs w:val="22"/>
        </w:rPr>
        <w:t xml:space="preserve"> </w:t>
      </w:r>
      <w:r>
        <w:rPr>
          <w:rFonts w:hint="eastAsia"/>
          <w:sz w:val="22"/>
          <w:szCs w:val="22"/>
        </w:rPr>
        <w:t xml:space="preserve">additional funds </w:t>
      </w:r>
      <w:r>
        <w:rPr>
          <w:sz w:val="22"/>
          <w:szCs w:val="22"/>
        </w:rPr>
        <w:t>to compensate</w:t>
      </w:r>
      <w:r>
        <w:rPr>
          <w:rFonts w:hint="eastAsia"/>
          <w:sz w:val="22"/>
          <w:szCs w:val="22"/>
        </w:rPr>
        <w:t xml:space="preserve"> for </w:t>
      </w:r>
      <w:r>
        <w:rPr>
          <w:sz w:val="22"/>
          <w:szCs w:val="22"/>
        </w:rPr>
        <w:t xml:space="preserve">such shortage, the </w:t>
      </w:r>
      <w:r>
        <w:rPr>
          <w:rFonts w:hint="eastAsia"/>
          <w:sz w:val="22"/>
          <w:szCs w:val="22"/>
        </w:rPr>
        <w:t xml:space="preserve">Lead-managing Party </w:t>
      </w:r>
      <w:r>
        <w:rPr>
          <w:sz w:val="22"/>
          <w:szCs w:val="22"/>
        </w:rPr>
        <w:t>may discontinue the Collaborative Research</w:t>
      </w:r>
      <w:r>
        <w:rPr>
          <w:rFonts w:hint="eastAsia"/>
          <w:sz w:val="22"/>
          <w:szCs w:val="22"/>
        </w:rPr>
        <w:t>,</w:t>
      </w:r>
      <w:r>
        <w:rPr>
          <w:sz w:val="22"/>
          <w:szCs w:val="22"/>
        </w:rPr>
        <w:t xml:space="preserve"> taking into account the result of the discussion</w:t>
      </w:r>
      <w:r>
        <w:rPr>
          <w:rFonts w:hint="eastAsia"/>
          <w:sz w:val="22"/>
          <w:szCs w:val="22"/>
        </w:rPr>
        <w:t xml:space="preserve"> by the Research Promotion </w:t>
      </w:r>
      <w:r>
        <w:rPr>
          <w:sz w:val="22"/>
          <w:szCs w:val="22"/>
        </w:rPr>
        <w:t xml:space="preserve">Committee.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1</w:t>
      </w:r>
      <w:r>
        <w:rPr>
          <w:rFonts w:hint="eastAsia"/>
          <w:b/>
          <w:sz w:val="22"/>
          <w:szCs w:val="22"/>
        </w:rPr>
        <w:t>1</w:t>
      </w:r>
      <w:r>
        <w:rPr>
          <w:b/>
          <w:sz w:val="22"/>
          <w:szCs w:val="22"/>
        </w:rPr>
        <w:t xml:space="preserve"> (Completion of Research)  </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The Collaborative Research shall be completed upon the occurrence of any</w:t>
      </w:r>
      <w:r>
        <w:rPr>
          <w:rFonts w:hint="eastAsia"/>
          <w:sz w:val="22"/>
          <w:szCs w:val="22"/>
        </w:rPr>
        <w:t xml:space="preserve"> of </w:t>
      </w:r>
      <w:r>
        <w:rPr>
          <w:sz w:val="22"/>
          <w:szCs w:val="22"/>
        </w:rPr>
        <w:t>the</w:t>
      </w:r>
      <w:r>
        <w:rPr>
          <w:rFonts w:hint="eastAsia"/>
          <w:sz w:val="22"/>
          <w:szCs w:val="22"/>
        </w:rPr>
        <w:t xml:space="preserve"> following events</w:t>
      </w:r>
      <w:r>
        <w:rPr>
          <w:sz w:val="22"/>
          <w:szCs w:val="22"/>
        </w:rPr>
        <w:t>:</w:t>
      </w:r>
    </w:p>
    <w:p>
      <w:pPr>
        <w:tabs>
          <w:tab w:val="clear" w:pos="960"/>
          <w:tab w:val="clear" w:pos="1920"/>
          <w:tab w:val="clear" w:pos="2880"/>
          <w:tab w:val="clear" w:pos="3840"/>
          <w:tab w:val="clear" w:pos="9096"/>
        </w:tabs>
        <w:rPr>
          <w:sz w:val="22"/>
          <w:szCs w:val="22"/>
        </w:rPr>
      </w:pPr>
      <w:r>
        <w:rPr>
          <w:sz w:val="22"/>
          <w:szCs w:val="22"/>
        </w:rPr>
        <w:t xml:space="preserve">(1) </w:t>
      </w:r>
      <w:r>
        <w:rPr>
          <w:rFonts w:hint="eastAsia"/>
          <w:sz w:val="22"/>
          <w:szCs w:val="22"/>
        </w:rPr>
        <w:t>T</w:t>
      </w:r>
      <w:r>
        <w:rPr>
          <w:sz w:val="22"/>
          <w:szCs w:val="22"/>
        </w:rPr>
        <w:t xml:space="preserve">he </w:t>
      </w:r>
      <w:r>
        <w:rPr>
          <w:rFonts w:hint="eastAsia"/>
          <w:sz w:val="22"/>
          <w:szCs w:val="22"/>
        </w:rPr>
        <w:t>r</w:t>
      </w:r>
      <w:r>
        <w:rPr>
          <w:sz w:val="22"/>
          <w:szCs w:val="22"/>
        </w:rPr>
        <w:t xml:space="preserve">esearch </w:t>
      </w:r>
      <w:r>
        <w:rPr>
          <w:rFonts w:hint="eastAsia"/>
          <w:sz w:val="22"/>
          <w:szCs w:val="22"/>
        </w:rPr>
        <w:t>p</w:t>
      </w:r>
      <w:r>
        <w:rPr>
          <w:sz w:val="22"/>
          <w:szCs w:val="22"/>
        </w:rPr>
        <w:t xml:space="preserve">eriod set forth in Paragraph </w:t>
      </w:r>
      <w:r>
        <w:rPr>
          <w:rFonts w:hint="eastAsia"/>
          <w:sz w:val="22"/>
          <w:szCs w:val="22"/>
        </w:rPr>
        <w:t>6</w:t>
      </w:r>
      <w:r>
        <w:rPr>
          <w:sz w:val="22"/>
          <w:szCs w:val="22"/>
        </w:rPr>
        <w:t xml:space="preserve"> of the Agreement Particulars expires</w:t>
      </w:r>
      <w:r>
        <w:rPr>
          <w:rFonts w:hint="eastAsia"/>
          <w:sz w:val="22"/>
          <w:szCs w:val="22"/>
        </w:rPr>
        <w:t>;</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 The </w:t>
      </w:r>
      <w:r>
        <w:rPr>
          <w:sz w:val="22"/>
          <w:szCs w:val="22"/>
        </w:rPr>
        <w:t>C</w:t>
      </w:r>
      <w:r>
        <w:rPr>
          <w:rFonts w:hint="eastAsia"/>
          <w:sz w:val="22"/>
          <w:szCs w:val="22"/>
        </w:rPr>
        <w:t xml:space="preserve">ollaborative </w:t>
      </w:r>
      <w:r>
        <w:rPr>
          <w:sz w:val="22"/>
          <w:szCs w:val="22"/>
        </w:rPr>
        <w:t>R</w:t>
      </w:r>
      <w:r>
        <w:rPr>
          <w:rFonts w:hint="eastAsia"/>
          <w:sz w:val="22"/>
          <w:szCs w:val="22"/>
        </w:rPr>
        <w:t>esearch is completed before the expiration of the research period;</w:t>
      </w:r>
    </w:p>
    <w:p>
      <w:pPr>
        <w:tabs>
          <w:tab w:val="clear" w:pos="960"/>
          <w:tab w:val="clear" w:pos="1920"/>
          <w:tab w:val="clear" w:pos="2880"/>
          <w:tab w:val="clear" w:pos="3840"/>
          <w:tab w:val="clear" w:pos="9096"/>
        </w:tabs>
        <w:rPr>
          <w:sz w:val="22"/>
          <w:szCs w:val="22"/>
        </w:rPr>
      </w:pPr>
      <w:r>
        <w:rPr>
          <w:sz w:val="22"/>
          <w:szCs w:val="22"/>
        </w:rPr>
        <w:t xml:space="preserve">(3) </w:t>
      </w:r>
      <w:r>
        <w:rPr>
          <w:rFonts w:hint="eastAsia"/>
          <w:sz w:val="22"/>
          <w:szCs w:val="22"/>
        </w:rPr>
        <w:t xml:space="preserve">This Agreement is terminated </w:t>
      </w:r>
      <w:r>
        <w:rPr>
          <w:sz w:val="22"/>
          <w:szCs w:val="22"/>
        </w:rPr>
        <w:t>pursuant</w:t>
      </w:r>
      <w:r>
        <w:rPr>
          <w:rFonts w:hint="eastAsia"/>
          <w:sz w:val="22"/>
          <w:szCs w:val="22"/>
        </w:rPr>
        <w:t xml:space="preserve"> to </w:t>
      </w:r>
      <w:r>
        <w:rPr>
          <w:sz w:val="22"/>
          <w:szCs w:val="22"/>
        </w:rPr>
        <w:t>Article 2</w:t>
      </w:r>
      <w:r>
        <w:rPr>
          <w:rFonts w:hint="eastAsia"/>
          <w:sz w:val="22"/>
          <w:szCs w:val="22"/>
        </w:rPr>
        <w:t>7, or</w:t>
      </w:r>
    </w:p>
    <w:p>
      <w:pPr>
        <w:tabs>
          <w:tab w:val="clear" w:pos="960"/>
          <w:tab w:val="clear" w:pos="1920"/>
          <w:tab w:val="clear" w:pos="2880"/>
          <w:tab w:val="clear" w:pos="3840"/>
          <w:tab w:val="clear" w:pos="9096"/>
        </w:tabs>
        <w:rPr>
          <w:sz w:val="22"/>
          <w:szCs w:val="22"/>
        </w:rPr>
      </w:pPr>
      <w:r>
        <w:rPr>
          <w:sz w:val="22"/>
          <w:szCs w:val="22"/>
        </w:rPr>
        <w:t xml:space="preserve">(4) </w:t>
      </w:r>
      <w:r>
        <w:rPr>
          <w:rFonts w:hint="eastAsia"/>
          <w:sz w:val="22"/>
          <w:szCs w:val="22"/>
        </w:rPr>
        <w:t>T</w:t>
      </w:r>
      <w:r>
        <w:rPr>
          <w:sz w:val="22"/>
          <w:szCs w:val="22"/>
        </w:rPr>
        <w:t xml:space="preserve">he </w:t>
      </w:r>
      <w:r>
        <w:rPr>
          <w:rFonts w:hint="eastAsia"/>
          <w:sz w:val="22"/>
          <w:szCs w:val="22"/>
        </w:rPr>
        <w:t>Parties agree that the Collaborative Research is complete.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1</w:t>
      </w:r>
      <w:r>
        <w:rPr>
          <w:rFonts w:hint="eastAsia"/>
          <w:b/>
          <w:sz w:val="22"/>
          <w:szCs w:val="22"/>
        </w:rPr>
        <w:t>2</w:t>
      </w:r>
      <w:r>
        <w:rPr>
          <w:b/>
          <w:sz w:val="22"/>
          <w:szCs w:val="22"/>
        </w:rPr>
        <w:t xml:space="preserve"> (Treatment of Research </w:t>
      </w:r>
      <w:r>
        <w:rPr>
          <w:rFonts w:hint="eastAsia"/>
          <w:b/>
          <w:sz w:val="22"/>
          <w:szCs w:val="22"/>
        </w:rPr>
        <w:t>Expenses</w:t>
      </w:r>
      <w:r>
        <w:rPr>
          <w:b/>
          <w:sz w:val="22"/>
          <w:szCs w:val="22"/>
        </w:rPr>
        <w:t xml:space="preserve"> </w:t>
      </w:r>
      <w:r>
        <w:rPr>
          <w:rFonts w:hint="eastAsia"/>
          <w:b/>
          <w:sz w:val="22"/>
          <w:szCs w:val="22"/>
        </w:rPr>
        <w:t>upon</w:t>
      </w:r>
      <w:r>
        <w:rPr>
          <w:b/>
          <w:sz w:val="22"/>
          <w:szCs w:val="22"/>
        </w:rPr>
        <w:t xml:space="preserve"> </w:t>
      </w:r>
      <w:r>
        <w:rPr>
          <w:rFonts w:hint="eastAsia"/>
          <w:b/>
          <w:sz w:val="22"/>
          <w:szCs w:val="22"/>
        </w:rPr>
        <w:t>Discontinuation</w:t>
      </w:r>
      <w:r>
        <w:rPr>
          <w:b/>
          <w:sz w:val="22"/>
          <w:szCs w:val="22"/>
        </w:rPr>
        <w:t xml:space="preserve"> of Research)</w:t>
      </w:r>
    </w:p>
    <w:p>
      <w:pPr>
        <w:tabs>
          <w:tab w:val="clear" w:pos="960"/>
          <w:tab w:val="clear" w:pos="1920"/>
          <w:tab w:val="clear" w:pos="2880"/>
          <w:tab w:val="clear" w:pos="3840"/>
          <w:tab w:val="clear" w:pos="9096"/>
        </w:tabs>
        <w:ind w:firstLineChars="109" w:firstLine="240"/>
        <w:rPr>
          <w:sz w:val="22"/>
          <w:szCs w:val="22"/>
        </w:rPr>
      </w:pPr>
      <w:r>
        <w:rPr>
          <w:sz w:val="22"/>
          <w:szCs w:val="22"/>
        </w:rPr>
        <w:t xml:space="preserve">If the Collaborative Research is </w:t>
      </w:r>
      <w:r>
        <w:rPr>
          <w:rFonts w:hint="eastAsia"/>
          <w:sz w:val="22"/>
          <w:szCs w:val="22"/>
        </w:rPr>
        <w:t>discontinued pursuant to Article 10 (</w:t>
      </w:r>
      <w:r>
        <w:rPr>
          <w:sz w:val="22"/>
          <w:szCs w:val="22"/>
        </w:rPr>
        <w:t>Discontinuation of Research or Extension of Period</w:t>
      </w:r>
      <w:r>
        <w:rPr>
          <w:rFonts w:hint="eastAsia"/>
          <w:sz w:val="22"/>
          <w:szCs w:val="22"/>
        </w:rPr>
        <w:t>) or the termination of the Agreement</w:t>
      </w:r>
      <w:r>
        <w:rPr>
          <w:sz w:val="22"/>
          <w:szCs w:val="22"/>
        </w:rPr>
        <w:t xml:space="preserve">, where there is any unused </w:t>
      </w:r>
      <w:r>
        <w:rPr>
          <w:rFonts w:hint="eastAsia"/>
          <w:sz w:val="22"/>
          <w:szCs w:val="22"/>
        </w:rPr>
        <w:t>amount</w:t>
      </w:r>
      <w:r>
        <w:rPr>
          <w:sz w:val="22"/>
          <w:szCs w:val="22"/>
        </w:rPr>
        <w:t xml:space="preserve"> in the research </w:t>
      </w:r>
      <w:r>
        <w:rPr>
          <w:rFonts w:hint="eastAsia"/>
          <w:sz w:val="22"/>
          <w:szCs w:val="22"/>
        </w:rPr>
        <w:t>expenses</w:t>
      </w:r>
      <w:r>
        <w:rPr>
          <w:sz w:val="22"/>
          <w:szCs w:val="22"/>
        </w:rPr>
        <w:t xml:space="preserve"> paid pursuant to Article </w:t>
      </w:r>
      <w:r>
        <w:rPr>
          <w:rFonts w:hint="eastAsia"/>
          <w:sz w:val="22"/>
          <w:szCs w:val="22"/>
        </w:rPr>
        <w:t>6</w:t>
      </w:r>
      <w:r>
        <w:rPr>
          <w:sz w:val="22"/>
          <w:szCs w:val="22"/>
        </w:rPr>
        <w:t xml:space="preserve">, the </w:t>
      </w:r>
      <w:r>
        <w:rPr>
          <w:rFonts w:hint="eastAsia"/>
          <w:sz w:val="22"/>
          <w:szCs w:val="22"/>
        </w:rPr>
        <w:t xml:space="preserve">Companies </w:t>
      </w:r>
      <w:r>
        <w:rPr>
          <w:sz w:val="22"/>
          <w:szCs w:val="22"/>
        </w:rPr>
        <w:t xml:space="preserve">may </w:t>
      </w:r>
      <w:r>
        <w:rPr>
          <w:rFonts w:hint="eastAsia"/>
          <w:sz w:val="22"/>
          <w:szCs w:val="22"/>
        </w:rPr>
        <w:t xml:space="preserve">request the Lead-managing Party or any other Research Institution which received payment or distribution of the research expenses </w:t>
      </w:r>
      <w:r>
        <w:rPr>
          <w:sz w:val="22"/>
          <w:szCs w:val="22"/>
        </w:rPr>
        <w:t xml:space="preserve">to refund such </w:t>
      </w:r>
      <w:r>
        <w:rPr>
          <w:rFonts w:hint="eastAsia"/>
          <w:sz w:val="22"/>
          <w:szCs w:val="22"/>
        </w:rPr>
        <w:t>unused amount</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1</w:t>
      </w:r>
      <w:r>
        <w:rPr>
          <w:rFonts w:hint="eastAsia"/>
          <w:b/>
          <w:sz w:val="22"/>
          <w:szCs w:val="22"/>
        </w:rPr>
        <w:t>3</w:t>
      </w:r>
      <w:r>
        <w:rPr>
          <w:b/>
          <w:sz w:val="22"/>
          <w:szCs w:val="22"/>
        </w:rPr>
        <w:t xml:space="preserve"> (Preparation of Achievement Report in Accordance with </w:t>
      </w:r>
      <w:r>
        <w:rPr>
          <w:rFonts w:hint="eastAsia"/>
          <w:b/>
          <w:sz w:val="22"/>
          <w:szCs w:val="22"/>
        </w:rPr>
        <w:t>Completion</w:t>
      </w:r>
      <w:r>
        <w:rPr>
          <w:b/>
          <w:sz w:val="22"/>
          <w:szCs w:val="22"/>
        </w:rPr>
        <w:t xml:space="preserve"> of Research)</w:t>
      </w:r>
    </w:p>
    <w:p>
      <w:pPr>
        <w:tabs>
          <w:tab w:val="clear" w:pos="960"/>
          <w:tab w:val="clear" w:pos="1920"/>
          <w:tab w:val="clear" w:pos="2880"/>
          <w:tab w:val="clear" w:pos="3840"/>
          <w:tab w:val="clear" w:pos="9096"/>
        </w:tabs>
        <w:ind w:firstLineChars="109" w:firstLine="240"/>
        <w:rPr>
          <w:sz w:val="22"/>
          <w:szCs w:val="22"/>
        </w:rPr>
      </w:pPr>
      <w:r>
        <w:rPr>
          <w:sz w:val="22"/>
          <w:szCs w:val="22"/>
        </w:rPr>
        <w:t>Within [  ] days</w:t>
      </w:r>
      <w:r>
        <w:rPr>
          <w:rFonts w:hint="eastAsia"/>
          <w:sz w:val="22"/>
          <w:szCs w:val="22"/>
        </w:rPr>
        <w:t>,</w:t>
      </w:r>
      <w:r>
        <w:rPr>
          <w:sz w:val="22"/>
          <w:szCs w:val="22"/>
        </w:rPr>
        <w:t xml:space="preserve"> after the day immediately following the completion of the Collaborative Research, the</w:t>
      </w:r>
      <w:r>
        <w:rPr>
          <w:rFonts w:hint="eastAsia"/>
          <w:sz w:val="22"/>
          <w:szCs w:val="22"/>
        </w:rPr>
        <w:t xml:space="preserve"> participants</w:t>
      </w:r>
      <w:r>
        <w:rPr>
          <w:sz w:val="22"/>
          <w:szCs w:val="22"/>
        </w:rPr>
        <w:t xml:space="preserve"> </w:t>
      </w:r>
      <w:r>
        <w:rPr>
          <w:rFonts w:hint="eastAsia"/>
          <w:sz w:val="22"/>
          <w:szCs w:val="22"/>
        </w:rPr>
        <w:t>[</w:t>
      </w:r>
      <w:r>
        <w:rPr>
          <w:rFonts w:hint="eastAsia"/>
          <w:sz w:val="22"/>
          <w:szCs w:val="22"/>
        </w:rPr>
        <w:t>訳注：本が付いていますが定義語ではないようなので小文字始まりにしました。</w:t>
      </w:r>
      <w:r>
        <w:rPr>
          <w:rFonts w:hint="eastAsia"/>
          <w:sz w:val="22"/>
          <w:szCs w:val="22"/>
        </w:rPr>
        <w:t xml:space="preserve">] </w:t>
      </w:r>
      <w:r>
        <w:rPr>
          <w:sz w:val="22"/>
          <w:szCs w:val="22"/>
        </w:rPr>
        <w:t xml:space="preserve">shall prepare, in mutual cooperation, </w:t>
      </w:r>
      <w:r>
        <w:rPr>
          <w:rFonts w:hint="eastAsia"/>
          <w:sz w:val="22"/>
          <w:szCs w:val="22"/>
        </w:rPr>
        <w:t xml:space="preserve"> an</w:t>
      </w:r>
      <w:r>
        <w:rPr>
          <w:sz w:val="22"/>
          <w:szCs w:val="22"/>
        </w:rPr>
        <w:t xml:space="preserve"> achievement report with respect to any Research Results </w:t>
      </w:r>
      <w:r>
        <w:rPr>
          <w:rFonts w:hint="eastAsia"/>
          <w:sz w:val="22"/>
          <w:szCs w:val="22"/>
        </w:rPr>
        <w:t xml:space="preserve">that </w:t>
      </w:r>
      <w:r>
        <w:rPr>
          <w:sz w:val="22"/>
          <w:szCs w:val="22"/>
        </w:rPr>
        <w:t>have been obtained during the Collaborative Research.</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14 (Title to and Integration of Intellectual Property Rights</w:t>
      </w:r>
      <w:r>
        <w:rPr>
          <w:rFonts w:hint="eastAsia"/>
          <w:b/>
          <w:sz w:val="22"/>
          <w:szCs w:val="22"/>
        </w:rPr>
        <w:t>）</w:t>
      </w:r>
    </w:p>
    <w:p>
      <w:pPr>
        <w:tabs>
          <w:tab w:val="clear" w:pos="960"/>
          <w:tab w:val="clear" w:pos="1920"/>
          <w:tab w:val="clear" w:pos="2880"/>
          <w:tab w:val="clear" w:pos="3840"/>
          <w:tab w:val="clear" w:pos="9096"/>
        </w:tabs>
        <w:ind w:left="230" w:hangingChars="109" w:hanging="230"/>
        <w:rPr>
          <w:b/>
          <w:sz w:val="21"/>
          <w:szCs w:val="22"/>
        </w:rPr>
      </w:pPr>
      <w:r>
        <w:rPr>
          <w:rFonts w:hint="eastAsia"/>
          <w:b/>
          <w:sz w:val="21"/>
          <w:szCs w:val="22"/>
        </w:rPr>
        <w:t>&lt;Model P</w:t>
      </w:r>
      <w:r>
        <w:rPr>
          <w:b/>
          <w:sz w:val="21"/>
          <w:szCs w:val="22"/>
        </w:rPr>
        <w:t>r</w:t>
      </w:r>
      <w:r>
        <w:rPr>
          <w:rFonts w:hint="eastAsia"/>
          <w:b/>
          <w:sz w:val="21"/>
          <w:szCs w:val="22"/>
        </w:rPr>
        <w:t xml:space="preserve">ovisions of </w:t>
      </w:r>
      <w:r>
        <w:rPr>
          <w:b/>
          <w:sz w:val="21"/>
          <w:szCs w:val="22"/>
        </w:rPr>
        <w:t>“</w:t>
      </w:r>
      <w:r>
        <w:rPr>
          <w:rFonts w:hint="eastAsia"/>
          <w:b/>
          <w:sz w:val="21"/>
          <w:szCs w:val="22"/>
        </w:rPr>
        <w:t>Ownership-intensive type</w:t>
      </w:r>
      <w:r>
        <w:rPr>
          <w:b/>
          <w:sz w:val="21"/>
          <w:szCs w:val="22"/>
        </w:rPr>
        <w:t>”</w:t>
      </w:r>
      <w:r>
        <w:rPr>
          <w:rFonts w:hint="eastAsia"/>
          <w:b/>
          <w:sz w:val="21"/>
          <w:szCs w:val="22"/>
        </w:rPr>
        <w:t>&gt;</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1</w:t>
      </w:r>
      <w:r>
        <w:rPr>
          <w:rFonts w:hint="eastAsia"/>
          <w:sz w:val="21"/>
          <w:szCs w:val="22"/>
        </w:rPr>
        <w:t>.</w:t>
      </w:r>
      <w:r>
        <w:rPr>
          <w:rFonts w:hint="eastAsia"/>
          <w:sz w:val="22"/>
          <w:szCs w:val="22"/>
        </w:rPr>
        <w:t xml:space="preserve">　</w:t>
      </w:r>
      <w:r>
        <w:rPr>
          <w:rFonts w:hint="eastAsia"/>
          <w:sz w:val="22"/>
          <w:szCs w:val="22"/>
        </w:rPr>
        <w:t>Among the Intellectual Property Rights relating to any Inventions conceived in connection with the Collaborative R</w:t>
      </w:r>
      <w:r>
        <w:rPr>
          <w:sz w:val="22"/>
          <w:szCs w:val="22"/>
        </w:rPr>
        <w:t>e</w:t>
      </w:r>
      <w:r>
        <w:rPr>
          <w:rFonts w:hint="eastAsia"/>
          <w:sz w:val="22"/>
          <w:szCs w:val="22"/>
        </w:rPr>
        <w:t xml:space="preserve">search (the </w:t>
      </w:r>
      <w:r>
        <w:rPr>
          <w:sz w:val="22"/>
          <w:szCs w:val="22"/>
        </w:rPr>
        <w:t>“</w:t>
      </w:r>
      <w:r>
        <w:rPr>
          <w:b/>
          <w:sz w:val="22"/>
          <w:szCs w:val="22"/>
        </w:rPr>
        <w:t>Subject Inventions</w:t>
      </w:r>
      <w:r>
        <w:rPr>
          <w:sz w:val="22"/>
          <w:szCs w:val="22"/>
        </w:rPr>
        <w:t>”</w:t>
      </w:r>
      <w:r>
        <w:rPr>
          <w:rFonts w:hint="eastAsia"/>
          <w:sz w:val="22"/>
          <w:szCs w:val="22"/>
        </w:rPr>
        <w:t xml:space="preserve">) (the </w:t>
      </w:r>
      <w:r>
        <w:rPr>
          <w:sz w:val="22"/>
          <w:szCs w:val="22"/>
        </w:rPr>
        <w:t>“</w:t>
      </w:r>
      <w:r>
        <w:rPr>
          <w:b/>
          <w:sz w:val="22"/>
          <w:szCs w:val="22"/>
        </w:rPr>
        <w:t>Subject Intellectual Property Rights</w:t>
      </w:r>
      <w:r>
        <w:rPr>
          <w:sz w:val="22"/>
          <w:szCs w:val="22"/>
        </w:rPr>
        <w:t>”</w:t>
      </w:r>
      <w:r>
        <w:rPr>
          <w:rFonts w:hint="eastAsia"/>
          <w:sz w:val="22"/>
          <w:szCs w:val="22"/>
        </w:rPr>
        <w:t xml:space="preserve">, and those relating to the Subject Inventions </w:t>
      </w:r>
      <w:r>
        <w:rPr>
          <w:sz w:val="22"/>
          <w:szCs w:val="22"/>
        </w:rPr>
        <w:t>two</w:t>
      </w:r>
      <w:r>
        <w:rPr>
          <w:rFonts w:hint="eastAsia"/>
          <w:sz w:val="22"/>
          <w:szCs w:val="22"/>
        </w:rPr>
        <w:t xml:space="preserve"> or more joint inventors </w:t>
      </w:r>
      <w:r>
        <w:rPr>
          <w:sz w:val="22"/>
          <w:szCs w:val="22"/>
        </w:rPr>
        <w:t xml:space="preserve">who respectively </w:t>
      </w:r>
      <w:r>
        <w:rPr>
          <w:rFonts w:hint="eastAsia"/>
          <w:sz w:val="22"/>
          <w:szCs w:val="22"/>
        </w:rPr>
        <w:t xml:space="preserve">belong to two or more Parties shall be referred to as </w:t>
      </w:r>
      <w:r>
        <w:rPr>
          <w:sz w:val="22"/>
          <w:szCs w:val="22"/>
        </w:rPr>
        <w:t>“</w:t>
      </w:r>
      <w:r>
        <w:rPr>
          <w:rFonts w:hint="eastAsia"/>
          <w:b/>
          <w:sz w:val="22"/>
          <w:szCs w:val="22"/>
        </w:rPr>
        <w:t>Joint Intellectual Property Rights</w:t>
      </w:r>
      <w:r>
        <w:rPr>
          <w:sz w:val="22"/>
          <w:szCs w:val="22"/>
        </w:rPr>
        <w:t>”</w:t>
      </w:r>
      <w:r>
        <w:rPr>
          <w:rFonts w:hint="eastAsia"/>
          <w:sz w:val="22"/>
          <w:szCs w:val="22"/>
        </w:rPr>
        <w:t>), those pertaining to Business Field A set forth in Paragraph 11 of the Agreement Particulars shall be owned by Utilizer A set forth in the said Paragraph (</w:t>
      </w:r>
      <w:r>
        <w:rPr>
          <w:sz w:val="22"/>
          <w:szCs w:val="22"/>
        </w:rPr>
        <w:t>“</w:t>
      </w:r>
      <w:r>
        <w:rPr>
          <w:rFonts w:hint="eastAsia"/>
          <w:b/>
          <w:sz w:val="22"/>
          <w:szCs w:val="22"/>
        </w:rPr>
        <w:t>Utilizer A</w:t>
      </w:r>
      <w:r>
        <w:rPr>
          <w:sz w:val="22"/>
          <w:szCs w:val="22"/>
        </w:rPr>
        <w:t>”</w:t>
      </w:r>
      <w:r>
        <w:rPr>
          <w:rFonts w:hint="eastAsia"/>
          <w:sz w:val="22"/>
          <w:szCs w:val="22"/>
        </w:rPr>
        <w:t>), and those pertaining to Business Field B set forth in Paragraph 11 of the Agreement Particulars shall be owned by Utilizer B set forth in the said Paragraph (</w:t>
      </w:r>
      <w:r>
        <w:rPr>
          <w:sz w:val="22"/>
          <w:szCs w:val="22"/>
        </w:rPr>
        <w:t>“</w:t>
      </w:r>
      <w:r>
        <w:rPr>
          <w:rFonts w:hint="eastAsia"/>
          <w:b/>
          <w:sz w:val="22"/>
          <w:szCs w:val="22"/>
        </w:rPr>
        <w:t>Utilizer B</w:t>
      </w:r>
      <w:r>
        <w:rPr>
          <w:sz w:val="22"/>
          <w:szCs w:val="22"/>
        </w:rPr>
        <w:t>”</w:t>
      </w:r>
      <w:r>
        <w:rPr>
          <w:rFonts w:hint="eastAsia"/>
          <w:sz w:val="22"/>
          <w:szCs w:val="22"/>
        </w:rPr>
        <w:t xml:space="preserve">) (hereinafter, Utilizer A and Utilizer B shall be collectively referred to </w:t>
      </w:r>
      <w:r>
        <w:rPr>
          <w:rFonts w:hint="eastAsia"/>
          <w:sz w:val="22"/>
          <w:szCs w:val="22"/>
        </w:rPr>
        <w:lastRenderedPageBreak/>
        <w:t xml:space="preserve">as </w:t>
      </w:r>
      <w:r>
        <w:rPr>
          <w:sz w:val="22"/>
          <w:szCs w:val="22"/>
        </w:rPr>
        <w:t>“</w:t>
      </w:r>
      <w:r>
        <w:rPr>
          <w:rFonts w:hint="eastAsia"/>
          <w:b/>
          <w:sz w:val="22"/>
          <w:szCs w:val="22"/>
        </w:rPr>
        <w:t>Utilizers</w:t>
      </w:r>
      <w:r>
        <w:rPr>
          <w:sz w:val="22"/>
          <w:szCs w:val="22"/>
        </w:rPr>
        <w:t>”</w:t>
      </w:r>
      <w:r>
        <w:rPr>
          <w:rFonts w:hint="eastAsia"/>
          <w:sz w:val="22"/>
          <w:szCs w:val="22"/>
        </w:rPr>
        <w:t xml:space="preserve">) .  Hereinafter, the Subject Inventions pertaining to Business Field A shall be referred to as </w:t>
      </w:r>
      <w:r>
        <w:rPr>
          <w:sz w:val="22"/>
          <w:szCs w:val="22"/>
        </w:rPr>
        <w:t>“</w:t>
      </w:r>
      <w:r>
        <w:rPr>
          <w:rFonts w:hint="eastAsia"/>
          <w:b/>
          <w:sz w:val="22"/>
          <w:szCs w:val="22"/>
        </w:rPr>
        <w:t>Inventions A</w:t>
      </w:r>
      <w:r>
        <w:rPr>
          <w:sz w:val="22"/>
          <w:szCs w:val="22"/>
        </w:rPr>
        <w:t>”,</w:t>
      </w:r>
      <w:r>
        <w:rPr>
          <w:rFonts w:hint="eastAsia"/>
          <w:sz w:val="22"/>
          <w:szCs w:val="22"/>
        </w:rPr>
        <w:t xml:space="preserve"> and the Subject Intellectual Property Rights relating to Inventions A shall be referred to as </w:t>
      </w:r>
      <w:r>
        <w:rPr>
          <w:sz w:val="22"/>
          <w:szCs w:val="22"/>
        </w:rPr>
        <w:t>“</w:t>
      </w:r>
      <w:r>
        <w:rPr>
          <w:rFonts w:hint="eastAsia"/>
          <w:b/>
          <w:sz w:val="22"/>
          <w:szCs w:val="22"/>
        </w:rPr>
        <w:t>I</w:t>
      </w:r>
      <w:r>
        <w:rPr>
          <w:b/>
          <w:sz w:val="22"/>
          <w:szCs w:val="22"/>
        </w:rPr>
        <w:t>n</w:t>
      </w:r>
      <w:r>
        <w:rPr>
          <w:rFonts w:hint="eastAsia"/>
          <w:b/>
          <w:sz w:val="22"/>
          <w:szCs w:val="22"/>
        </w:rPr>
        <w:t>tellectual Property Rights A</w:t>
      </w:r>
      <w:r>
        <w:rPr>
          <w:sz w:val="22"/>
          <w:szCs w:val="22"/>
        </w:rPr>
        <w:t>”</w:t>
      </w:r>
      <w:r>
        <w:rPr>
          <w:rFonts w:hint="eastAsia"/>
          <w:sz w:val="22"/>
          <w:szCs w:val="22"/>
        </w:rPr>
        <w:t xml:space="preserve">.  The Subject Inventions pertaining to Business Field B shall be referred to as </w:t>
      </w:r>
      <w:r>
        <w:rPr>
          <w:sz w:val="22"/>
          <w:szCs w:val="22"/>
        </w:rPr>
        <w:t>“</w:t>
      </w:r>
      <w:r>
        <w:rPr>
          <w:rFonts w:hint="eastAsia"/>
          <w:b/>
          <w:sz w:val="22"/>
          <w:szCs w:val="22"/>
        </w:rPr>
        <w:t>Inventions B</w:t>
      </w:r>
      <w:r>
        <w:rPr>
          <w:sz w:val="22"/>
          <w:szCs w:val="22"/>
        </w:rPr>
        <w:t>”,</w:t>
      </w:r>
      <w:r>
        <w:rPr>
          <w:rFonts w:hint="eastAsia"/>
          <w:sz w:val="22"/>
          <w:szCs w:val="22"/>
        </w:rPr>
        <w:t xml:space="preserve"> and the Subject Intellectual Property Rights relating to Inventions B shall be referred to as </w:t>
      </w:r>
      <w:r>
        <w:rPr>
          <w:sz w:val="22"/>
          <w:szCs w:val="22"/>
        </w:rPr>
        <w:t>“</w:t>
      </w:r>
      <w:r>
        <w:rPr>
          <w:rFonts w:hint="eastAsia"/>
          <w:b/>
          <w:sz w:val="22"/>
          <w:szCs w:val="22"/>
        </w:rPr>
        <w:t>Intellectual Property Rights B</w:t>
      </w:r>
      <w:r>
        <w:rPr>
          <w:sz w:val="22"/>
          <w:szCs w:val="22"/>
        </w:rPr>
        <w:t>”</w:t>
      </w:r>
      <w:r>
        <w:rPr>
          <w:rFonts w:hint="eastAsia"/>
          <w:sz w:val="22"/>
          <w:szCs w:val="22"/>
        </w:rPr>
        <w:t xml:space="preserve">.  Further, Inventions A and Inventions B shall be collectively referred to as the </w:t>
      </w:r>
      <w:r>
        <w:rPr>
          <w:sz w:val="22"/>
          <w:szCs w:val="22"/>
        </w:rPr>
        <w:t>“</w:t>
      </w:r>
      <w:r>
        <w:rPr>
          <w:rFonts w:hint="eastAsia"/>
          <w:b/>
          <w:sz w:val="22"/>
          <w:szCs w:val="22"/>
        </w:rPr>
        <w:t>Integrated Inventions</w:t>
      </w:r>
      <w:r>
        <w:rPr>
          <w:sz w:val="22"/>
          <w:szCs w:val="22"/>
        </w:rPr>
        <w:t>”,</w:t>
      </w:r>
      <w:r>
        <w:rPr>
          <w:rFonts w:hint="eastAsia"/>
          <w:sz w:val="22"/>
          <w:szCs w:val="22"/>
        </w:rPr>
        <w:t xml:space="preserve"> and Intellectual Property Rights A and Intellectual Property Rights B shall be collectively referred to as the </w:t>
      </w:r>
      <w:r>
        <w:rPr>
          <w:sz w:val="22"/>
          <w:szCs w:val="22"/>
        </w:rPr>
        <w:t>“</w:t>
      </w:r>
      <w:r>
        <w:rPr>
          <w:rFonts w:hint="eastAsia"/>
          <w:b/>
          <w:sz w:val="22"/>
          <w:szCs w:val="22"/>
        </w:rPr>
        <w:t>Integrated Intellectual Property Rights</w:t>
      </w:r>
      <w:r>
        <w:rPr>
          <w:sz w:val="22"/>
          <w:szCs w:val="22"/>
        </w:rPr>
        <w:t>”</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ab/>
      </w:r>
      <w:r>
        <w:rPr>
          <w:rFonts w:hint="eastAsia"/>
          <w:sz w:val="22"/>
          <w:szCs w:val="22"/>
        </w:rPr>
        <w:t xml:space="preserve">　</w:t>
      </w:r>
      <w:r>
        <w:rPr>
          <w:rFonts w:hint="eastAsia"/>
          <w:sz w:val="22"/>
          <w:szCs w:val="22"/>
        </w:rPr>
        <w:t xml:space="preserve">The Parties shall, in accordance with their respective rules, </w:t>
      </w:r>
      <w:r>
        <w:rPr>
          <w:sz w:val="22"/>
          <w:szCs w:val="22"/>
        </w:rPr>
        <w:t>acquire</w:t>
      </w:r>
      <w:r>
        <w:rPr>
          <w:rFonts w:hint="eastAsia"/>
          <w:sz w:val="22"/>
          <w:szCs w:val="22"/>
        </w:rPr>
        <w:t xml:space="preserve"> the Subject Intellectual Property Rights relating to the relevant Subject Inventions from the researchers, etc. who conceived the relevant Subject Inventions, and each Party shall assign for value the Integrated Intellectual P</w:t>
      </w:r>
      <w:r>
        <w:rPr>
          <w:sz w:val="22"/>
          <w:szCs w:val="22"/>
        </w:rPr>
        <w:t>r</w:t>
      </w:r>
      <w:r>
        <w:rPr>
          <w:rFonts w:hint="eastAsia"/>
          <w:sz w:val="22"/>
          <w:szCs w:val="22"/>
        </w:rPr>
        <w:t>operty Rights they acquired to Utilizer A or Utilizer B in accordance with Article 14.1 and have them owned by each Utilizer.  The Parties to which the relevant researchers, etc. belong shall be liable for the payment of the consideration to the relevant researchers, etc. with regard to the assignment of the S</w:t>
      </w:r>
      <w:r>
        <w:rPr>
          <w:sz w:val="22"/>
          <w:szCs w:val="22"/>
        </w:rPr>
        <w:t>u</w:t>
      </w:r>
      <w:r>
        <w:rPr>
          <w:rFonts w:hint="eastAsia"/>
          <w:sz w:val="22"/>
          <w:szCs w:val="22"/>
        </w:rPr>
        <w:t>bject Intellectual Property Rights.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3. </w:t>
      </w:r>
      <w:r>
        <w:rPr>
          <w:rFonts w:hint="eastAsia"/>
          <w:sz w:val="22"/>
          <w:szCs w:val="22"/>
        </w:rPr>
        <w:t xml:space="preserve">　</w:t>
      </w:r>
      <w:r>
        <w:rPr>
          <w:rFonts w:hint="eastAsia"/>
          <w:sz w:val="22"/>
          <w:szCs w:val="22"/>
        </w:rPr>
        <w:t>The consideration for the transfer of the Integrated Intellectual Property Rights from any Party other than the Utilizers to Utilizer A or Utilizer B pursuant to Article 14.2 shall be determined by a separate agreement.]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p>
    <w:p>
      <w:pPr>
        <w:tabs>
          <w:tab w:val="clear" w:pos="960"/>
          <w:tab w:val="clear" w:pos="1920"/>
          <w:tab w:val="clear" w:pos="2880"/>
          <w:tab w:val="clear" w:pos="3840"/>
          <w:tab w:val="clear" w:pos="9096"/>
        </w:tabs>
        <w:rPr>
          <w:sz w:val="22"/>
          <w:szCs w:val="22"/>
        </w:rPr>
      </w:pPr>
      <w:r>
        <w:rPr>
          <w:rFonts w:hint="eastAsia"/>
          <w:b/>
          <w:sz w:val="21"/>
          <w:szCs w:val="22"/>
        </w:rPr>
        <w:t>&lt;Model P</w:t>
      </w:r>
      <w:r>
        <w:rPr>
          <w:b/>
          <w:sz w:val="21"/>
          <w:szCs w:val="22"/>
        </w:rPr>
        <w:t>r</w:t>
      </w:r>
      <w:r>
        <w:rPr>
          <w:rFonts w:hint="eastAsia"/>
          <w:b/>
          <w:sz w:val="21"/>
          <w:szCs w:val="22"/>
        </w:rPr>
        <w:t xml:space="preserve">ovisions of </w:t>
      </w:r>
      <w:r>
        <w:rPr>
          <w:b/>
          <w:sz w:val="21"/>
          <w:szCs w:val="22"/>
        </w:rPr>
        <w:t>“</w:t>
      </w:r>
      <w:r>
        <w:rPr>
          <w:rFonts w:hint="eastAsia"/>
          <w:b/>
          <w:sz w:val="21"/>
          <w:szCs w:val="22"/>
        </w:rPr>
        <w:t>License-intensive type</w:t>
      </w:r>
      <w:r>
        <w:rPr>
          <w:b/>
          <w:sz w:val="21"/>
          <w:szCs w:val="22"/>
        </w:rPr>
        <w:t>”</w:t>
      </w:r>
      <w:r>
        <w:rPr>
          <w:rFonts w:hint="eastAsia"/>
          <w:b/>
          <w:sz w:val="21"/>
          <w:szCs w:val="22"/>
        </w:rPr>
        <w:t>&gt;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Pr>
          <w:rFonts w:hint="eastAsia"/>
          <w:sz w:val="22"/>
          <w:szCs w:val="22"/>
        </w:rPr>
        <w:tab/>
      </w:r>
      <w:r>
        <w:rPr>
          <w:rFonts w:hint="eastAsia"/>
          <w:sz w:val="22"/>
          <w:szCs w:val="22"/>
        </w:rPr>
        <w:t xml:space="preserve">　</w:t>
      </w:r>
      <w:r>
        <w:rPr>
          <w:rFonts w:hint="eastAsia"/>
          <w:sz w:val="22"/>
          <w:szCs w:val="22"/>
        </w:rPr>
        <w:t>The Intellectual Property Rights relating to any Inventions conceived in connection with the Collaborative R</w:t>
      </w:r>
      <w:r>
        <w:rPr>
          <w:sz w:val="22"/>
          <w:szCs w:val="22"/>
        </w:rPr>
        <w:t>e</w:t>
      </w:r>
      <w:r>
        <w:rPr>
          <w:rFonts w:hint="eastAsia"/>
          <w:sz w:val="22"/>
          <w:szCs w:val="22"/>
        </w:rPr>
        <w:t xml:space="preserve">search (the </w:t>
      </w:r>
      <w:r>
        <w:rPr>
          <w:sz w:val="22"/>
          <w:szCs w:val="22"/>
        </w:rPr>
        <w:t>“</w:t>
      </w:r>
      <w:r>
        <w:rPr>
          <w:b/>
          <w:sz w:val="22"/>
          <w:szCs w:val="22"/>
        </w:rPr>
        <w:t>Subject Inventions</w:t>
      </w:r>
      <w:r>
        <w:rPr>
          <w:sz w:val="22"/>
          <w:szCs w:val="22"/>
        </w:rPr>
        <w:t>”</w:t>
      </w:r>
      <w:r>
        <w:rPr>
          <w:rFonts w:hint="eastAsia"/>
          <w:sz w:val="22"/>
          <w:szCs w:val="22"/>
        </w:rPr>
        <w:t xml:space="preserve">) (the </w:t>
      </w:r>
      <w:r>
        <w:rPr>
          <w:sz w:val="22"/>
          <w:szCs w:val="22"/>
        </w:rPr>
        <w:t>“</w:t>
      </w:r>
      <w:r>
        <w:rPr>
          <w:b/>
          <w:sz w:val="22"/>
          <w:szCs w:val="22"/>
        </w:rPr>
        <w:t>Subject Intellectual Property Rights</w:t>
      </w:r>
      <w:r>
        <w:rPr>
          <w:sz w:val="22"/>
          <w:szCs w:val="22"/>
        </w:rPr>
        <w:t>”</w:t>
      </w:r>
      <w:r>
        <w:rPr>
          <w:rFonts w:hint="eastAsia"/>
          <w:sz w:val="22"/>
          <w:szCs w:val="22"/>
        </w:rPr>
        <w:t>) shall be owned respectively by the Party to which the inventor of the S</w:t>
      </w:r>
      <w:r>
        <w:rPr>
          <w:sz w:val="22"/>
          <w:szCs w:val="22"/>
        </w:rPr>
        <w:t>u</w:t>
      </w:r>
      <w:r>
        <w:rPr>
          <w:rFonts w:hint="eastAsia"/>
          <w:sz w:val="22"/>
          <w:szCs w:val="22"/>
        </w:rPr>
        <w:t>bject Inventions belongs.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2. </w:t>
      </w:r>
      <w:r>
        <w:rPr>
          <w:rFonts w:hint="eastAsia"/>
          <w:sz w:val="22"/>
          <w:szCs w:val="22"/>
        </w:rPr>
        <w:t xml:space="preserve">　</w:t>
      </w:r>
      <w:r>
        <w:rPr>
          <w:rFonts w:hint="eastAsia"/>
          <w:sz w:val="22"/>
          <w:szCs w:val="22"/>
        </w:rPr>
        <w:t>The Intellectual P</w:t>
      </w:r>
      <w:r>
        <w:rPr>
          <w:sz w:val="22"/>
          <w:szCs w:val="22"/>
        </w:rPr>
        <w:t>r</w:t>
      </w:r>
      <w:r>
        <w:rPr>
          <w:rFonts w:hint="eastAsia"/>
          <w:sz w:val="22"/>
          <w:szCs w:val="22"/>
        </w:rPr>
        <w:t xml:space="preserve">operty Rights </w:t>
      </w:r>
      <w:r>
        <w:rPr>
          <w:sz w:val="22"/>
          <w:szCs w:val="22"/>
        </w:rPr>
        <w:t>relating</w:t>
      </w:r>
      <w:r>
        <w:rPr>
          <w:rFonts w:hint="eastAsia"/>
          <w:sz w:val="22"/>
          <w:szCs w:val="22"/>
        </w:rPr>
        <w:t xml:space="preserve"> to any Inventions one or more joint inventors of which belong to two or more Parties respectively (</w:t>
      </w:r>
      <w:r>
        <w:rPr>
          <w:sz w:val="22"/>
          <w:szCs w:val="22"/>
        </w:rPr>
        <w:t>“</w:t>
      </w:r>
      <w:r>
        <w:rPr>
          <w:rFonts w:hint="eastAsia"/>
          <w:b/>
          <w:sz w:val="22"/>
          <w:szCs w:val="22"/>
        </w:rPr>
        <w:t>Joint I</w:t>
      </w:r>
      <w:r>
        <w:rPr>
          <w:b/>
          <w:sz w:val="22"/>
          <w:szCs w:val="22"/>
        </w:rPr>
        <w:t>n</w:t>
      </w:r>
      <w:r>
        <w:rPr>
          <w:rFonts w:hint="eastAsia"/>
          <w:b/>
          <w:sz w:val="22"/>
          <w:szCs w:val="22"/>
        </w:rPr>
        <w:t>ventions</w:t>
      </w:r>
      <w:r>
        <w:rPr>
          <w:sz w:val="22"/>
          <w:szCs w:val="22"/>
        </w:rPr>
        <w:t>”</w:t>
      </w:r>
      <w:r>
        <w:rPr>
          <w:rFonts w:hint="eastAsia"/>
          <w:sz w:val="22"/>
          <w:szCs w:val="22"/>
        </w:rPr>
        <w:t>) (</w:t>
      </w:r>
      <w:r>
        <w:rPr>
          <w:sz w:val="22"/>
          <w:szCs w:val="22"/>
        </w:rPr>
        <w:t>“</w:t>
      </w:r>
      <w:r>
        <w:rPr>
          <w:rFonts w:hint="eastAsia"/>
          <w:b/>
          <w:sz w:val="22"/>
          <w:szCs w:val="22"/>
        </w:rPr>
        <w:t>Joint Intellectual Property Rights</w:t>
      </w:r>
      <w:r>
        <w:rPr>
          <w:sz w:val="22"/>
          <w:szCs w:val="22"/>
        </w:rPr>
        <w:t>”</w:t>
      </w:r>
      <w:r>
        <w:rPr>
          <w:rFonts w:hint="eastAsia"/>
          <w:sz w:val="22"/>
          <w:szCs w:val="22"/>
        </w:rPr>
        <w:t>) shall be jointly owned by the Parties to which the relevant inventors, etc. belong.  The Parties to which the relevant inventors, etc. belong shall hold mutual consultations with regard to the interests in the J</w:t>
      </w:r>
      <w:r>
        <w:rPr>
          <w:sz w:val="22"/>
          <w:szCs w:val="22"/>
        </w:rPr>
        <w:t>o</w:t>
      </w:r>
      <w:r>
        <w:rPr>
          <w:rFonts w:hint="eastAsia"/>
          <w:sz w:val="22"/>
          <w:szCs w:val="22"/>
        </w:rPr>
        <w:t>int Intellectual Property Rights.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3. </w:t>
      </w:r>
      <w:r>
        <w:rPr>
          <w:rFonts w:hint="eastAsia"/>
          <w:sz w:val="22"/>
          <w:szCs w:val="22"/>
        </w:rPr>
        <w:t xml:space="preserve">　</w:t>
      </w:r>
      <w:r>
        <w:rPr>
          <w:rFonts w:hint="eastAsia"/>
          <w:sz w:val="22"/>
          <w:szCs w:val="22"/>
        </w:rPr>
        <w:t xml:space="preserve">The Parties shall, in accordance with their respective rules, </w:t>
      </w:r>
      <w:r>
        <w:rPr>
          <w:sz w:val="22"/>
          <w:szCs w:val="22"/>
        </w:rPr>
        <w:t>acquire</w:t>
      </w:r>
      <w:r>
        <w:rPr>
          <w:rFonts w:hint="eastAsia"/>
          <w:sz w:val="22"/>
          <w:szCs w:val="22"/>
        </w:rPr>
        <w:t xml:space="preserve"> the Subject Intellectual Property Rights relating to the relevant Subject Inventions from the researchers, etc. who </w:t>
      </w:r>
      <w:r>
        <w:rPr>
          <w:sz w:val="22"/>
          <w:szCs w:val="22"/>
        </w:rPr>
        <w:t>invent</w:t>
      </w:r>
      <w:r>
        <w:rPr>
          <w:rFonts w:hint="eastAsia"/>
          <w:sz w:val="22"/>
          <w:szCs w:val="22"/>
        </w:rPr>
        <w:t>ed the relevant Subject Inventions.  The Parties to which the relevant researchers, etc. belong shall be liable for the payment of the considerations to the relevant researchers, etc. with regard to the assignment of the S</w:t>
      </w:r>
      <w:r>
        <w:rPr>
          <w:sz w:val="22"/>
          <w:szCs w:val="22"/>
        </w:rPr>
        <w:t>u</w:t>
      </w:r>
      <w:r>
        <w:rPr>
          <w:rFonts w:hint="eastAsia"/>
          <w:sz w:val="22"/>
          <w:szCs w:val="22"/>
        </w:rPr>
        <w:t>bject Intellectual Property Rights.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t>
      </w:r>
      <w:r>
        <w:rPr>
          <w:rFonts w:hint="eastAsia"/>
          <w:sz w:val="22"/>
          <w:szCs w:val="22"/>
        </w:rPr>
        <w:t xml:space="preserve">　</w:t>
      </w:r>
      <w:r>
        <w:rPr>
          <w:rFonts w:hint="eastAsia"/>
          <w:sz w:val="22"/>
          <w:szCs w:val="22"/>
        </w:rPr>
        <w:t>Each Party shall, with regard to the Subject Intellectual Property Rights it owns (including the Joint Intellectual Property Rights owned jointly with other Parties including the Utilizers), grant an exclusive right for the implementation and licensing of the Subject Inventions concerning such Subject Intellectual Property Rights by each Utilizer under the conditions set forth in this Agreement, to Utilizer A set forth in Paragraph 11 of the Agreement Particulars (</w:t>
      </w:r>
      <w:r>
        <w:rPr>
          <w:sz w:val="22"/>
          <w:szCs w:val="22"/>
        </w:rPr>
        <w:t>“</w:t>
      </w:r>
      <w:r>
        <w:rPr>
          <w:rFonts w:hint="eastAsia"/>
          <w:b/>
          <w:sz w:val="22"/>
          <w:szCs w:val="22"/>
        </w:rPr>
        <w:t>Utilizer A</w:t>
      </w:r>
      <w:r>
        <w:rPr>
          <w:sz w:val="22"/>
          <w:szCs w:val="22"/>
        </w:rPr>
        <w:t>”</w:t>
      </w:r>
      <w:r>
        <w:rPr>
          <w:rFonts w:hint="eastAsia"/>
          <w:sz w:val="22"/>
          <w:szCs w:val="22"/>
        </w:rPr>
        <w:t>) for the Subject I</w:t>
      </w:r>
      <w:r>
        <w:rPr>
          <w:sz w:val="22"/>
          <w:szCs w:val="22"/>
        </w:rPr>
        <w:t>n</w:t>
      </w:r>
      <w:r>
        <w:rPr>
          <w:rFonts w:hint="eastAsia"/>
          <w:sz w:val="22"/>
          <w:szCs w:val="22"/>
        </w:rPr>
        <w:t xml:space="preserve">ventions </w:t>
      </w:r>
      <w:r>
        <w:rPr>
          <w:sz w:val="22"/>
          <w:szCs w:val="22"/>
        </w:rPr>
        <w:t>pertaining</w:t>
      </w:r>
      <w:r>
        <w:rPr>
          <w:rFonts w:hint="eastAsia"/>
          <w:sz w:val="22"/>
          <w:szCs w:val="22"/>
        </w:rPr>
        <w:t xml:space="preserve"> to Business Field A set forth in the said Paragraph and to Utilizer B set forth in Paragraph 11 of the Agreement Particulars (</w:t>
      </w:r>
      <w:r>
        <w:rPr>
          <w:sz w:val="22"/>
          <w:szCs w:val="22"/>
        </w:rPr>
        <w:t>“</w:t>
      </w:r>
      <w:r>
        <w:rPr>
          <w:rFonts w:hint="eastAsia"/>
          <w:b/>
          <w:sz w:val="22"/>
          <w:szCs w:val="22"/>
        </w:rPr>
        <w:t>Utilizer B</w:t>
      </w:r>
      <w:r>
        <w:rPr>
          <w:sz w:val="22"/>
          <w:szCs w:val="22"/>
        </w:rPr>
        <w:t>”</w:t>
      </w:r>
      <w:r>
        <w:rPr>
          <w:rFonts w:hint="eastAsia"/>
          <w:sz w:val="22"/>
          <w:szCs w:val="22"/>
        </w:rPr>
        <w:t xml:space="preserve">) for the Subject Inventions pertaining to Business Filed B set forth in the said Paragraph (hereinafter Utilizer A and Utilizer B shall be collectively referred to as </w:t>
      </w:r>
      <w:r>
        <w:rPr>
          <w:sz w:val="22"/>
          <w:szCs w:val="22"/>
        </w:rPr>
        <w:t>“</w:t>
      </w:r>
      <w:r>
        <w:rPr>
          <w:rFonts w:hint="eastAsia"/>
          <w:b/>
          <w:sz w:val="22"/>
          <w:szCs w:val="22"/>
        </w:rPr>
        <w:t>Utilizers</w:t>
      </w:r>
      <w:r>
        <w:rPr>
          <w:sz w:val="22"/>
          <w:szCs w:val="22"/>
        </w:rPr>
        <w:t>”</w:t>
      </w:r>
      <w:r>
        <w:rPr>
          <w:rFonts w:hint="eastAsia"/>
          <w:sz w:val="22"/>
          <w:szCs w:val="22"/>
        </w:rPr>
        <w:t>) (Hereinafter, the Subject Inventions pertaining to Business Fie</w:t>
      </w:r>
      <w:r>
        <w:rPr>
          <w:sz w:val="22"/>
          <w:szCs w:val="22"/>
        </w:rPr>
        <w:t>l</w:t>
      </w:r>
      <w:r>
        <w:rPr>
          <w:rFonts w:hint="eastAsia"/>
          <w:sz w:val="22"/>
          <w:szCs w:val="22"/>
        </w:rPr>
        <w:t xml:space="preserve">d A shall be referred to as </w:t>
      </w:r>
      <w:r>
        <w:rPr>
          <w:sz w:val="22"/>
          <w:szCs w:val="22"/>
        </w:rPr>
        <w:t>“</w:t>
      </w:r>
      <w:r>
        <w:rPr>
          <w:rFonts w:hint="eastAsia"/>
          <w:b/>
          <w:sz w:val="22"/>
          <w:szCs w:val="22"/>
        </w:rPr>
        <w:t>Inventions A</w:t>
      </w:r>
      <w:r>
        <w:rPr>
          <w:sz w:val="22"/>
          <w:szCs w:val="22"/>
        </w:rPr>
        <w:t>”</w:t>
      </w:r>
      <w:r>
        <w:rPr>
          <w:rFonts w:hint="eastAsia"/>
          <w:sz w:val="22"/>
          <w:szCs w:val="22"/>
        </w:rPr>
        <w:t xml:space="preserve"> and the Subject Intellectual Property Rights </w:t>
      </w:r>
      <w:r>
        <w:rPr>
          <w:rFonts w:hint="eastAsia"/>
          <w:sz w:val="22"/>
          <w:szCs w:val="22"/>
        </w:rPr>
        <w:lastRenderedPageBreak/>
        <w:t xml:space="preserve">relating to Inventions A shall be referred to as </w:t>
      </w:r>
      <w:r>
        <w:rPr>
          <w:sz w:val="22"/>
          <w:szCs w:val="22"/>
        </w:rPr>
        <w:t>“</w:t>
      </w:r>
      <w:r>
        <w:rPr>
          <w:rFonts w:hint="eastAsia"/>
          <w:b/>
          <w:sz w:val="22"/>
          <w:szCs w:val="22"/>
        </w:rPr>
        <w:t>I</w:t>
      </w:r>
      <w:r>
        <w:rPr>
          <w:b/>
          <w:sz w:val="22"/>
          <w:szCs w:val="22"/>
        </w:rPr>
        <w:t>n</w:t>
      </w:r>
      <w:r>
        <w:rPr>
          <w:rFonts w:hint="eastAsia"/>
          <w:b/>
          <w:sz w:val="22"/>
          <w:szCs w:val="22"/>
        </w:rPr>
        <w:t>tellectual Property Rights A</w:t>
      </w:r>
      <w:r>
        <w:rPr>
          <w:sz w:val="22"/>
          <w:szCs w:val="22"/>
        </w:rPr>
        <w:t>”</w:t>
      </w:r>
      <w:r>
        <w:rPr>
          <w:rFonts w:hint="eastAsia"/>
          <w:sz w:val="22"/>
          <w:szCs w:val="22"/>
        </w:rPr>
        <w:t xml:space="preserve">, respectively.  The Subject Inventions pertaining to Business Field B shall be referred to as </w:t>
      </w:r>
      <w:r>
        <w:rPr>
          <w:sz w:val="22"/>
          <w:szCs w:val="22"/>
        </w:rPr>
        <w:t>“</w:t>
      </w:r>
      <w:r>
        <w:rPr>
          <w:rFonts w:hint="eastAsia"/>
          <w:b/>
          <w:sz w:val="22"/>
          <w:szCs w:val="22"/>
        </w:rPr>
        <w:t>Inventions B</w:t>
      </w:r>
      <w:r>
        <w:rPr>
          <w:sz w:val="22"/>
          <w:szCs w:val="22"/>
        </w:rPr>
        <w:t>”</w:t>
      </w:r>
      <w:r>
        <w:rPr>
          <w:rFonts w:hint="eastAsia"/>
          <w:sz w:val="22"/>
          <w:szCs w:val="22"/>
        </w:rPr>
        <w:t xml:space="preserve"> and the Subject Intellectual Property Rights relating to Inventions B shall be referred to as </w:t>
      </w:r>
      <w:r>
        <w:rPr>
          <w:sz w:val="22"/>
          <w:szCs w:val="22"/>
        </w:rPr>
        <w:t>“</w:t>
      </w:r>
      <w:r>
        <w:rPr>
          <w:rFonts w:hint="eastAsia"/>
          <w:b/>
          <w:sz w:val="22"/>
          <w:szCs w:val="22"/>
        </w:rPr>
        <w:t>Intellectual Property Rights B</w:t>
      </w:r>
      <w:r>
        <w:rPr>
          <w:sz w:val="22"/>
          <w:szCs w:val="22"/>
        </w:rPr>
        <w:t>”</w:t>
      </w:r>
      <w:r>
        <w:rPr>
          <w:rFonts w:hint="eastAsia"/>
          <w:sz w:val="22"/>
          <w:szCs w:val="22"/>
        </w:rPr>
        <w:t xml:space="preserve">, respectively.  Further, Inventions A and Inventions B shall be collectively referred to as the </w:t>
      </w:r>
      <w:r>
        <w:rPr>
          <w:sz w:val="22"/>
          <w:szCs w:val="22"/>
        </w:rPr>
        <w:t>“</w:t>
      </w:r>
      <w:r>
        <w:rPr>
          <w:rFonts w:hint="eastAsia"/>
          <w:b/>
          <w:sz w:val="22"/>
          <w:szCs w:val="22"/>
        </w:rPr>
        <w:t>Integrated Inventions</w:t>
      </w:r>
      <w:r>
        <w:rPr>
          <w:sz w:val="22"/>
          <w:szCs w:val="22"/>
        </w:rPr>
        <w:t>”</w:t>
      </w:r>
      <w:r>
        <w:rPr>
          <w:rFonts w:hint="eastAsia"/>
          <w:sz w:val="22"/>
          <w:szCs w:val="22"/>
        </w:rPr>
        <w:t xml:space="preserve"> and Intellectual Property Rights A and Intellectual Property Rights B shall be collectively referred to as the </w:t>
      </w:r>
      <w:r>
        <w:rPr>
          <w:sz w:val="22"/>
          <w:szCs w:val="22"/>
        </w:rPr>
        <w:t>“</w:t>
      </w:r>
      <w:r>
        <w:rPr>
          <w:rFonts w:hint="eastAsia"/>
          <w:b/>
          <w:sz w:val="22"/>
          <w:szCs w:val="22"/>
        </w:rPr>
        <w:t>Integrated Intellectual Property Rights</w:t>
      </w:r>
      <w:r>
        <w:rPr>
          <w:sz w:val="22"/>
          <w:szCs w:val="22"/>
        </w:rPr>
        <w:t>”</w:t>
      </w:r>
      <w:r>
        <w:rPr>
          <w:rFonts w:hint="eastAsia"/>
          <w:sz w:val="22"/>
          <w:szCs w:val="22"/>
        </w:rPr>
        <w:t xml:space="preserve">, respectively.).  Unless otherwise provided for in this Agreement, </w:t>
      </w:r>
      <w:r>
        <w:rPr>
          <w:sz w:val="22"/>
          <w:szCs w:val="22"/>
        </w:rPr>
        <w:t>no</w:t>
      </w:r>
      <w:r>
        <w:rPr>
          <w:rFonts w:hint="eastAsia"/>
          <w:sz w:val="22"/>
          <w:szCs w:val="22"/>
        </w:rPr>
        <w:t xml:space="preserve"> Party other than the Utilizers may implement or license the Integrated Inventions.  With regard to exercising of rights against a third party, the Utilizer which was granted a right to implement or license Integrated Inventions and the Party which </w:t>
      </w:r>
      <w:r>
        <w:rPr>
          <w:sz w:val="22"/>
          <w:szCs w:val="22"/>
        </w:rPr>
        <w:t>owns</w:t>
      </w:r>
      <w:r>
        <w:rPr>
          <w:rFonts w:hint="eastAsia"/>
          <w:sz w:val="22"/>
          <w:szCs w:val="22"/>
        </w:rPr>
        <w:t xml:space="preserve"> the Integrated Intellectual Property Rights </w:t>
      </w:r>
      <w:r>
        <w:rPr>
          <w:sz w:val="22"/>
          <w:szCs w:val="22"/>
        </w:rPr>
        <w:t>concerning</w:t>
      </w:r>
      <w:r>
        <w:rPr>
          <w:rFonts w:hint="eastAsia"/>
          <w:sz w:val="22"/>
          <w:szCs w:val="22"/>
        </w:rPr>
        <w:t xml:space="preserve"> the relevant Integrated Inventions shall separately hold mutual consultations and determine the method thereof.</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5. </w:t>
      </w:r>
      <w:r>
        <w:rPr>
          <w:rFonts w:hint="eastAsia"/>
          <w:sz w:val="22"/>
          <w:szCs w:val="22"/>
        </w:rPr>
        <w:t xml:space="preserve">　</w:t>
      </w:r>
      <w:r>
        <w:rPr>
          <w:rFonts w:hint="eastAsia"/>
          <w:sz w:val="22"/>
          <w:szCs w:val="22"/>
        </w:rPr>
        <w:t xml:space="preserve">The consideration for the granting of </w:t>
      </w:r>
      <w:r>
        <w:rPr>
          <w:sz w:val="22"/>
          <w:szCs w:val="22"/>
        </w:rPr>
        <w:t xml:space="preserve">the </w:t>
      </w:r>
      <w:r>
        <w:rPr>
          <w:rFonts w:hint="eastAsia"/>
          <w:sz w:val="22"/>
          <w:szCs w:val="22"/>
        </w:rPr>
        <w:t xml:space="preserve">exclusive right relating to the Subject Inventions </w:t>
      </w:r>
      <w:r>
        <w:rPr>
          <w:sz w:val="22"/>
          <w:szCs w:val="22"/>
        </w:rPr>
        <w:t>concerning</w:t>
      </w:r>
      <w:r>
        <w:rPr>
          <w:rFonts w:hint="eastAsia"/>
          <w:sz w:val="22"/>
          <w:szCs w:val="22"/>
        </w:rPr>
        <w:t xml:space="preserve"> the Integrated Intellectual Property Rights by any Party to each Utilizer pursuant to Article 14.4 shall be paid in the manner determined by a separate agreement.]</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 xml:space="preserve">Article </w:t>
      </w:r>
      <w:r>
        <w:rPr>
          <w:b/>
          <w:sz w:val="22"/>
          <w:szCs w:val="22"/>
        </w:rPr>
        <w:t>1</w:t>
      </w:r>
      <w:r>
        <w:rPr>
          <w:rFonts w:hint="eastAsia"/>
          <w:b/>
          <w:sz w:val="22"/>
          <w:szCs w:val="22"/>
        </w:rPr>
        <w:t>5 (Implementing and Licensing of the Subject Inventions within the Consortium)</w:t>
      </w:r>
    </w:p>
    <w:p>
      <w:pPr>
        <w:tabs>
          <w:tab w:val="clear" w:pos="960"/>
          <w:tab w:val="clear" w:pos="1920"/>
          <w:tab w:val="clear" w:pos="2880"/>
          <w:tab w:val="clear" w:pos="3840"/>
          <w:tab w:val="clear" w:pos="9096"/>
          <w:tab w:val="left" w:pos="567"/>
        </w:tabs>
        <w:ind w:left="240" w:hangingChars="109" w:hanging="240"/>
        <w:rPr>
          <w:sz w:val="22"/>
          <w:szCs w:val="22"/>
        </w:rPr>
      </w:pPr>
      <w:r>
        <w:rPr>
          <w:rFonts w:hint="eastAsia"/>
          <w:sz w:val="22"/>
          <w:szCs w:val="22"/>
        </w:rPr>
        <w:t>1.</w:t>
      </w:r>
      <w:r>
        <w:rPr>
          <w:rFonts w:hint="eastAsia"/>
          <w:sz w:val="22"/>
          <w:szCs w:val="22"/>
        </w:rPr>
        <w:tab/>
      </w:r>
      <w:r>
        <w:rPr>
          <w:rFonts w:hint="eastAsia"/>
          <w:sz w:val="22"/>
          <w:szCs w:val="22"/>
        </w:rPr>
        <w:tab/>
        <w:t>The Parties may non-exclusively implement the Integrated Inventions for the purpose of performing the Collaborative Research, and each Utilizer shall respectively grant other Parties a royalty-free license with regard to the Integrated Inventions relating to the Integrated Intellectual Property Rights it owns or regarding which it has the right to grant licenses.</w:t>
      </w:r>
    </w:p>
    <w:p>
      <w:pPr>
        <w:tabs>
          <w:tab w:val="clear" w:pos="960"/>
          <w:tab w:val="clear" w:pos="1920"/>
          <w:tab w:val="clear" w:pos="2880"/>
          <w:tab w:val="clear" w:pos="3840"/>
          <w:tab w:val="clear" w:pos="9096"/>
          <w:tab w:val="left" w:pos="567"/>
        </w:tabs>
        <w:ind w:left="240" w:hangingChars="109" w:hanging="240"/>
        <w:rPr>
          <w:sz w:val="22"/>
          <w:szCs w:val="22"/>
        </w:rPr>
      </w:pPr>
      <w:r>
        <w:rPr>
          <w:rFonts w:hint="eastAsia"/>
          <w:sz w:val="22"/>
          <w:szCs w:val="22"/>
        </w:rPr>
        <w:t>2.</w:t>
      </w:r>
      <w:r>
        <w:rPr>
          <w:rFonts w:hint="eastAsia"/>
          <w:sz w:val="22"/>
          <w:szCs w:val="22"/>
        </w:rPr>
        <w:tab/>
      </w:r>
      <w:r>
        <w:rPr>
          <w:rFonts w:hint="eastAsia"/>
          <w:sz w:val="22"/>
          <w:szCs w:val="22"/>
        </w:rPr>
        <w:tab/>
        <w:t>Each Party may, on condition that the consideration for [the assignment / granting of exclusive license] of the Integrated Intellectual Property Rights by other Parties pursuant to Article 14 is paid, itself implement [(including granting licenses to its affiliates, etc.)] the Subject Inventions relating to the Integrated Intellectual Property Rights it owns or regarding which it has the right to grant licenses for purposes other than to perform the Collaborative Research.</w:t>
      </w:r>
    </w:p>
    <w:p>
      <w:pPr>
        <w:tabs>
          <w:tab w:val="clear" w:pos="960"/>
          <w:tab w:val="clear" w:pos="1920"/>
          <w:tab w:val="clear" w:pos="2880"/>
          <w:tab w:val="clear" w:pos="3840"/>
          <w:tab w:val="clear" w:pos="9096"/>
          <w:tab w:val="left" w:pos="567"/>
        </w:tabs>
        <w:ind w:left="240" w:hangingChars="109" w:hanging="240"/>
        <w:rPr>
          <w:sz w:val="22"/>
          <w:szCs w:val="22"/>
        </w:rPr>
      </w:pPr>
      <w:r>
        <w:rPr>
          <w:rFonts w:hint="eastAsia"/>
          <w:sz w:val="22"/>
          <w:szCs w:val="22"/>
        </w:rPr>
        <w:t>3.</w:t>
      </w:r>
      <w:r>
        <w:rPr>
          <w:rFonts w:hint="eastAsia"/>
          <w:sz w:val="22"/>
          <w:szCs w:val="22"/>
        </w:rPr>
        <w:tab/>
      </w:r>
      <w:r>
        <w:rPr>
          <w:rFonts w:hint="eastAsia"/>
          <w:sz w:val="22"/>
          <w:szCs w:val="22"/>
        </w:rPr>
        <w:tab/>
        <w:t>Each Utilizer shall [may] grant other C</w:t>
      </w:r>
      <w:r>
        <w:rPr>
          <w:sz w:val="22"/>
          <w:szCs w:val="22"/>
        </w:rPr>
        <w:t>o</w:t>
      </w:r>
      <w:r>
        <w:rPr>
          <w:rFonts w:hint="eastAsia"/>
          <w:sz w:val="22"/>
          <w:szCs w:val="22"/>
        </w:rPr>
        <w:t>mpanies [and the affiliates, etc. of such Companies which are designated by such C</w:t>
      </w:r>
      <w:r>
        <w:rPr>
          <w:sz w:val="22"/>
          <w:szCs w:val="22"/>
        </w:rPr>
        <w:t>o</w:t>
      </w:r>
      <w:r>
        <w:rPr>
          <w:rFonts w:hint="eastAsia"/>
          <w:sz w:val="22"/>
          <w:szCs w:val="22"/>
        </w:rPr>
        <w:t xml:space="preserve">mpanies and approved by the Research Promotion Committee], a non-exclusive license [with / without consideration] to implement the Integrated Inventions for purposes other than to </w:t>
      </w:r>
      <w:r>
        <w:rPr>
          <w:sz w:val="22"/>
          <w:szCs w:val="22"/>
        </w:rPr>
        <w:t>perform</w:t>
      </w:r>
      <w:r>
        <w:rPr>
          <w:rFonts w:hint="eastAsia"/>
          <w:sz w:val="22"/>
          <w:szCs w:val="22"/>
        </w:rPr>
        <w:t xml:space="preserve"> the Collaborative Research.</w:t>
      </w:r>
    </w:p>
    <w:p>
      <w:pPr>
        <w:tabs>
          <w:tab w:val="clear" w:pos="960"/>
          <w:tab w:val="clear" w:pos="1920"/>
          <w:tab w:val="clear" w:pos="2880"/>
          <w:tab w:val="clear" w:pos="3840"/>
          <w:tab w:val="clear" w:pos="9096"/>
          <w:tab w:val="left" w:pos="567"/>
        </w:tabs>
        <w:ind w:left="240" w:hangingChars="109" w:hanging="240"/>
        <w:rPr>
          <w:sz w:val="22"/>
          <w:szCs w:val="22"/>
        </w:rPr>
      </w:pPr>
      <w:r>
        <w:rPr>
          <w:rFonts w:hint="eastAsia"/>
          <w:sz w:val="22"/>
          <w:szCs w:val="22"/>
        </w:rPr>
        <w:t>[4.</w:t>
      </w:r>
      <w:r>
        <w:rPr>
          <w:rFonts w:hint="eastAsia"/>
          <w:sz w:val="22"/>
          <w:szCs w:val="22"/>
        </w:rPr>
        <w:tab/>
      </w:r>
      <w:r>
        <w:rPr>
          <w:rFonts w:hint="eastAsia"/>
          <w:sz w:val="22"/>
          <w:szCs w:val="22"/>
        </w:rPr>
        <w:tab/>
        <w:t>The royalty and other licensing conditions in relation to the licensing of the Integrated Inventions by each Utilizer to other C</w:t>
      </w:r>
      <w:r>
        <w:rPr>
          <w:sz w:val="22"/>
          <w:szCs w:val="22"/>
        </w:rPr>
        <w:t>o</w:t>
      </w:r>
      <w:r>
        <w:rPr>
          <w:rFonts w:hint="eastAsia"/>
          <w:sz w:val="22"/>
          <w:szCs w:val="22"/>
        </w:rPr>
        <w:t xml:space="preserve">mpanies pursuant to Article 15.3 shall be </w:t>
      </w:r>
      <w:r>
        <w:rPr>
          <w:sz w:val="22"/>
          <w:szCs w:val="22"/>
        </w:rPr>
        <w:t>determined</w:t>
      </w:r>
      <w:r>
        <w:rPr>
          <w:rFonts w:hint="eastAsia"/>
          <w:sz w:val="22"/>
          <w:szCs w:val="22"/>
        </w:rPr>
        <w:t xml:space="preserve"> upon mutual consultation between the relevant Utilizer and the relevant Company.]</w:t>
      </w:r>
    </w:p>
    <w:p>
      <w:pPr>
        <w:tabs>
          <w:tab w:val="clear" w:pos="960"/>
          <w:tab w:val="clear" w:pos="1920"/>
          <w:tab w:val="clear" w:pos="2880"/>
          <w:tab w:val="clear" w:pos="3840"/>
          <w:tab w:val="clear" w:pos="9096"/>
          <w:tab w:val="left" w:pos="567"/>
        </w:tabs>
        <w:ind w:left="240" w:hangingChars="109" w:hanging="240"/>
        <w:rPr>
          <w:sz w:val="22"/>
          <w:szCs w:val="22"/>
        </w:rPr>
      </w:pPr>
      <w:r>
        <w:rPr>
          <w:rFonts w:hint="eastAsia"/>
          <w:sz w:val="22"/>
          <w:szCs w:val="22"/>
        </w:rPr>
        <w:t>[5.</w:t>
      </w:r>
      <w:r>
        <w:rPr>
          <w:rFonts w:hint="eastAsia"/>
          <w:sz w:val="22"/>
          <w:szCs w:val="22"/>
        </w:rPr>
        <w:tab/>
      </w:r>
      <w:r>
        <w:rPr>
          <w:rFonts w:hint="eastAsia"/>
          <w:sz w:val="22"/>
          <w:szCs w:val="22"/>
        </w:rPr>
        <w:tab/>
        <w:t xml:space="preserve">The Parties shall implement and grant license to implement the Subject Inventions other than the Integrated Inventions (the </w:t>
      </w:r>
      <w:r>
        <w:rPr>
          <w:sz w:val="22"/>
          <w:szCs w:val="22"/>
        </w:rPr>
        <w:t>“</w:t>
      </w:r>
      <w:r>
        <w:rPr>
          <w:rFonts w:hint="eastAsia"/>
          <w:b/>
          <w:sz w:val="22"/>
          <w:szCs w:val="22"/>
        </w:rPr>
        <w:t>N</w:t>
      </w:r>
      <w:r>
        <w:rPr>
          <w:b/>
          <w:sz w:val="22"/>
          <w:szCs w:val="22"/>
        </w:rPr>
        <w:t>o</w:t>
      </w:r>
      <w:r>
        <w:rPr>
          <w:rFonts w:hint="eastAsia"/>
          <w:b/>
          <w:sz w:val="22"/>
          <w:szCs w:val="22"/>
        </w:rPr>
        <w:t>n-integrated Inventions</w:t>
      </w:r>
      <w:r>
        <w:rPr>
          <w:sz w:val="22"/>
          <w:szCs w:val="22"/>
        </w:rPr>
        <w:t>”</w:t>
      </w:r>
      <w:r>
        <w:rPr>
          <w:rFonts w:hint="eastAsia"/>
          <w:sz w:val="22"/>
          <w:szCs w:val="22"/>
        </w:rPr>
        <w:t>) in accordance with the provisions of the following Items:</w:t>
      </w:r>
    </w:p>
    <w:p>
      <w:pPr>
        <w:tabs>
          <w:tab w:val="clear" w:pos="960"/>
          <w:tab w:val="clear" w:pos="1920"/>
          <w:tab w:val="clear" w:pos="2880"/>
          <w:tab w:val="clear" w:pos="3840"/>
          <w:tab w:val="clear" w:pos="9096"/>
          <w:tab w:val="left" w:pos="567"/>
        </w:tabs>
        <w:ind w:leftChars="118" w:left="283"/>
        <w:rPr>
          <w:sz w:val="22"/>
          <w:szCs w:val="22"/>
        </w:rPr>
      </w:pPr>
      <w:r>
        <w:rPr>
          <w:rFonts w:hint="eastAsia"/>
          <w:sz w:val="22"/>
          <w:szCs w:val="22"/>
        </w:rPr>
        <w:t>(1)</w:t>
      </w:r>
      <w:r>
        <w:rPr>
          <w:rFonts w:hint="eastAsia"/>
          <w:sz w:val="22"/>
          <w:szCs w:val="22"/>
        </w:rPr>
        <w:tab/>
      </w:r>
      <w:r>
        <w:rPr>
          <w:rFonts w:hint="eastAsia"/>
          <w:sz w:val="22"/>
          <w:szCs w:val="22"/>
        </w:rPr>
        <w:tab/>
        <w:t xml:space="preserve">During the implementation period of the Collaborative Research, the Parties may non-exclusively implement the Non-integrated Inventions for purposes other than to perform the Collaborative Research.  Each Party shall grant other Parties a royalty-free license with regard to the Non-integrated Inventions relating to the </w:t>
      </w:r>
      <w:r>
        <w:rPr>
          <w:rFonts w:hint="eastAsia"/>
          <w:b/>
          <w:sz w:val="22"/>
          <w:szCs w:val="22"/>
        </w:rPr>
        <w:t>Non-integrated Intellectual Property Rights</w:t>
      </w:r>
      <w:r>
        <w:rPr>
          <w:rFonts w:hint="eastAsia"/>
          <w:sz w:val="22"/>
          <w:szCs w:val="22"/>
        </w:rPr>
        <w:t xml:space="preserve"> (i.e. the Subject I</w:t>
      </w:r>
      <w:r>
        <w:rPr>
          <w:sz w:val="22"/>
          <w:szCs w:val="22"/>
        </w:rPr>
        <w:t>n</w:t>
      </w:r>
      <w:r>
        <w:rPr>
          <w:rFonts w:hint="eastAsia"/>
          <w:sz w:val="22"/>
          <w:szCs w:val="22"/>
        </w:rPr>
        <w:t>tellectual Property Rights other than the Integrated I</w:t>
      </w:r>
      <w:r>
        <w:rPr>
          <w:sz w:val="22"/>
          <w:szCs w:val="22"/>
        </w:rPr>
        <w:t>n</w:t>
      </w:r>
      <w:r>
        <w:rPr>
          <w:rFonts w:hint="eastAsia"/>
          <w:sz w:val="22"/>
          <w:szCs w:val="22"/>
        </w:rPr>
        <w:t>tellectual Property Rights; hereinafter the same) it owns (including the J</w:t>
      </w:r>
      <w:r>
        <w:rPr>
          <w:sz w:val="22"/>
          <w:szCs w:val="22"/>
        </w:rPr>
        <w:t>o</w:t>
      </w:r>
      <w:r>
        <w:rPr>
          <w:rFonts w:hint="eastAsia"/>
          <w:sz w:val="22"/>
          <w:szCs w:val="22"/>
        </w:rPr>
        <w:t>int I</w:t>
      </w:r>
      <w:r>
        <w:rPr>
          <w:sz w:val="22"/>
          <w:szCs w:val="22"/>
        </w:rPr>
        <w:t>n</w:t>
      </w:r>
      <w:r>
        <w:rPr>
          <w:rFonts w:hint="eastAsia"/>
          <w:sz w:val="22"/>
          <w:szCs w:val="22"/>
        </w:rPr>
        <w:t xml:space="preserve">tellectual Property Rights in which it holds </w:t>
      </w:r>
      <w:r>
        <w:rPr>
          <w:rFonts w:hint="eastAsia"/>
          <w:sz w:val="22"/>
          <w:szCs w:val="22"/>
        </w:rPr>
        <w:lastRenderedPageBreak/>
        <w:t>interests).</w:t>
      </w:r>
    </w:p>
    <w:p>
      <w:pPr>
        <w:tabs>
          <w:tab w:val="clear" w:pos="960"/>
          <w:tab w:val="clear" w:pos="1920"/>
          <w:tab w:val="clear" w:pos="2880"/>
          <w:tab w:val="clear" w:pos="3840"/>
          <w:tab w:val="clear" w:pos="9096"/>
          <w:tab w:val="left" w:pos="567"/>
        </w:tabs>
        <w:ind w:leftChars="118" w:left="283"/>
        <w:rPr>
          <w:sz w:val="22"/>
          <w:szCs w:val="22"/>
        </w:rPr>
      </w:pPr>
      <w:r>
        <w:rPr>
          <w:rFonts w:hint="eastAsia"/>
          <w:sz w:val="22"/>
          <w:szCs w:val="22"/>
        </w:rPr>
        <w:t>(2)</w:t>
      </w:r>
      <w:r>
        <w:rPr>
          <w:rFonts w:hint="eastAsia"/>
          <w:sz w:val="22"/>
          <w:szCs w:val="22"/>
        </w:rPr>
        <w:tab/>
      </w:r>
      <w:r>
        <w:rPr>
          <w:rFonts w:hint="eastAsia"/>
          <w:sz w:val="22"/>
          <w:szCs w:val="22"/>
        </w:rPr>
        <w:tab/>
      </w:r>
      <w:r>
        <w:rPr>
          <w:sz w:val="22"/>
          <w:szCs w:val="22"/>
        </w:rPr>
        <w:t>Each</w:t>
      </w:r>
      <w:r>
        <w:rPr>
          <w:rFonts w:hint="eastAsia"/>
          <w:sz w:val="22"/>
          <w:szCs w:val="22"/>
        </w:rPr>
        <w:t xml:space="preserve"> Part</w:t>
      </w:r>
      <w:r>
        <w:rPr>
          <w:sz w:val="22"/>
          <w:szCs w:val="22"/>
        </w:rPr>
        <w:t>y</w:t>
      </w:r>
      <w:r>
        <w:rPr>
          <w:rFonts w:hint="eastAsia"/>
          <w:sz w:val="22"/>
          <w:szCs w:val="22"/>
        </w:rPr>
        <w:t xml:space="preserve"> may itself implement [(including granting licenses to its affiliates, etc.)] the N</w:t>
      </w:r>
      <w:r>
        <w:rPr>
          <w:sz w:val="22"/>
          <w:szCs w:val="22"/>
        </w:rPr>
        <w:t>o</w:t>
      </w:r>
      <w:r>
        <w:rPr>
          <w:rFonts w:hint="eastAsia"/>
          <w:sz w:val="22"/>
          <w:szCs w:val="22"/>
        </w:rPr>
        <w:t>n-integrated Inventions relating to the Non-integrated Intellectual P</w:t>
      </w:r>
      <w:r>
        <w:rPr>
          <w:sz w:val="22"/>
          <w:szCs w:val="22"/>
        </w:rPr>
        <w:t>r</w:t>
      </w:r>
      <w:r>
        <w:rPr>
          <w:rFonts w:hint="eastAsia"/>
          <w:sz w:val="22"/>
          <w:szCs w:val="22"/>
        </w:rPr>
        <w:t>operty Rights it owns (including the J</w:t>
      </w:r>
      <w:r>
        <w:rPr>
          <w:sz w:val="22"/>
          <w:szCs w:val="22"/>
        </w:rPr>
        <w:t>o</w:t>
      </w:r>
      <w:r>
        <w:rPr>
          <w:rFonts w:hint="eastAsia"/>
          <w:sz w:val="22"/>
          <w:szCs w:val="22"/>
        </w:rPr>
        <w:t>int I</w:t>
      </w:r>
      <w:r>
        <w:rPr>
          <w:sz w:val="22"/>
          <w:szCs w:val="22"/>
        </w:rPr>
        <w:t>n</w:t>
      </w:r>
      <w:r>
        <w:rPr>
          <w:rFonts w:hint="eastAsia"/>
          <w:sz w:val="22"/>
          <w:szCs w:val="22"/>
        </w:rPr>
        <w:t>tellectual Property Rights in which it holds interests) for purposes other than to perform the Collaborative Research.</w:t>
      </w:r>
    </w:p>
    <w:p>
      <w:pPr>
        <w:tabs>
          <w:tab w:val="clear" w:pos="960"/>
          <w:tab w:val="clear" w:pos="1920"/>
          <w:tab w:val="clear" w:pos="2880"/>
          <w:tab w:val="clear" w:pos="3840"/>
          <w:tab w:val="clear" w:pos="9096"/>
          <w:tab w:val="left" w:pos="567"/>
        </w:tabs>
        <w:ind w:leftChars="118" w:left="283"/>
        <w:rPr>
          <w:sz w:val="22"/>
          <w:szCs w:val="22"/>
        </w:rPr>
      </w:pPr>
      <w:r>
        <w:rPr>
          <w:rFonts w:hint="eastAsia"/>
          <w:sz w:val="22"/>
          <w:szCs w:val="22"/>
        </w:rPr>
        <w:t>(3)</w:t>
      </w:r>
      <w:r>
        <w:rPr>
          <w:rFonts w:hint="eastAsia"/>
          <w:sz w:val="22"/>
          <w:szCs w:val="22"/>
        </w:rPr>
        <w:tab/>
      </w:r>
      <w:r>
        <w:rPr>
          <w:rFonts w:hint="eastAsia"/>
          <w:sz w:val="22"/>
          <w:szCs w:val="22"/>
        </w:rPr>
        <w:tab/>
        <w:t>With regard to the N</w:t>
      </w:r>
      <w:r>
        <w:rPr>
          <w:sz w:val="22"/>
          <w:szCs w:val="22"/>
        </w:rPr>
        <w:t>o</w:t>
      </w:r>
      <w:r>
        <w:rPr>
          <w:rFonts w:hint="eastAsia"/>
          <w:sz w:val="22"/>
          <w:szCs w:val="22"/>
        </w:rPr>
        <w:t>n-integrated I</w:t>
      </w:r>
      <w:r>
        <w:rPr>
          <w:sz w:val="22"/>
          <w:szCs w:val="22"/>
        </w:rPr>
        <w:t>n</w:t>
      </w:r>
      <w:r>
        <w:rPr>
          <w:rFonts w:hint="eastAsia"/>
          <w:sz w:val="22"/>
          <w:szCs w:val="22"/>
        </w:rPr>
        <w:t>ventions owned by other Parties, the Parties have priority to negotiate with such other Parties to obtain a license for purposes other than to perform the Collaborative Research.</w:t>
      </w:r>
    </w:p>
    <w:p>
      <w:pPr>
        <w:tabs>
          <w:tab w:val="clear" w:pos="960"/>
          <w:tab w:val="clear" w:pos="1920"/>
          <w:tab w:val="clear" w:pos="2880"/>
          <w:tab w:val="clear" w:pos="3840"/>
          <w:tab w:val="clear" w:pos="9096"/>
        </w:tabs>
        <w:ind w:left="229" w:hangingChars="109" w:hanging="229"/>
        <w:rPr>
          <w:sz w:val="21"/>
          <w:szCs w:val="22"/>
        </w:rPr>
      </w:pPr>
    </w:p>
    <w:p>
      <w:pPr>
        <w:tabs>
          <w:tab w:val="clear" w:pos="960"/>
          <w:tab w:val="clear" w:pos="1920"/>
          <w:tab w:val="clear" w:pos="2880"/>
          <w:tab w:val="clear" w:pos="3840"/>
          <w:tab w:val="clear" w:pos="9096"/>
        </w:tabs>
        <w:ind w:left="229" w:hangingChars="109" w:hanging="229"/>
        <w:rPr>
          <w:sz w:val="21"/>
          <w:szCs w:val="22"/>
        </w:rPr>
      </w:pPr>
    </w:p>
    <w:p>
      <w:pPr>
        <w:tabs>
          <w:tab w:val="clear" w:pos="960"/>
          <w:tab w:val="clear" w:pos="1920"/>
          <w:tab w:val="clear" w:pos="2880"/>
          <w:tab w:val="clear" w:pos="3840"/>
          <w:tab w:val="clear" w:pos="9096"/>
        </w:tabs>
        <w:ind w:left="241" w:hangingChars="109" w:hanging="241"/>
        <w:rPr>
          <w:sz w:val="21"/>
          <w:szCs w:val="22"/>
        </w:rPr>
      </w:pPr>
      <w:r>
        <w:rPr>
          <w:rFonts w:hint="eastAsia"/>
          <w:b/>
          <w:sz w:val="22"/>
          <w:szCs w:val="22"/>
        </w:rPr>
        <w:t xml:space="preserve">Article </w:t>
      </w:r>
      <w:r>
        <w:rPr>
          <w:b/>
          <w:sz w:val="21"/>
          <w:szCs w:val="22"/>
        </w:rPr>
        <w:t>1</w:t>
      </w:r>
      <w:r>
        <w:rPr>
          <w:rFonts w:hint="eastAsia"/>
          <w:b/>
          <w:sz w:val="21"/>
          <w:szCs w:val="22"/>
        </w:rPr>
        <w:t>6</w:t>
      </w:r>
      <w:r>
        <w:rPr>
          <w:rFonts w:hint="eastAsia"/>
          <w:b/>
          <w:sz w:val="22"/>
          <w:szCs w:val="22"/>
        </w:rPr>
        <w:tab/>
        <w:t>(Licensing of the Subject Inventions to Third Parties Outside the Consortium)</w:t>
      </w:r>
    </w:p>
    <w:p>
      <w:pPr>
        <w:tabs>
          <w:tab w:val="clear" w:pos="960"/>
          <w:tab w:val="clear" w:pos="1920"/>
          <w:tab w:val="clear" w:pos="2880"/>
          <w:tab w:val="clear" w:pos="3840"/>
          <w:tab w:val="clear" w:pos="9096"/>
          <w:tab w:val="left" w:pos="567"/>
        </w:tabs>
        <w:ind w:left="141" w:hangingChars="67" w:hanging="141"/>
        <w:rPr>
          <w:sz w:val="22"/>
          <w:szCs w:val="22"/>
        </w:rPr>
      </w:pPr>
      <w:r>
        <w:rPr>
          <w:rFonts w:hint="eastAsia"/>
          <w:sz w:val="21"/>
          <w:szCs w:val="22"/>
        </w:rPr>
        <w:t>1.</w:t>
      </w:r>
      <w:r>
        <w:rPr>
          <w:rFonts w:hint="eastAsia"/>
          <w:sz w:val="21"/>
          <w:szCs w:val="22"/>
        </w:rPr>
        <w:tab/>
      </w:r>
      <w:r>
        <w:rPr>
          <w:rFonts w:hint="eastAsia"/>
          <w:sz w:val="22"/>
          <w:szCs w:val="22"/>
        </w:rPr>
        <w:t xml:space="preserve">Each Utilizer may grant a third party other than the Parties a non-exclusive license with consideration to </w:t>
      </w:r>
      <w:r>
        <w:rPr>
          <w:sz w:val="22"/>
          <w:szCs w:val="22"/>
        </w:rPr>
        <w:t>implement</w:t>
      </w:r>
      <w:r>
        <w:rPr>
          <w:rFonts w:hint="eastAsia"/>
          <w:sz w:val="22"/>
          <w:szCs w:val="22"/>
        </w:rPr>
        <w:t xml:space="preserve"> the Integrated Inventions it owns or regarding which it has the right to grant licenses. [; provided, however, that such third party must be approved by the Research Promotion Committee.]</w:t>
      </w:r>
    </w:p>
    <w:p>
      <w:pPr>
        <w:tabs>
          <w:tab w:val="clear" w:pos="960"/>
          <w:tab w:val="clear" w:pos="1920"/>
          <w:tab w:val="clear" w:pos="2880"/>
          <w:tab w:val="clear" w:pos="3840"/>
          <w:tab w:val="clear" w:pos="9096"/>
          <w:tab w:val="left" w:pos="567"/>
        </w:tabs>
        <w:ind w:left="141" w:hangingChars="67" w:hanging="141"/>
        <w:rPr>
          <w:sz w:val="22"/>
          <w:szCs w:val="22"/>
        </w:rPr>
      </w:pPr>
      <w:r>
        <w:rPr>
          <w:rFonts w:hint="eastAsia"/>
          <w:sz w:val="21"/>
          <w:szCs w:val="22"/>
        </w:rPr>
        <w:t>2.</w:t>
      </w:r>
      <w:r>
        <w:rPr>
          <w:rFonts w:hint="eastAsia"/>
          <w:sz w:val="21"/>
          <w:szCs w:val="22"/>
        </w:rPr>
        <w:tab/>
      </w:r>
      <w:r>
        <w:rPr>
          <w:rFonts w:hint="eastAsia"/>
          <w:sz w:val="22"/>
        </w:rPr>
        <w:t xml:space="preserve">The conditions for licensing concerning the </w:t>
      </w:r>
      <w:r>
        <w:rPr>
          <w:rFonts w:hint="eastAsia"/>
          <w:sz w:val="22"/>
          <w:szCs w:val="22"/>
        </w:rPr>
        <w:t>Integrated</w:t>
      </w:r>
      <w:r>
        <w:rPr>
          <w:rFonts w:hint="eastAsia"/>
          <w:sz w:val="22"/>
        </w:rPr>
        <w:t xml:space="preserve"> Inventions by the </w:t>
      </w:r>
      <w:r>
        <w:rPr>
          <w:rFonts w:hint="eastAsia"/>
          <w:sz w:val="22"/>
          <w:szCs w:val="22"/>
        </w:rPr>
        <w:t>Utilizers</w:t>
      </w:r>
      <w:r>
        <w:rPr>
          <w:rFonts w:hint="eastAsia"/>
          <w:sz w:val="22"/>
        </w:rPr>
        <w:t xml:space="preserve"> to a third party pursuant to Article 16.1 must not be more favorable than those for the licensing concerning the </w:t>
      </w:r>
      <w:r>
        <w:rPr>
          <w:rFonts w:hint="eastAsia"/>
          <w:sz w:val="22"/>
          <w:szCs w:val="22"/>
        </w:rPr>
        <w:t>Integrated</w:t>
      </w:r>
      <w:r>
        <w:rPr>
          <w:rFonts w:hint="eastAsia"/>
          <w:sz w:val="22"/>
        </w:rPr>
        <w:t xml:space="preserve"> Inventions by the </w:t>
      </w:r>
      <w:r>
        <w:rPr>
          <w:rFonts w:hint="eastAsia"/>
          <w:sz w:val="22"/>
          <w:szCs w:val="22"/>
        </w:rPr>
        <w:t>Utilizers</w:t>
      </w:r>
      <w:r>
        <w:rPr>
          <w:rFonts w:hint="eastAsia"/>
          <w:sz w:val="22"/>
        </w:rPr>
        <w:t xml:space="preserve"> to other Parties pursuant to Article 15.</w:t>
      </w:r>
    </w:p>
    <w:p>
      <w:pPr>
        <w:tabs>
          <w:tab w:val="clear" w:pos="960"/>
          <w:tab w:val="clear" w:pos="1920"/>
          <w:tab w:val="clear" w:pos="2880"/>
          <w:tab w:val="clear" w:pos="3840"/>
          <w:tab w:val="clear" w:pos="9096"/>
          <w:tab w:val="left" w:pos="567"/>
        </w:tabs>
        <w:ind w:left="147" w:hangingChars="67" w:hanging="147"/>
        <w:rPr>
          <w:sz w:val="22"/>
          <w:szCs w:val="22"/>
        </w:rPr>
      </w:pPr>
      <w:r>
        <w:rPr>
          <w:rFonts w:hint="eastAsia"/>
          <w:sz w:val="22"/>
          <w:szCs w:val="22"/>
        </w:rPr>
        <w:t>3.</w:t>
      </w:r>
      <w:r>
        <w:rPr>
          <w:rFonts w:hint="eastAsia"/>
          <w:sz w:val="22"/>
          <w:szCs w:val="22"/>
        </w:rPr>
        <w:tab/>
        <w:t xml:space="preserve">If a Utilizer received payment of royalty from a third party as the consideration for the licensing </w:t>
      </w:r>
      <w:r>
        <w:rPr>
          <w:sz w:val="22"/>
          <w:szCs w:val="22"/>
        </w:rPr>
        <w:t>concerning</w:t>
      </w:r>
      <w:r>
        <w:rPr>
          <w:rFonts w:hint="eastAsia"/>
          <w:sz w:val="22"/>
          <w:szCs w:val="22"/>
        </w:rPr>
        <w:t xml:space="preserve"> the Integrated Inventions pursuant to Article 16.1, it must distribute such royalty to other Parties.  The conditions for the distribution of such royalty shall be separately determined by the Parties through mutual consultations.</w:t>
      </w:r>
    </w:p>
    <w:p>
      <w:pPr>
        <w:tabs>
          <w:tab w:val="clear" w:pos="960"/>
          <w:tab w:val="clear" w:pos="1920"/>
          <w:tab w:val="clear" w:pos="2880"/>
          <w:tab w:val="clear" w:pos="3840"/>
          <w:tab w:val="clear" w:pos="9096"/>
          <w:tab w:val="left" w:pos="567"/>
        </w:tabs>
        <w:ind w:left="147" w:hangingChars="67" w:hanging="147"/>
        <w:rPr>
          <w:sz w:val="22"/>
          <w:szCs w:val="22"/>
        </w:rPr>
      </w:pPr>
      <w:r>
        <w:rPr>
          <w:rFonts w:hint="eastAsia"/>
          <w:sz w:val="22"/>
          <w:szCs w:val="22"/>
        </w:rPr>
        <w:t>[4.</w:t>
      </w:r>
      <w:r>
        <w:rPr>
          <w:rFonts w:hint="eastAsia"/>
          <w:sz w:val="22"/>
          <w:szCs w:val="22"/>
        </w:rPr>
        <w:tab/>
        <w:t>The Parties shall grant a third party other than the Parties a license to implement the Non-integrated Inventions in accordance with the provisions of the following Items:</w:t>
      </w:r>
    </w:p>
    <w:p>
      <w:pPr>
        <w:tabs>
          <w:tab w:val="clear" w:pos="960"/>
          <w:tab w:val="clear" w:pos="1920"/>
          <w:tab w:val="clear" w:pos="2880"/>
          <w:tab w:val="clear" w:pos="3840"/>
          <w:tab w:val="clear" w:pos="9096"/>
          <w:tab w:val="left" w:pos="567"/>
        </w:tabs>
        <w:ind w:leftChars="118" w:left="283"/>
        <w:rPr>
          <w:sz w:val="22"/>
          <w:szCs w:val="22"/>
        </w:rPr>
      </w:pPr>
      <w:r>
        <w:rPr>
          <w:rFonts w:hint="eastAsia"/>
          <w:sz w:val="22"/>
          <w:szCs w:val="22"/>
        </w:rPr>
        <w:t>(1)</w:t>
      </w:r>
      <w:r>
        <w:rPr>
          <w:rFonts w:hint="eastAsia"/>
          <w:sz w:val="22"/>
          <w:szCs w:val="22"/>
        </w:rPr>
        <w:tab/>
      </w:r>
      <w:r>
        <w:rPr>
          <w:rFonts w:hint="eastAsia"/>
          <w:sz w:val="22"/>
          <w:szCs w:val="22"/>
        </w:rPr>
        <w:tab/>
        <w:t xml:space="preserve">A Party may grant a third party other than the Parties a non-exclusive license with consideration to </w:t>
      </w:r>
      <w:r>
        <w:rPr>
          <w:sz w:val="22"/>
          <w:szCs w:val="22"/>
        </w:rPr>
        <w:t>implement</w:t>
      </w:r>
      <w:r>
        <w:rPr>
          <w:rFonts w:hint="eastAsia"/>
          <w:sz w:val="22"/>
          <w:szCs w:val="22"/>
        </w:rPr>
        <w:t xml:space="preserve"> the Non-integrated Inventions it owns (excluding the Joint Intellectual Property Rights in which it holds interests). [; provided, however, that such third party must be approved by the Research Promotion Committee.]</w:t>
      </w:r>
    </w:p>
    <w:p>
      <w:pPr>
        <w:tabs>
          <w:tab w:val="clear" w:pos="960"/>
          <w:tab w:val="clear" w:pos="1920"/>
          <w:tab w:val="clear" w:pos="2880"/>
          <w:tab w:val="clear" w:pos="3840"/>
          <w:tab w:val="clear" w:pos="9096"/>
          <w:tab w:val="left" w:pos="567"/>
        </w:tabs>
        <w:ind w:leftChars="118" w:left="283"/>
        <w:rPr>
          <w:sz w:val="22"/>
          <w:szCs w:val="22"/>
        </w:rPr>
      </w:pPr>
      <w:r>
        <w:rPr>
          <w:rFonts w:hint="eastAsia"/>
          <w:sz w:val="22"/>
          <w:szCs w:val="22"/>
        </w:rPr>
        <w:t>(2)</w:t>
      </w:r>
      <w:r>
        <w:rPr>
          <w:rFonts w:hint="eastAsia"/>
          <w:sz w:val="22"/>
          <w:szCs w:val="22"/>
        </w:rPr>
        <w:tab/>
      </w:r>
      <w:r>
        <w:rPr>
          <w:rFonts w:hint="eastAsia"/>
          <w:sz w:val="22"/>
          <w:szCs w:val="22"/>
        </w:rPr>
        <w:tab/>
        <w:t>A Party may grant a third party other than the Parties a non-exclusive license with consideration to implement the Non-integrated Inventions relating to the J</w:t>
      </w:r>
      <w:r>
        <w:rPr>
          <w:sz w:val="22"/>
          <w:szCs w:val="22"/>
        </w:rPr>
        <w:t>o</w:t>
      </w:r>
      <w:r>
        <w:rPr>
          <w:rFonts w:hint="eastAsia"/>
          <w:sz w:val="22"/>
          <w:szCs w:val="22"/>
        </w:rPr>
        <w:t>int I</w:t>
      </w:r>
      <w:r>
        <w:rPr>
          <w:sz w:val="22"/>
          <w:szCs w:val="22"/>
        </w:rPr>
        <w:t>n</w:t>
      </w:r>
      <w:r>
        <w:rPr>
          <w:rFonts w:hint="eastAsia"/>
          <w:sz w:val="22"/>
          <w:szCs w:val="22"/>
        </w:rPr>
        <w:t xml:space="preserve">tellectual Property Rights in which it holds </w:t>
      </w:r>
      <w:r>
        <w:rPr>
          <w:sz w:val="22"/>
          <w:szCs w:val="22"/>
        </w:rPr>
        <w:t>interest</w:t>
      </w:r>
      <w:r>
        <w:rPr>
          <w:rFonts w:hint="eastAsia"/>
          <w:sz w:val="22"/>
          <w:szCs w:val="22"/>
        </w:rPr>
        <w:t>s [without obtaining the consent of the co-owner(s) thereof] / [after obtaining prior written consent of the co-owner(s) thereof].</w:t>
      </w:r>
    </w:p>
    <w:p>
      <w:pPr>
        <w:tabs>
          <w:tab w:val="clear" w:pos="960"/>
          <w:tab w:val="clear" w:pos="1920"/>
          <w:tab w:val="clear" w:pos="2880"/>
          <w:tab w:val="clear" w:pos="3840"/>
          <w:tab w:val="clear" w:pos="9096"/>
          <w:tab w:val="left" w:pos="567"/>
        </w:tabs>
        <w:ind w:leftChars="118" w:left="283"/>
        <w:rPr>
          <w:sz w:val="22"/>
          <w:szCs w:val="22"/>
        </w:rPr>
      </w:pPr>
      <w:r>
        <w:rPr>
          <w:rFonts w:hint="eastAsia"/>
          <w:sz w:val="22"/>
          <w:szCs w:val="22"/>
        </w:rPr>
        <w:t>[(3)</w:t>
      </w:r>
      <w:r>
        <w:rPr>
          <w:rFonts w:hint="eastAsia"/>
          <w:sz w:val="22"/>
          <w:szCs w:val="22"/>
        </w:rPr>
        <w:tab/>
        <w:t>If a Party received payment of</w:t>
      </w:r>
      <w:r>
        <w:rPr>
          <w:sz w:val="22"/>
          <w:szCs w:val="22"/>
        </w:rPr>
        <w:t xml:space="preserve"> a</w:t>
      </w:r>
      <w:r>
        <w:rPr>
          <w:rFonts w:hint="eastAsia"/>
          <w:sz w:val="22"/>
          <w:szCs w:val="22"/>
        </w:rPr>
        <w:t xml:space="preserve"> royalty from a third party as the consideration for the licensing </w:t>
      </w:r>
      <w:r>
        <w:rPr>
          <w:sz w:val="22"/>
          <w:szCs w:val="22"/>
        </w:rPr>
        <w:t>concerning</w:t>
      </w:r>
      <w:r>
        <w:rPr>
          <w:rFonts w:hint="eastAsia"/>
          <w:sz w:val="22"/>
          <w:szCs w:val="22"/>
        </w:rPr>
        <w:t xml:space="preserve"> the Non-integrated Inventions pursuant to the preceding Item, it must distribute such royalty to other Parties which are the co-owners of the Joint Intellectual P</w:t>
      </w:r>
      <w:r>
        <w:rPr>
          <w:sz w:val="22"/>
          <w:szCs w:val="22"/>
        </w:rPr>
        <w:t>r</w:t>
      </w:r>
      <w:r>
        <w:rPr>
          <w:rFonts w:hint="eastAsia"/>
          <w:sz w:val="22"/>
          <w:szCs w:val="22"/>
        </w:rPr>
        <w:t xml:space="preserve">operty Rights </w:t>
      </w:r>
      <w:r>
        <w:rPr>
          <w:sz w:val="22"/>
          <w:szCs w:val="22"/>
        </w:rPr>
        <w:t>con</w:t>
      </w:r>
      <w:r>
        <w:rPr>
          <w:rFonts w:hint="eastAsia"/>
          <w:sz w:val="22"/>
          <w:szCs w:val="22"/>
        </w:rPr>
        <w:t>cerning the Non-integrated I</w:t>
      </w:r>
      <w:r>
        <w:rPr>
          <w:sz w:val="22"/>
          <w:szCs w:val="22"/>
        </w:rPr>
        <w:t>n</w:t>
      </w:r>
      <w:r>
        <w:rPr>
          <w:rFonts w:hint="eastAsia"/>
          <w:sz w:val="22"/>
          <w:szCs w:val="22"/>
        </w:rPr>
        <w:t xml:space="preserve">ventions </w:t>
      </w:r>
      <w:r>
        <w:rPr>
          <w:sz w:val="22"/>
          <w:szCs w:val="22"/>
        </w:rPr>
        <w:t>included</w:t>
      </w:r>
      <w:r>
        <w:rPr>
          <w:rFonts w:hint="eastAsia"/>
          <w:sz w:val="22"/>
          <w:szCs w:val="22"/>
        </w:rPr>
        <w:t xml:space="preserve"> in such licensing.  The conditions for the distribution of such royalty shall be separately determined by the Parties through mutual consultation.]]</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17 (Filing of Applications for Intellectual Property Rights)</w:t>
      </w:r>
    </w:p>
    <w:p>
      <w:pPr>
        <w:tabs>
          <w:tab w:val="clear" w:pos="960"/>
          <w:tab w:val="clear" w:pos="1920"/>
          <w:tab w:val="clear" w:pos="2880"/>
          <w:tab w:val="clear" w:pos="3840"/>
          <w:tab w:val="clear" w:pos="9096"/>
        </w:tabs>
        <w:rPr>
          <w:b/>
          <w:sz w:val="22"/>
          <w:szCs w:val="22"/>
        </w:rPr>
      </w:pPr>
      <w:r>
        <w:rPr>
          <w:rFonts w:hint="eastAsia"/>
          <w:b/>
          <w:sz w:val="22"/>
          <w:szCs w:val="22"/>
        </w:rPr>
        <w:t>&lt;Model Provisions in the Case Where Applications Are Filed Solely by a Utilizer&gt;</w:t>
      </w:r>
    </w:p>
    <w:p>
      <w:pPr>
        <w:tabs>
          <w:tab w:val="clear" w:pos="960"/>
          <w:tab w:val="clear" w:pos="1920"/>
          <w:tab w:val="clear" w:pos="2880"/>
          <w:tab w:val="clear" w:pos="3840"/>
          <w:tab w:val="clear" w:pos="9096"/>
        </w:tabs>
        <w:ind w:left="110" w:hangingChars="50" w:hanging="110"/>
        <w:rPr>
          <w:sz w:val="22"/>
          <w:szCs w:val="22"/>
        </w:rPr>
      </w:pPr>
      <w:r>
        <w:rPr>
          <w:rFonts w:hint="eastAsia"/>
          <w:sz w:val="22"/>
          <w:szCs w:val="22"/>
        </w:rPr>
        <w:t xml:space="preserve">　</w:t>
      </w:r>
      <w:r>
        <w:rPr>
          <w:rFonts w:hint="eastAsia"/>
          <w:sz w:val="22"/>
          <w:szCs w:val="22"/>
        </w:rPr>
        <w:t xml:space="preserve">[Applications for the Subject Intellectual Property Rights shall be filed solely by Utilizer A with </w:t>
      </w:r>
      <w:r>
        <w:rPr>
          <w:rFonts w:hint="eastAsia"/>
          <w:sz w:val="22"/>
          <w:szCs w:val="22"/>
        </w:rPr>
        <w:lastRenderedPageBreak/>
        <w:t>regard to Intellectual Property Rights A, and solely by Utilizer B with regard to Intellectual Property Rights B.  [W</w:t>
      </w:r>
      <w:r>
        <w:rPr>
          <w:sz w:val="22"/>
          <w:szCs w:val="22"/>
        </w:rPr>
        <w:t>i</w:t>
      </w:r>
      <w:r>
        <w:rPr>
          <w:rFonts w:hint="eastAsia"/>
          <w:sz w:val="22"/>
          <w:szCs w:val="22"/>
        </w:rPr>
        <w:t xml:space="preserve">th regard to </w:t>
      </w:r>
      <w:r>
        <w:rPr>
          <w:sz w:val="22"/>
          <w:szCs w:val="22"/>
        </w:rPr>
        <w:t>the</w:t>
      </w:r>
      <w:r>
        <w:rPr>
          <w:rFonts w:hint="eastAsia"/>
          <w:sz w:val="22"/>
          <w:szCs w:val="22"/>
        </w:rPr>
        <w:t xml:space="preserve"> N</w:t>
      </w:r>
      <w:r>
        <w:rPr>
          <w:sz w:val="22"/>
          <w:szCs w:val="22"/>
        </w:rPr>
        <w:t>o</w:t>
      </w:r>
      <w:r>
        <w:rPr>
          <w:rFonts w:hint="eastAsia"/>
          <w:sz w:val="22"/>
          <w:szCs w:val="22"/>
        </w:rPr>
        <w:t>n-integrated Inventions, applications shall be filed solely by the Party to which the inventor of the Non-integrated Inventions relating to the relevant Non-integrated Intellectual P</w:t>
      </w:r>
      <w:r>
        <w:rPr>
          <w:sz w:val="22"/>
          <w:szCs w:val="22"/>
        </w:rPr>
        <w:t>r</w:t>
      </w:r>
      <w:r>
        <w:rPr>
          <w:rFonts w:hint="eastAsia"/>
          <w:sz w:val="22"/>
          <w:szCs w:val="22"/>
        </w:rPr>
        <w:t>operty Rights belongs (in the case of Joint Intellectual Property Rights, jointly by the Parties sharing such Joint I</w:t>
      </w:r>
      <w:r>
        <w:rPr>
          <w:sz w:val="22"/>
          <w:szCs w:val="22"/>
        </w:rPr>
        <w:t>n</w:t>
      </w:r>
      <w:r>
        <w:rPr>
          <w:rFonts w:hint="eastAsia"/>
          <w:sz w:val="22"/>
          <w:szCs w:val="22"/>
        </w:rPr>
        <w:t>tellectual Property Rights).]]</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 xml:space="preserve">&lt;Model Provisions in the Case Where Applications Are Filed by the Party to this Agreement to Which the Researcher as </w:t>
      </w:r>
      <w:r>
        <w:rPr>
          <w:b/>
          <w:sz w:val="22"/>
          <w:szCs w:val="22"/>
        </w:rPr>
        <w:t>the</w:t>
      </w:r>
      <w:r>
        <w:rPr>
          <w:rFonts w:hint="eastAsia"/>
          <w:b/>
          <w:sz w:val="22"/>
          <w:szCs w:val="22"/>
        </w:rPr>
        <w:t xml:space="preserve"> Inventor Belongs&gt;</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[Applications for the Subject Intellectual Property Rights shall be filed solely by the Party to which the inventor of the Subject Inventions concerning such Subject Intellectual Property Rights belongs (in the case of Joint Intellectual Property Rights, jointly by the Parties </w:t>
      </w:r>
      <w:r>
        <w:rPr>
          <w:sz w:val="22"/>
          <w:szCs w:val="22"/>
        </w:rPr>
        <w:t>sharing</w:t>
      </w:r>
      <w:r>
        <w:rPr>
          <w:rFonts w:hint="eastAsia"/>
          <w:sz w:val="22"/>
          <w:szCs w:val="22"/>
        </w:rPr>
        <w:t xml:space="preserve"> such Joint Intellectual Property Rights).]</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18 (Filing of Applications in Foreign Countries)</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Filing of the Applications for the Subject Intellectual Property Rights in foreign countries shall be made in the same manner as that set forth in Article 17.</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19 (Expenses for Filing of Applications)</w:t>
      </w:r>
    </w:p>
    <w:p>
      <w:pPr>
        <w:tabs>
          <w:tab w:val="clear" w:pos="960"/>
          <w:tab w:val="clear" w:pos="1920"/>
          <w:tab w:val="clear" w:pos="2880"/>
          <w:tab w:val="clear" w:pos="3840"/>
          <w:tab w:val="clear" w:pos="9096"/>
        </w:tabs>
        <w:rPr>
          <w:b/>
          <w:sz w:val="22"/>
          <w:szCs w:val="22"/>
        </w:rPr>
      </w:pPr>
      <w:r>
        <w:rPr>
          <w:rFonts w:hint="eastAsia"/>
          <w:b/>
          <w:sz w:val="22"/>
          <w:szCs w:val="22"/>
        </w:rPr>
        <w:t>&lt;M</w:t>
      </w:r>
      <w:r>
        <w:rPr>
          <w:b/>
          <w:sz w:val="22"/>
          <w:szCs w:val="22"/>
        </w:rPr>
        <w:t>o</w:t>
      </w:r>
      <w:r>
        <w:rPr>
          <w:rFonts w:hint="eastAsia"/>
          <w:b/>
          <w:sz w:val="22"/>
          <w:szCs w:val="22"/>
        </w:rPr>
        <w:t>del Provisions in the Case Where the Expenses Are Borne Entirely by the Utilizers&gt;</w:t>
      </w:r>
    </w:p>
    <w:p>
      <w:pPr>
        <w:tabs>
          <w:tab w:val="clear" w:pos="960"/>
          <w:tab w:val="clear" w:pos="1920"/>
          <w:tab w:val="clear" w:pos="2880"/>
          <w:tab w:val="clear" w:pos="3840"/>
          <w:tab w:val="clear" w:pos="9096"/>
        </w:tabs>
        <w:ind w:left="110" w:hangingChars="50" w:hanging="110"/>
        <w:rPr>
          <w:sz w:val="22"/>
          <w:szCs w:val="22"/>
        </w:rPr>
      </w:pPr>
      <w:r>
        <w:rPr>
          <w:rFonts w:hint="eastAsia"/>
          <w:sz w:val="22"/>
          <w:szCs w:val="22"/>
        </w:rPr>
        <w:t xml:space="preserve">　</w:t>
      </w:r>
      <w:r>
        <w:rPr>
          <w:rFonts w:hint="eastAsia"/>
          <w:sz w:val="22"/>
          <w:szCs w:val="22"/>
        </w:rPr>
        <w:t>[The expenses for filing the Applications i</w:t>
      </w:r>
      <w:r>
        <w:rPr>
          <w:sz w:val="22"/>
          <w:szCs w:val="22"/>
        </w:rPr>
        <w:t>n Article</w:t>
      </w:r>
      <w:r>
        <w:rPr>
          <w:rFonts w:hint="eastAsia"/>
          <w:sz w:val="22"/>
          <w:szCs w:val="22"/>
        </w:rPr>
        <w:t xml:space="preserve"> 17 and Article18 shall be borne by Utilizer A for the applications concerning Intellectual P</w:t>
      </w:r>
      <w:r>
        <w:rPr>
          <w:sz w:val="22"/>
          <w:szCs w:val="22"/>
        </w:rPr>
        <w:t>r</w:t>
      </w:r>
      <w:r>
        <w:rPr>
          <w:rFonts w:hint="eastAsia"/>
          <w:sz w:val="22"/>
          <w:szCs w:val="22"/>
        </w:rPr>
        <w:t>operty R</w:t>
      </w:r>
      <w:r>
        <w:rPr>
          <w:sz w:val="22"/>
          <w:szCs w:val="22"/>
        </w:rPr>
        <w:t>i</w:t>
      </w:r>
      <w:r>
        <w:rPr>
          <w:rFonts w:hint="eastAsia"/>
          <w:sz w:val="22"/>
          <w:szCs w:val="22"/>
        </w:rPr>
        <w:t>ghts A</w:t>
      </w:r>
      <w:r>
        <w:rPr>
          <w:sz w:val="22"/>
          <w:szCs w:val="22"/>
        </w:rPr>
        <w:t>,</w:t>
      </w:r>
      <w:r>
        <w:rPr>
          <w:rFonts w:hint="eastAsia"/>
          <w:sz w:val="22"/>
          <w:szCs w:val="22"/>
        </w:rPr>
        <w:t xml:space="preserve"> and by Utilizer B for the applications concerning Intellectual Property Rights B.  [</w:t>
      </w:r>
      <w:r>
        <w:rPr>
          <w:rFonts w:hint="eastAsia"/>
          <w:sz w:val="21"/>
          <w:szCs w:val="22"/>
        </w:rPr>
        <w:t>I</w:t>
      </w:r>
      <w:r>
        <w:rPr>
          <w:rFonts w:hint="eastAsia"/>
          <w:sz w:val="22"/>
          <w:szCs w:val="22"/>
        </w:rPr>
        <w:t xml:space="preserve">n </w:t>
      </w:r>
      <w:r>
        <w:rPr>
          <w:sz w:val="22"/>
          <w:szCs w:val="22"/>
        </w:rPr>
        <w:t>the</w:t>
      </w:r>
      <w:r>
        <w:rPr>
          <w:rFonts w:hint="eastAsia"/>
          <w:sz w:val="22"/>
          <w:szCs w:val="22"/>
        </w:rPr>
        <w:t xml:space="preserve"> case of Non-integrated Intellectual Property Rights, such expenses shall be borne by the Party to </w:t>
      </w:r>
      <w:r>
        <w:rPr>
          <w:sz w:val="22"/>
          <w:szCs w:val="22"/>
        </w:rPr>
        <w:t>which</w:t>
      </w:r>
      <w:r>
        <w:rPr>
          <w:rFonts w:hint="eastAsia"/>
          <w:sz w:val="22"/>
          <w:szCs w:val="22"/>
        </w:rPr>
        <w:t xml:space="preserve"> the inventor of the N</w:t>
      </w:r>
      <w:r>
        <w:rPr>
          <w:sz w:val="22"/>
          <w:szCs w:val="22"/>
        </w:rPr>
        <w:t>o</w:t>
      </w:r>
      <w:r>
        <w:rPr>
          <w:rFonts w:hint="eastAsia"/>
          <w:sz w:val="22"/>
          <w:szCs w:val="22"/>
        </w:rPr>
        <w:t>n-integrated Inventions relating to the Non-integrated Intellectual Property Rights concerning the relevant application</w:t>
      </w:r>
      <w:r>
        <w:rPr>
          <w:sz w:val="22"/>
          <w:szCs w:val="22"/>
        </w:rPr>
        <w:t xml:space="preserve"> belongs</w:t>
      </w:r>
      <w:r>
        <w:rPr>
          <w:rFonts w:hint="eastAsia"/>
          <w:sz w:val="22"/>
          <w:szCs w:val="22"/>
        </w:rPr>
        <w:t xml:space="preserve"> (in the case of Joint Intellectual Property Rights, [jointly by the Parties to which the j</w:t>
      </w:r>
      <w:r>
        <w:rPr>
          <w:sz w:val="22"/>
          <w:szCs w:val="22"/>
        </w:rPr>
        <w:t>o</w:t>
      </w:r>
      <w:r>
        <w:rPr>
          <w:rFonts w:hint="eastAsia"/>
          <w:sz w:val="22"/>
          <w:szCs w:val="22"/>
        </w:rPr>
        <w:t>int inventors of the N</w:t>
      </w:r>
      <w:r>
        <w:rPr>
          <w:sz w:val="22"/>
          <w:szCs w:val="22"/>
        </w:rPr>
        <w:t>o</w:t>
      </w:r>
      <w:r>
        <w:rPr>
          <w:rFonts w:hint="eastAsia"/>
          <w:sz w:val="22"/>
          <w:szCs w:val="22"/>
        </w:rPr>
        <w:t>n-integrated I</w:t>
      </w:r>
      <w:r>
        <w:rPr>
          <w:sz w:val="22"/>
          <w:szCs w:val="22"/>
        </w:rPr>
        <w:t>n</w:t>
      </w:r>
      <w:r>
        <w:rPr>
          <w:rFonts w:hint="eastAsia"/>
          <w:sz w:val="22"/>
          <w:szCs w:val="22"/>
        </w:rPr>
        <w:t>ventions relating to the relevant Joint Intellectual Property Rights belong in accordance with the ratio of the co-ownership interest] / [by the C</w:t>
      </w:r>
      <w:r>
        <w:rPr>
          <w:sz w:val="22"/>
          <w:szCs w:val="22"/>
        </w:rPr>
        <w:t>o</w:t>
      </w:r>
      <w:r>
        <w:rPr>
          <w:rFonts w:hint="eastAsia"/>
          <w:sz w:val="22"/>
          <w:szCs w:val="22"/>
        </w:rPr>
        <w:t xml:space="preserve">mpanies among the Parties to which </w:t>
      </w:r>
      <w:r>
        <w:rPr>
          <w:sz w:val="22"/>
          <w:szCs w:val="22"/>
        </w:rPr>
        <w:t>the</w:t>
      </w:r>
      <w:r>
        <w:rPr>
          <w:rFonts w:hint="eastAsia"/>
          <w:sz w:val="22"/>
          <w:szCs w:val="22"/>
        </w:rPr>
        <w:t xml:space="preserve"> joint inventors of the N</w:t>
      </w:r>
      <w:r>
        <w:rPr>
          <w:sz w:val="22"/>
          <w:szCs w:val="22"/>
        </w:rPr>
        <w:t>o</w:t>
      </w:r>
      <w:r>
        <w:rPr>
          <w:rFonts w:hint="eastAsia"/>
          <w:sz w:val="22"/>
          <w:szCs w:val="22"/>
        </w:rPr>
        <w:t>n-integrated I</w:t>
      </w:r>
      <w:r>
        <w:rPr>
          <w:sz w:val="22"/>
          <w:szCs w:val="22"/>
        </w:rPr>
        <w:t>n</w:t>
      </w:r>
      <w:r>
        <w:rPr>
          <w:rFonts w:hint="eastAsia"/>
          <w:sz w:val="22"/>
          <w:szCs w:val="22"/>
        </w:rPr>
        <w:t>ventions relating to the relevant Joint I</w:t>
      </w:r>
      <w:r>
        <w:rPr>
          <w:sz w:val="22"/>
          <w:szCs w:val="22"/>
        </w:rPr>
        <w:t>n</w:t>
      </w:r>
      <w:r>
        <w:rPr>
          <w:rFonts w:hint="eastAsia"/>
          <w:sz w:val="22"/>
          <w:szCs w:val="22"/>
        </w:rPr>
        <w:t xml:space="preserve">tellectual Property Rights belong (in the case where there are two or more Companies, jointly by such Companies in accordance with the ratio of </w:t>
      </w:r>
      <w:r>
        <w:rPr>
          <w:sz w:val="22"/>
          <w:szCs w:val="22"/>
        </w:rPr>
        <w:t>the</w:t>
      </w:r>
      <w:r>
        <w:rPr>
          <w:rFonts w:hint="eastAsia"/>
          <w:sz w:val="22"/>
          <w:szCs w:val="22"/>
        </w:rPr>
        <w:t xml:space="preserve"> co-ownership interest).]]</w:t>
      </w:r>
    </w:p>
    <w:p>
      <w:pPr>
        <w:tabs>
          <w:tab w:val="clear" w:pos="960"/>
          <w:tab w:val="clear" w:pos="1920"/>
          <w:tab w:val="clear" w:pos="2880"/>
          <w:tab w:val="clear" w:pos="3840"/>
          <w:tab w:val="clear" w:pos="9096"/>
        </w:tabs>
        <w:rPr>
          <w:sz w:val="22"/>
          <w:szCs w:val="22"/>
        </w:rPr>
      </w:pPr>
      <w:r>
        <w:rPr>
          <w:rFonts w:hint="eastAsia"/>
          <w:sz w:val="22"/>
          <w:szCs w:val="22"/>
        </w:rPr>
        <w:t>/</w:t>
      </w:r>
    </w:p>
    <w:p>
      <w:pPr>
        <w:tabs>
          <w:tab w:val="clear" w:pos="960"/>
          <w:tab w:val="clear" w:pos="1920"/>
          <w:tab w:val="clear" w:pos="2880"/>
          <w:tab w:val="clear" w:pos="3840"/>
          <w:tab w:val="clear" w:pos="9096"/>
        </w:tabs>
        <w:rPr>
          <w:sz w:val="22"/>
          <w:szCs w:val="22"/>
        </w:rPr>
      </w:pPr>
      <w:r>
        <w:rPr>
          <w:rFonts w:hint="eastAsia"/>
          <w:b/>
          <w:sz w:val="22"/>
          <w:szCs w:val="22"/>
        </w:rPr>
        <w:t>&lt;M</w:t>
      </w:r>
      <w:r>
        <w:rPr>
          <w:b/>
          <w:sz w:val="22"/>
          <w:szCs w:val="22"/>
        </w:rPr>
        <w:t>o</w:t>
      </w:r>
      <w:r>
        <w:rPr>
          <w:rFonts w:hint="eastAsia"/>
          <w:b/>
          <w:sz w:val="22"/>
          <w:szCs w:val="22"/>
        </w:rPr>
        <w:t xml:space="preserve">del Provisions in the Case Where the Expenses Are Borne by the Party to this Agreement to Which the Researcher as </w:t>
      </w:r>
      <w:r>
        <w:rPr>
          <w:b/>
          <w:sz w:val="22"/>
          <w:szCs w:val="22"/>
        </w:rPr>
        <w:t>the</w:t>
      </w:r>
      <w:r>
        <w:rPr>
          <w:rFonts w:hint="eastAsia"/>
          <w:b/>
          <w:sz w:val="22"/>
          <w:szCs w:val="22"/>
        </w:rPr>
        <w:t xml:space="preserve"> Inventor Belongs &gt;</w:t>
      </w:r>
    </w:p>
    <w:p>
      <w:pPr>
        <w:tabs>
          <w:tab w:val="clear" w:pos="960"/>
          <w:tab w:val="clear" w:pos="1920"/>
          <w:tab w:val="clear" w:pos="2880"/>
          <w:tab w:val="clear" w:pos="3840"/>
          <w:tab w:val="clear" w:pos="9096"/>
        </w:tabs>
        <w:ind w:firstLine="240"/>
        <w:rPr>
          <w:sz w:val="22"/>
          <w:szCs w:val="22"/>
        </w:rPr>
      </w:pPr>
      <w:r>
        <w:rPr>
          <w:rFonts w:hint="eastAsia"/>
          <w:sz w:val="22"/>
          <w:szCs w:val="22"/>
        </w:rPr>
        <w:t>[The Application Expenses in relation to the filing of Applications in Article 17 and Article 18 shall be borne by the Parties to which the inventor of the Subject Inventions concerning the Subject I</w:t>
      </w:r>
      <w:r>
        <w:rPr>
          <w:sz w:val="22"/>
          <w:szCs w:val="22"/>
        </w:rPr>
        <w:t>n</w:t>
      </w:r>
      <w:r>
        <w:rPr>
          <w:rFonts w:hint="eastAsia"/>
          <w:sz w:val="22"/>
          <w:szCs w:val="22"/>
        </w:rPr>
        <w:t>tellectual Property Rights (</w:t>
      </w:r>
      <w:r>
        <w:rPr>
          <w:rFonts w:hint="eastAsia"/>
          <w:sz w:val="21"/>
          <w:szCs w:val="22"/>
        </w:rPr>
        <w:t>I</w:t>
      </w:r>
      <w:r>
        <w:rPr>
          <w:rFonts w:hint="eastAsia"/>
          <w:sz w:val="22"/>
          <w:szCs w:val="22"/>
        </w:rPr>
        <w:t xml:space="preserve">n </w:t>
      </w:r>
      <w:r>
        <w:rPr>
          <w:sz w:val="22"/>
          <w:szCs w:val="22"/>
        </w:rPr>
        <w:t>the</w:t>
      </w:r>
      <w:r>
        <w:rPr>
          <w:rFonts w:hint="eastAsia"/>
          <w:sz w:val="22"/>
          <w:szCs w:val="22"/>
        </w:rPr>
        <w:t xml:space="preserve"> case of Joint Intellectual Property Right, [jointly by the Parties to which the j</w:t>
      </w:r>
      <w:r>
        <w:rPr>
          <w:sz w:val="22"/>
          <w:szCs w:val="22"/>
        </w:rPr>
        <w:t>o</w:t>
      </w:r>
      <w:r>
        <w:rPr>
          <w:rFonts w:hint="eastAsia"/>
          <w:sz w:val="22"/>
          <w:szCs w:val="22"/>
        </w:rPr>
        <w:t>int inventors of the S</w:t>
      </w:r>
      <w:r>
        <w:rPr>
          <w:sz w:val="22"/>
          <w:szCs w:val="22"/>
        </w:rPr>
        <w:t>u</w:t>
      </w:r>
      <w:r>
        <w:rPr>
          <w:rFonts w:hint="eastAsia"/>
          <w:sz w:val="22"/>
          <w:szCs w:val="22"/>
        </w:rPr>
        <w:t>bject I</w:t>
      </w:r>
      <w:r>
        <w:rPr>
          <w:sz w:val="22"/>
          <w:szCs w:val="22"/>
        </w:rPr>
        <w:t>n</w:t>
      </w:r>
      <w:r>
        <w:rPr>
          <w:rFonts w:hint="eastAsia"/>
          <w:sz w:val="22"/>
          <w:szCs w:val="22"/>
        </w:rPr>
        <w:t xml:space="preserve">ventions </w:t>
      </w:r>
      <w:r>
        <w:rPr>
          <w:sz w:val="22"/>
          <w:szCs w:val="22"/>
        </w:rPr>
        <w:t>concerning</w:t>
      </w:r>
      <w:r>
        <w:rPr>
          <w:rFonts w:hint="eastAsia"/>
          <w:sz w:val="22"/>
          <w:szCs w:val="22"/>
        </w:rPr>
        <w:t xml:space="preserve"> the relevant Joint Intellectual Property Rights belong in accordance with the ratio of the co-ownership interest] / [by the C</w:t>
      </w:r>
      <w:r>
        <w:rPr>
          <w:sz w:val="22"/>
          <w:szCs w:val="22"/>
        </w:rPr>
        <w:t>o</w:t>
      </w:r>
      <w:r>
        <w:rPr>
          <w:rFonts w:hint="eastAsia"/>
          <w:sz w:val="22"/>
          <w:szCs w:val="22"/>
        </w:rPr>
        <w:t xml:space="preserve">mpanies among the Parties to which </w:t>
      </w:r>
      <w:r>
        <w:rPr>
          <w:sz w:val="22"/>
          <w:szCs w:val="22"/>
        </w:rPr>
        <w:t>the</w:t>
      </w:r>
      <w:r>
        <w:rPr>
          <w:rFonts w:hint="eastAsia"/>
          <w:sz w:val="22"/>
          <w:szCs w:val="22"/>
        </w:rPr>
        <w:t xml:space="preserve"> joint inventors of the Subject I</w:t>
      </w:r>
      <w:r>
        <w:rPr>
          <w:sz w:val="22"/>
          <w:szCs w:val="22"/>
        </w:rPr>
        <w:t>n</w:t>
      </w:r>
      <w:r>
        <w:rPr>
          <w:rFonts w:hint="eastAsia"/>
          <w:sz w:val="22"/>
          <w:szCs w:val="22"/>
        </w:rPr>
        <w:t>ventions concerning the relevant Joint I</w:t>
      </w:r>
      <w:r>
        <w:rPr>
          <w:sz w:val="22"/>
          <w:szCs w:val="22"/>
        </w:rPr>
        <w:t>n</w:t>
      </w:r>
      <w:r>
        <w:rPr>
          <w:rFonts w:hint="eastAsia"/>
          <w:sz w:val="22"/>
          <w:szCs w:val="22"/>
        </w:rPr>
        <w:t xml:space="preserve">tellectual Property Rights belong (in the case where there are two or more Companies, jointly by such Companies in accordance with the ratio of </w:t>
      </w:r>
      <w:r>
        <w:rPr>
          <w:sz w:val="22"/>
          <w:szCs w:val="22"/>
        </w:rPr>
        <w:t>the</w:t>
      </w:r>
      <w:r>
        <w:rPr>
          <w:rFonts w:hint="eastAsia"/>
          <w:sz w:val="22"/>
          <w:szCs w:val="22"/>
        </w:rPr>
        <w:t xml:space="preserve"> co-ownership interest)].)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20 (Collaborative R</w:t>
      </w:r>
      <w:r>
        <w:rPr>
          <w:b/>
          <w:sz w:val="22"/>
          <w:szCs w:val="22"/>
        </w:rPr>
        <w:t>e</w:t>
      </w:r>
      <w:r>
        <w:rPr>
          <w:rFonts w:hint="eastAsia"/>
          <w:b/>
          <w:sz w:val="22"/>
          <w:szCs w:val="22"/>
        </w:rPr>
        <w:t>search with Third Parties Outside the Consortium)</w:t>
      </w:r>
    </w:p>
    <w:p>
      <w:pPr>
        <w:tabs>
          <w:tab w:val="clear" w:pos="960"/>
          <w:tab w:val="clear" w:pos="1920"/>
          <w:tab w:val="clear" w:pos="2880"/>
          <w:tab w:val="clear" w:pos="3840"/>
          <w:tab w:val="clear" w:pos="9096"/>
        </w:tabs>
        <w:ind w:firstLine="240"/>
        <w:rPr>
          <w:sz w:val="22"/>
          <w:szCs w:val="22"/>
        </w:rPr>
      </w:pPr>
      <w:r>
        <w:rPr>
          <w:rFonts w:hint="eastAsia"/>
          <w:sz w:val="22"/>
          <w:szCs w:val="22"/>
        </w:rPr>
        <w:t xml:space="preserve">The Parties shall not be </w:t>
      </w:r>
      <w:r>
        <w:rPr>
          <w:sz w:val="22"/>
          <w:szCs w:val="22"/>
        </w:rPr>
        <w:t>subject to</w:t>
      </w:r>
      <w:r>
        <w:rPr>
          <w:rFonts w:hint="eastAsia"/>
          <w:sz w:val="22"/>
          <w:szCs w:val="22"/>
        </w:rPr>
        <w:t xml:space="preserve"> any restrictions on engagement in academic research with a third party on a theme which is the same as or has </w:t>
      </w:r>
      <w:r>
        <w:rPr>
          <w:sz w:val="22"/>
          <w:szCs w:val="22"/>
        </w:rPr>
        <w:t>connection</w:t>
      </w:r>
      <w:r>
        <w:rPr>
          <w:rFonts w:hint="eastAsia"/>
          <w:sz w:val="22"/>
          <w:szCs w:val="22"/>
        </w:rPr>
        <w:t xml:space="preserve"> with that of the Collaborative Research; provided, however, that the Know-How confidentiality obligations specified in Article 22 and the </w:t>
      </w:r>
      <w:r>
        <w:rPr>
          <w:sz w:val="22"/>
          <w:szCs w:val="22"/>
        </w:rPr>
        <w:t>confidentiality</w:t>
      </w:r>
      <w:r>
        <w:rPr>
          <w:rFonts w:hint="eastAsia"/>
          <w:sz w:val="22"/>
          <w:szCs w:val="22"/>
        </w:rPr>
        <w:t xml:space="preserve"> obligations specified in Article 23 shall be complied with.</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21 (Handling of Background IP)</w:t>
      </w:r>
    </w:p>
    <w:p>
      <w:pPr>
        <w:tabs>
          <w:tab w:val="clear" w:pos="960"/>
          <w:tab w:val="clear" w:pos="1920"/>
          <w:tab w:val="clear" w:pos="2880"/>
          <w:tab w:val="clear" w:pos="3840"/>
          <w:tab w:val="clear" w:pos="9096"/>
          <w:tab w:val="left" w:pos="567"/>
        </w:tabs>
        <w:ind w:left="147" w:hangingChars="67" w:hanging="147"/>
        <w:rPr>
          <w:sz w:val="22"/>
          <w:szCs w:val="22"/>
        </w:rPr>
      </w:pPr>
      <w:r>
        <w:rPr>
          <w:rFonts w:hint="eastAsia"/>
          <w:sz w:val="22"/>
          <w:szCs w:val="22"/>
        </w:rPr>
        <w:t>1.</w:t>
      </w:r>
      <w:r>
        <w:rPr>
          <w:rFonts w:hint="eastAsia"/>
          <w:sz w:val="22"/>
          <w:szCs w:val="22"/>
        </w:rPr>
        <w:tab/>
        <w:t xml:space="preserve">Each Party shall, with regard to the Intellectual Property Rights which they </w:t>
      </w:r>
      <w:r>
        <w:rPr>
          <w:sz w:val="22"/>
          <w:szCs w:val="22"/>
        </w:rPr>
        <w:t>have</w:t>
      </w:r>
      <w:r>
        <w:rPr>
          <w:rFonts w:hint="eastAsia"/>
          <w:sz w:val="22"/>
          <w:szCs w:val="22"/>
        </w:rPr>
        <w:t xml:space="preserve"> held prior to the commencement of the Collaborative Research or which they came to hold separately from the Collaborative Research (the </w:t>
      </w:r>
      <w:r>
        <w:rPr>
          <w:sz w:val="22"/>
          <w:szCs w:val="22"/>
        </w:rPr>
        <w:t>“</w:t>
      </w:r>
      <w:r>
        <w:rPr>
          <w:rFonts w:hint="eastAsia"/>
          <w:b/>
          <w:sz w:val="22"/>
          <w:szCs w:val="22"/>
        </w:rPr>
        <w:t>Background IP</w:t>
      </w:r>
      <w:r>
        <w:rPr>
          <w:sz w:val="22"/>
          <w:szCs w:val="22"/>
        </w:rPr>
        <w:t>”</w:t>
      </w:r>
      <w:r>
        <w:rPr>
          <w:rFonts w:hint="eastAsia"/>
          <w:sz w:val="22"/>
          <w:szCs w:val="22"/>
        </w:rPr>
        <w:t>), grant other Parties a royalty-free non-exclusive license to implement the I</w:t>
      </w:r>
      <w:r>
        <w:rPr>
          <w:sz w:val="22"/>
          <w:szCs w:val="22"/>
        </w:rPr>
        <w:t>n</w:t>
      </w:r>
      <w:r>
        <w:rPr>
          <w:rFonts w:hint="eastAsia"/>
          <w:sz w:val="22"/>
          <w:szCs w:val="22"/>
        </w:rPr>
        <w:t>ventions concerning such Background IP to the extent necessary for the purpose of the Collaborative Research; provided, however, that the Parties may, by specifying in writing within [sixty (60)] days from the execution of this Agreement, exclude a part of the Background IP it holds from the scope of such licensing.</w:t>
      </w:r>
    </w:p>
    <w:p>
      <w:pPr>
        <w:tabs>
          <w:tab w:val="clear" w:pos="960"/>
          <w:tab w:val="clear" w:pos="1920"/>
          <w:tab w:val="clear" w:pos="2880"/>
          <w:tab w:val="clear" w:pos="3840"/>
          <w:tab w:val="clear" w:pos="9096"/>
        </w:tabs>
        <w:ind w:left="241" w:hangingChars="109" w:hanging="241"/>
        <w:rPr>
          <w:b/>
          <w:sz w:val="22"/>
          <w:szCs w:val="22"/>
        </w:rPr>
      </w:pPr>
      <w:r>
        <w:rPr>
          <w:rFonts w:hint="eastAsia"/>
          <w:b/>
          <w:sz w:val="22"/>
          <w:szCs w:val="22"/>
        </w:rPr>
        <w:t xml:space="preserve">&lt;Model Provisions of </w:t>
      </w:r>
      <w:r>
        <w:rPr>
          <w:b/>
          <w:sz w:val="22"/>
          <w:szCs w:val="22"/>
        </w:rPr>
        <w:t>“</w:t>
      </w:r>
      <w:r>
        <w:rPr>
          <w:rFonts w:hint="eastAsia"/>
          <w:b/>
          <w:sz w:val="22"/>
          <w:szCs w:val="22"/>
        </w:rPr>
        <w:t>Basically Usage Prohibited Type</w:t>
      </w:r>
      <w:r>
        <w:rPr>
          <w:b/>
          <w:sz w:val="22"/>
          <w:szCs w:val="22"/>
        </w:rPr>
        <w:t>”</w:t>
      </w:r>
      <w:r>
        <w:rPr>
          <w:rFonts w:hint="eastAsia"/>
          <w:b/>
          <w:sz w:val="22"/>
          <w:szCs w:val="22"/>
        </w:rPr>
        <w:t>&gt;</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[2.</w:t>
      </w:r>
      <w:r>
        <w:rPr>
          <w:rFonts w:hint="eastAsia"/>
          <w:sz w:val="22"/>
          <w:szCs w:val="22"/>
        </w:rPr>
        <w:tab/>
      </w:r>
      <w:r>
        <w:rPr>
          <w:rFonts w:hint="eastAsia"/>
          <w:sz w:val="22"/>
          <w:szCs w:val="22"/>
        </w:rPr>
        <w:tab/>
        <w:t>If the Parties agreed in writing that any of the Background IP held by the Parties are necessary for the social implementation of the Subject Inventions, the owner of the relevant Background IP shall grant the Utilizers a right to implement or sub-license the relevant Background IP in connection with the implementation or licensing of the Subject Inventions pursuant to Article 15 and Article16 under the conditions it separately agreed upon with the Utilizers.]</w:t>
      </w:r>
    </w:p>
    <w:p>
      <w:pPr>
        <w:tabs>
          <w:tab w:val="clear" w:pos="960"/>
          <w:tab w:val="clear" w:pos="1920"/>
          <w:tab w:val="clear" w:pos="2880"/>
          <w:tab w:val="clear" w:pos="3840"/>
          <w:tab w:val="clear" w:pos="9096"/>
        </w:tabs>
        <w:rPr>
          <w:sz w:val="22"/>
          <w:szCs w:val="22"/>
        </w:rPr>
      </w:pPr>
      <w:r>
        <w:rPr>
          <w:rFonts w:hint="eastAsia"/>
          <w:sz w:val="22"/>
          <w:szCs w:val="22"/>
        </w:rPr>
        <w:t>/</w:t>
      </w:r>
    </w:p>
    <w:p>
      <w:pPr>
        <w:tabs>
          <w:tab w:val="clear" w:pos="960"/>
          <w:tab w:val="clear" w:pos="1920"/>
          <w:tab w:val="clear" w:pos="2880"/>
          <w:tab w:val="clear" w:pos="3840"/>
          <w:tab w:val="clear" w:pos="9096"/>
        </w:tabs>
        <w:ind w:left="241" w:hangingChars="109" w:hanging="241"/>
        <w:rPr>
          <w:b/>
          <w:sz w:val="22"/>
          <w:szCs w:val="22"/>
        </w:rPr>
      </w:pPr>
      <w:r>
        <w:rPr>
          <w:rFonts w:hint="eastAsia"/>
          <w:b/>
          <w:sz w:val="22"/>
          <w:szCs w:val="22"/>
        </w:rPr>
        <w:t xml:space="preserve">&lt;Model Provisions of </w:t>
      </w:r>
      <w:r>
        <w:rPr>
          <w:b/>
          <w:sz w:val="22"/>
          <w:szCs w:val="22"/>
        </w:rPr>
        <w:t>“</w:t>
      </w:r>
      <w:r>
        <w:rPr>
          <w:rFonts w:hint="eastAsia"/>
          <w:b/>
          <w:sz w:val="22"/>
          <w:szCs w:val="22"/>
        </w:rPr>
        <w:t>Basically Usage Allowed Type</w:t>
      </w:r>
      <w:r>
        <w:rPr>
          <w:b/>
          <w:sz w:val="22"/>
          <w:szCs w:val="22"/>
        </w:rPr>
        <w:t>”</w:t>
      </w:r>
      <w:r>
        <w:rPr>
          <w:rFonts w:hint="eastAsia"/>
          <w:b/>
          <w:sz w:val="22"/>
          <w:szCs w:val="22"/>
        </w:rPr>
        <w:t>&gt;</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[2.</w:t>
      </w:r>
      <w:r>
        <w:rPr>
          <w:rFonts w:hint="eastAsia"/>
          <w:sz w:val="22"/>
          <w:szCs w:val="22"/>
        </w:rPr>
        <w:tab/>
      </w:r>
      <w:r>
        <w:rPr>
          <w:rFonts w:hint="eastAsia"/>
          <w:sz w:val="22"/>
          <w:szCs w:val="22"/>
        </w:rPr>
        <w:tab/>
        <w:t xml:space="preserve">With regard to the Background IP held by [the Parties] / [the Research Institutions] which are essential for the implementation of the Subject Inventions, the owner of the relevant Background IP shall grant the Utilizers a non-exclusive right [with consideration] / [without consideration] to implement or sub-license the relevant Background IP in connection with the </w:t>
      </w:r>
      <w:r>
        <w:rPr>
          <w:sz w:val="22"/>
          <w:szCs w:val="22"/>
        </w:rPr>
        <w:t>implementation</w:t>
      </w:r>
      <w:r>
        <w:rPr>
          <w:rFonts w:hint="eastAsia"/>
          <w:sz w:val="22"/>
          <w:szCs w:val="22"/>
        </w:rPr>
        <w:t xml:space="preserve"> or licensing of the Subject Inventions pursuant to Article 15 and Article 16.  In such cases, if the owner of the relevant Background IP recognize</w:t>
      </w:r>
      <w:r>
        <w:rPr>
          <w:sz w:val="22"/>
          <w:szCs w:val="22"/>
        </w:rPr>
        <w:t>s</w:t>
      </w:r>
      <w:r>
        <w:rPr>
          <w:rFonts w:hint="eastAsia"/>
          <w:sz w:val="22"/>
          <w:szCs w:val="22"/>
        </w:rPr>
        <w:t xml:space="preserve"> that it </w:t>
      </w:r>
      <w:r>
        <w:rPr>
          <w:sz w:val="22"/>
          <w:szCs w:val="22"/>
        </w:rPr>
        <w:t>i</w:t>
      </w:r>
      <w:r>
        <w:rPr>
          <w:rFonts w:hint="eastAsia"/>
          <w:sz w:val="22"/>
          <w:szCs w:val="22"/>
        </w:rPr>
        <w:t xml:space="preserve">s impossible to grant such right due to an agreement with a third party or for any other reason, it shall promptly notify other Parties.  If the </w:t>
      </w:r>
      <w:r>
        <w:rPr>
          <w:sz w:val="22"/>
          <w:szCs w:val="22"/>
        </w:rPr>
        <w:t>owner</w:t>
      </w:r>
      <w:r>
        <w:rPr>
          <w:rFonts w:hint="eastAsia"/>
          <w:sz w:val="22"/>
          <w:szCs w:val="22"/>
        </w:rPr>
        <w:t xml:space="preserve"> of the relevant Background IP obtained approval of the Research Promotion C</w:t>
      </w:r>
      <w:r>
        <w:rPr>
          <w:sz w:val="22"/>
          <w:szCs w:val="22"/>
        </w:rPr>
        <w:t>o</w:t>
      </w:r>
      <w:r>
        <w:rPr>
          <w:rFonts w:hint="eastAsia"/>
          <w:sz w:val="22"/>
          <w:szCs w:val="22"/>
        </w:rPr>
        <w:t xml:space="preserve">mmittee, it shall exclude such notified Background IP from the scope of the above-mentioned granting of right [; provided, however, that each Party may, by specifying in writing within [sixty (60)] days from the execution of this Agreement, exclude a part of the Background IP held by it from the scope of the </w:t>
      </w:r>
      <w:r>
        <w:rPr>
          <w:sz w:val="22"/>
          <w:szCs w:val="22"/>
        </w:rPr>
        <w:t>granting</w:t>
      </w:r>
      <w:r>
        <w:rPr>
          <w:rFonts w:hint="eastAsia"/>
          <w:sz w:val="22"/>
          <w:szCs w:val="22"/>
        </w:rPr>
        <w:t xml:space="preserve"> of such right.]]</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 xml:space="preserve">Article 22 (Know-How, </w:t>
      </w:r>
      <w:r>
        <w:rPr>
          <w:b/>
          <w:sz w:val="22"/>
          <w:szCs w:val="22"/>
        </w:rPr>
        <w:t>Program</w:t>
      </w:r>
      <w:r>
        <w:rPr>
          <w:rFonts w:hint="eastAsia"/>
          <w:b/>
          <w:sz w:val="22"/>
          <w:szCs w:val="22"/>
        </w:rPr>
        <w:t>s</w:t>
      </w:r>
      <w:r>
        <w:rPr>
          <w:b/>
          <w:sz w:val="22"/>
          <w:szCs w:val="22"/>
        </w:rPr>
        <w:t>,</w:t>
      </w:r>
      <w:r>
        <w:rPr>
          <w:rFonts w:hint="eastAsia"/>
          <w:b/>
          <w:sz w:val="22"/>
          <w:szCs w:val="22"/>
        </w:rPr>
        <w:t xml:space="preserve"> Data,</w:t>
      </w:r>
      <w:r>
        <w:rPr>
          <w:b/>
          <w:sz w:val="22"/>
          <w:szCs w:val="22"/>
        </w:rPr>
        <w:t xml:space="preserve"> Etc.</w:t>
      </w:r>
      <w:r>
        <w:rPr>
          <w:rFonts w:hint="eastAsia"/>
          <w:b/>
          <w:sz w:val="22"/>
          <w:szCs w:val="22"/>
        </w:rPr>
        <w:t>)</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If any Know-H</w:t>
      </w:r>
      <w:r>
        <w:rPr>
          <w:sz w:val="22"/>
          <w:szCs w:val="22"/>
        </w:rPr>
        <w:t>o</w:t>
      </w:r>
      <w:r>
        <w:rPr>
          <w:rFonts w:hint="eastAsia"/>
          <w:sz w:val="22"/>
          <w:szCs w:val="22"/>
        </w:rPr>
        <w:t xml:space="preserve">w was created as a result of the Collaborative Research, </w:t>
      </w:r>
      <w:r>
        <w:rPr>
          <w:sz w:val="22"/>
          <w:szCs w:val="22"/>
        </w:rPr>
        <w:t>the</w:t>
      </w:r>
      <w:r>
        <w:rPr>
          <w:rFonts w:hint="eastAsia"/>
          <w:sz w:val="22"/>
          <w:szCs w:val="22"/>
        </w:rPr>
        <w:t xml:space="preserve"> relevant party shall promptly notify the other party and identify the same in writing.</w:t>
      </w:r>
    </w:p>
    <w:p>
      <w:pPr>
        <w:tabs>
          <w:tab w:val="clear" w:pos="960"/>
          <w:tab w:val="clear" w:pos="1920"/>
          <w:tab w:val="clear" w:pos="2880"/>
          <w:tab w:val="clear" w:pos="3840"/>
          <w:tab w:val="clear" w:pos="9096"/>
        </w:tabs>
        <w:ind w:left="229" w:hangingChars="109" w:hanging="229"/>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 xml:space="preserve">Any identified Know-How shall be kept confidential from the date of </w:t>
      </w:r>
      <w:r>
        <w:rPr>
          <w:sz w:val="22"/>
          <w:szCs w:val="22"/>
        </w:rPr>
        <w:t>identification</w:t>
      </w:r>
      <w:r>
        <w:rPr>
          <w:rFonts w:hint="eastAsia"/>
          <w:sz w:val="22"/>
          <w:szCs w:val="22"/>
        </w:rPr>
        <w:t xml:space="preserve"> and during the period set forth in Paragraph 12 of </w:t>
      </w:r>
      <w:r>
        <w:rPr>
          <w:sz w:val="22"/>
          <w:szCs w:val="22"/>
        </w:rPr>
        <w:t>the Agreement Particulars</w:t>
      </w:r>
      <w:r>
        <w:rPr>
          <w:rFonts w:hint="eastAsia"/>
          <w:sz w:val="22"/>
          <w:szCs w:val="22"/>
        </w:rPr>
        <w:t xml:space="preserve"> and shall not be disclosed to a third </w:t>
      </w:r>
      <w:r>
        <w:rPr>
          <w:rFonts w:hint="eastAsia"/>
          <w:sz w:val="22"/>
          <w:szCs w:val="22"/>
        </w:rPr>
        <w:lastRenderedPageBreak/>
        <w:t xml:space="preserve">party without a prior written consent </w:t>
      </w:r>
      <w:r>
        <w:rPr>
          <w:sz w:val="22"/>
          <w:szCs w:val="22"/>
        </w:rPr>
        <w:t>of the</w:t>
      </w:r>
      <w:r>
        <w:rPr>
          <w:rFonts w:hint="eastAsia"/>
          <w:sz w:val="22"/>
          <w:szCs w:val="22"/>
        </w:rPr>
        <w:t xml:space="preserve"> other party.</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The handling of any identified Know-How and any Computer Program, Etc. created from the Collaborative Research shall be separately </w:t>
      </w:r>
      <w:r>
        <w:rPr>
          <w:sz w:val="22"/>
          <w:szCs w:val="22"/>
        </w:rPr>
        <w:t>determined</w:t>
      </w:r>
      <w:r>
        <w:rPr>
          <w:rFonts w:hint="eastAsia"/>
          <w:sz w:val="22"/>
          <w:szCs w:val="22"/>
        </w:rPr>
        <w:t xml:space="preserve"> by the Parties through mutual consultations in accordance with the handling of Intellectual Property Rights specified in Article 14 to Article 19.</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t>
      </w:r>
      <w:r>
        <w:rPr>
          <w:rFonts w:hint="eastAsia"/>
          <w:sz w:val="22"/>
          <w:szCs w:val="22"/>
        </w:rPr>
        <w:t xml:space="preserve">　</w:t>
      </w:r>
      <w:r>
        <w:rPr>
          <w:rFonts w:hint="eastAsia"/>
          <w:sz w:val="22"/>
          <w:szCs w:val="22"/>
        </w:rPr>
        <w:t xml:space="preserve">With </w:t>
      </w:r>
      <w:r>
        <w:rPr>
          <w:sz w:val="22"/>
          <w:szCs w:val="22"/>
        </w:rPr>
        <w:t>regard</w:t>
      </w:r>
      <w:r>
        <w:rPr>
          <w:rFonts w:hint="eastAsia"/>
          <w:sz w:val="22"/>
          <w:szCs w:val="22"/>
        </w:rPr>
        <w:t xml:space="preserve"> to the Data Provided from the Parties, the Parties which provided the relevant data shall have </w:t>
      </w:r>
      <w:r>
        <w:rPr>
          <w:sz w:val="22"/>
          <w:szCs w:val="22"/>
        </w:rPr>
        <w:t>the</w:t>
      </w:r>
      <w:r>
        <w:rPr>
          <w:rFonts w:hint="eastAsia"/>
          <w:sz w:val="22"/>
          <w:szCs w:val="22"/>
        </w:rPr>
        <w:t xml:space="preserve"> authority to use the same.  With regard to the Data of Results, the authority to use the same shall be as specified in the Exhibits and the contents of the authority concerning </w:t>
      </w:r>
      <w:r>
        <w:rPr>
          <w:sz w:val="22"/>
          <w:szCs w:val="22"/>
        </w:rPr>
        <w:t>such</w:t>
      </w:r>
      <w:r>
        <w:rPr>
          <w:rFonts w:hint="eastAsia"/>
          <w:sz w:val="22"/>
          <w:szCs w:val="22"/>
        </w:rPr>
        <w:t xml:space="preserve"> data shall be specified in the Exhibits; provided, however, that unless specifically provided for in the Exhibits, </w:t>
      </w:r>
      <w:r>
        <w:rPr>
          <w:sz w:val="22"/>
          <w:szCs w:val="22"/>
        </w:rPr>
        <w:t>no</w:t>
      </w:r>
      <w:r>
        <w:rPr>
          <w:rFonts w:hint="eastAsia"/>
          <w:sz w:val="22"/>
          <w:szCs w:val="22"/>
        </w:rPr>
        <w:t xml:space="preserve"> Party shall guarantee the </w:t>
      </w:r>
      <w:r>
        <w:rPr>
          <w:sz w:val="22"/>
          <w:szCs w:val="22"/>
        </w:rPr>
        <w:t>usefulness</w:t>
      </w:r>
      <w:r>
        <w:rPr>
          <w:rFonts w:hint="eastAsia"/>
          <w:sz w:val="22"/>
          <w:szCs w:val="22"/>
        </w:rPr>
        <w:t xml:space="preserve"> and accuracy of the Data Provided from the Parties and the Data of Results which it provided </w:t>
      </w:r>
      <w:r>
        <w:rPr>
          <w:sz w:val="22"/>
          <w:szCs w:val="22"/>
        </w:rPr>
        <w:t>nor</w:t>
      </w:r>
      <w:r>
        <w:rPr>
          <w:rFonts w:hint="eastAsia"/>
          <w:sz w:val="22"/>
          <w:szCs w:val="22"/>
        </w:rPr>
        <w:t xml:space="preserve"> shall be </w:t>
      </w:r>
      <w:r>
        <w:rPr>
          <w:sz w:val="22"/>
          <w:szCs w:val="22"/>
        </w:rPr>
        <w:t>responsible</w:t>
      </w:r>
      <w:r>
        <w:rPr>
          <w:rFonts w:hint="eastAsia"/>
          <w:sz w:val="22"/>
          <w:szCs w:val="22"/>
        </w:rPr>
        <w:t xml:space="preserve"> for the same.]</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23 (Confidentiality)</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 xml:space="preserve">The Parties may not disclose or divulge to any third party other than the researchers designated in Article 4, any technical and operational information </w:t>
      </w:r>
      <w:r>
        <w:rPr>
          <w:sz w:val="22"/>
          <w:szCs w:val="22"/>
        </w:rPr>
        <w:t>which</w:t>
      </w:r>
      <w:r>
        <w:rPr>
          <w:rFonts w:hint="eastAsia"/>
          <w:sz w:val="22"/>
          <w:szCs w:val="22"/>
        </w:rPr>
        <w:t xml:space="preserve"> is disclosed or provided by the other Party upon implementation of the Collaborative Research; and is expressly marked as confidential at the time of the provision or disclosure by such other Party (the </w:t>
      </w:r>
      <w:r>
        <w:rPr>
          <w:sz w:val="22"/>
          <w:szCs w:val="22"/>
        </w:rPr>
        <w:t>“</w:t>
      </w:r>
      <w:r>
        <w:rPr>
          <w:rFonts w:hint="eastAsia"/>
          <w:b/>
          <w:sz w:val="22"/>
          <w:szCs w:val="22"/>
        </w:rPr>
        <w:t>Disclosing Party</w:t>
      </w:r>
      <w:r>
        <w:rPr>
          <w:sz w:val="22"/>
          <w:szCs w:val="22"/>
        </w:rPr>
        <w:t>”</w:t>
      </w:r>
      <w:r>
        <w:rPr>
          <w:rFonts w:hint="eastAsia"/>
          <w:sz w:val="22"/>
          <w:szCs w:val="22"/>
        </w:rPr>
        <w:t xml:space="preserve">), or which is orally disclosed and is expressly indicated as confidential at the time of the oral disclosure and which is notified in </w:t>
      </w:r>
      <w:r>
        <w:rPr>
          <w:sz w:val="22"/>
          <w:szCs w:val="22"/>
        </w:rPr>
        <w:t>writing</w:t>
      </w:r>
      <w:r>
        <w:rPr>
          <w:rFonts w:hint="eastAsia"/>
          <w:sz w:val="22"/>
          <w:szCs w:val="22"/>
        </w:rPr>
        <w:t xml:space="preserve"> by </w:t>
      </w:r>
      <w:r>
        <w:rPr>
          <w:sz w:val="22"/>
          <w:szCs w:val="22"/>
        </w:rPr>
        <w:t>the</w:t>
      </w:r>
      <w:r>
        <w:rPr>
          <w:rFonts w:hint="eastAsia"/>
          <w:sz w:val="22"/>
          <w:szCs w:val="22"/>
        </w:rPr>
        <w:t xml:space="preserve"> Disclosing Party to the person to which </w:t>
      </w:r>
      <w:r>
        <w:rPr>
          <w:sz w:val="22"/>
          <w:szCs w:val="22"/>
        </w:rPr>
        <w:t>disclosure</w:t>
      </w:r>
      <w:r>
        <w:rPr>
          <w:rFonts w:hint="eastAsia"/>
          <w:sz w:val="22"/>
          <w:szCs w:val="22"/>
        </w:rPr>
        <w:t xml:space="preserve"> or provision is made (the </w:t>
      </w:r>
      <w:r>
        <w:rPr>
          <w:sz w:val="22"/>
          <w:szCs w:val="22"/>
        </w:rPr>
        <w:t>“</w:t>
      </w:r>
      <w:r>
        <w:rPr>
          <w:rFonts w:hint="eastAsia"/>
          <w:b/>
          <w:sz w:val="22"/>
          <w:szCs w:val="22"/>
        </w:rPr>
        <w:t>R</w:t>
      </w:r>
      <w:r>
        <w:rPr>
          <w:b/>
          <w:sz w:val="22"/>
          <w:szCs w:val="22"/>
        </w:rPr>
        <w:t>e</w:t>
      </w:r>
      <w:r>
        <w:rPr>
          <w:rFonts w:hint="eastAsia"/>
          <w:b/>
          <w:sz w:val="22"/>
          <w:szCs w:val="22"/>
        </w:rPr>
        <w:t>ceiving Party</w:t>
      </w:r>
      <w:r>
        <w:rPr>
          <w:sz w:val="22"/>
          <w:szCs w:val="22"/>
        </w:rPr>
        <w:t>”</w:t>
      </w:r>
      <w:r>
        <w:rPr>
          <w:rFonts w:hint="eastAsia"/>
          <w:sz w:val="22"/>
          <w:szCs w:val="22"/>
        </w:rPr>
        <w:t xml:space="preserve">) within thirty (30) days from the disclosure (the </w:t>
      </w:r>
      <w:r>
        <w:rPr>
          <w:sz w:val="22"/>
          <w:szCs w:val="22"/>
        </w:rPr>
        <w:t>“</w:t>
      </w:r>
      <w:r>
        <w:rPr>
          <w:b/>
          <w:sz w:val="22"/>
          <w:szCs w:val="22"/>
        </w:rPr>
        <w:t>Confidential Information</w:t>
      </w:r>
      <w:r>
        <w:rPr>
          <w:sz w:val="22"/>
          <w:szCs w:val="22"/>
        </w:rPr>
        <w:t>”</w:t>
      </w:r>
      <w:r>
        <w:rPr>
          <w:rFonts w:hint="eastAsia"/>
          <w:sz w:val="22"/>
          <w:szCs w:val="22"/>
        </w:rPr>
        <w:t xml:space="preserve">).  The Receiving Party shall impose </w:t>
      </w:r>
      <w:r>
        <w:rPr>
          <w:sz w:val="22"/>
          <w:szCs w:val="22"/>
        </w:rPr>
        <w:t>on</w:t>
      </w:r>
      <w:r>
        <w:rPr>
          <w:rFonts w:hint="eastAsia"/>
          <w:sz w:val="22"/>
          <w:szCs w:val="22"/>
        </w:rPr>
        <w:t xml:space="preserve">o the relevant researcher, an obligation to keep confidential the Confidential Information </w:t>
      </w:r>
      <w:r>
        <w:rPr>
          <w:sz w:val="22"/>
          <w:szCs w:val="22"/>
        </w:rPr>
        <w:t>disclosed</w:t>
      </w:r>
      <w:r>
        <w:rPr>
          <w:rFonts w:hint="eastAsia"/>
          <w:sz w:val="22"/>
          <w:szCs w:val="22"/>
        </w:rPr>
        <w:t xml:space="preserve"> by the Disclosing Party even after the relevant researcher ha</w:t>
      </w:r>
      <w:r>
        <w:rPr>
          <w:sz w:val="22"/>
          <w:szCs w:val="22"/>
        </w:rPr>
        <w:t>s</w:t>
      </w:r>
      <w:r>
        <w:rPr>
          <w:rFonts w:hint="eastAsia"/>
          <w:sz w:val="22"/>
          <w:szCs w:val="22"/>
        </w:rPr>
        <w:t xml:space="preserve"> left their work position; provided, however, that the above shall not apply to any information which falls under any of </w:t>
      </w:r>
      <w:r>
        <w:rPr>
          <w:sz w:val="22"/>
          <w:szCs w:val="22"/>
        </w:rPr>
        <w:t>the</w:t>
      </w:r>
      <w:r>
        <w:rPr>
          <w:rFonts w:hint="eastAsia"/>
          <w:sz w:val="22"/>
          <w:szCs w:val="22"/>
        </w:rPr>
        <w:t xml:space="preserve"> </w:t>
      </w:r>
      <w:r>
        <w:rPr>
          <w:sz w:val="22"/>
          <w:szCs w:val="22"/>
        </w:rPr>
        <w:t>following</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1</w:t>
      </w:r>
      <w:r>
        <w:rPr>
          <w:rFonts w:hint="eastAsia"/>
          <w:sz w:val="21"/>
          <w:szCs w:val="22"/>
        </w:rPr>
        <w:t xml:space="preserve">) any information which is proven to be already held by the Receiving Party </w:t>
      </w:r>
      <w:r>
        <w:rPr>
          <w:rFonts w:hint="eastAsia"/>
          <w:sz w:val="22"/>
          <w:szCs w:val="22"/>
        </w:rPr>
        <w:t>at t</w:t>
      </w:r>
      <w:r>
        <w:rPr>
          <w:rFonts w:hint="eastAsia"/>
          <w:sz w:val="21"/>
          <w:szCs w:val="22"/>
        </w:rPr>
        <w:t>he time of the disclosure or provision thereof</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2</w:t>
      </w:r>
      <w:r>
        <w:rPr>
          <w:rFonts w:hint="eastAsia"/>
          <w:sz w:val="21"/>
          <w:szCs w:val="22"/>
        </w:rPr>
        <w:t xml:space="preserve">) any information that was already a part of the </w:t>
      </w:r>
      <w:r>
        <w:rPr>
          <w:sz w:val="21"/>
          <w:szCs w:val="22"/>
        </w:rPr>
        <w:t>public</w:t>
      </w:r>
      <w:r>
        <w:rPr>
          <w:rFonts w:hint="eastAsia"/>
          <w:sz w:val="21"/>
          <w:szCs w:val="22"/>
        </w:rPr>
        <w:t xml:space="preserve"> domain at the time of the disclosure or provision thereof;</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3</w:t>
      </w:r>
      <w:r>
        <w:rPr>
          <w:rFonts w:hint="eastAsia"/>
          <w:sz w:val="21"/>
          <w:szCs w:val="22"/>
        </w:rPr>
        <w:t xml:space="preserve">) any </w:t>
      </w:r>
      <w:r>
        <w:rPr>
          <w:sz w:val="21"/>
          <w:szCs w:val="22"/>
        </w:rPr>
        <w:t>information</w:t>
      </w:r>
      <w:r>
        <w:rPr>
          <w:rFonts w:hint="eastAsia"/>
          <w:sz w:val="21"/>
          <w:szCs w:val="22"/>
        </w:rPr>
        <w:t xml:space="preserve"> that became a part of the public domain after the disclosure or provision thereof for a reason not attributable to the Receiving Party;</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 any contents which are proven to be obtained lawfully from a third party with due authority;</w:t>
      </w:r>
    </w:p>
    <w:p>
      <w:pPr>
        <w:tabs>
          <w:tab w:val="clear" w:pos="960"/>
          <w:tab w:val="clear" w:pos="1920"/>
          <w:tab w:val="clear" w:pos="2880"/>
          <w:tab w:val="clear" w:pos="3840"/>
          <w:tab w:val="clear" w:pos="9096"/>
        </w:tabs>
        <w:ind w:left="350" w:hangingChars="159" w:hanging="350"/>
        <w:rPr>
          <w:sz w:val="22"/>
          <w:szCs w:val="22"/>
        </w:rPr>
      </w:pPr>
      <w:r>
        <w:rPr>
          <w:rFonts w:hint="eastAsia"/>
          <w:sz w:val="22"/>
          <w:szCs w:val="22"/>
        </w:rPr>
        <w:t>(</w:t>
      </w:r>
      <w:r>
        <w:rPr>
          <w:sz w:val="21"/>
          <w:szCs w:val="22"/>
        </w:rPr>
        <w:t>5</w:t>
      </w:r>
      <w:r>
        <w:rPr>
          <w:rFonts w:hint="eastAsia"/>
          <w:sz w:val="21"/>
          <w:szCs w:val="22"/>
        </w:rPr>
        <w:t xml:space="preserve">) any information which is proven to be independently developed or obtained by </w:t>
      </w:r>
      <w:r>
        <w:rPr>
          <w:sz w:val="21"/>
          <w:szCs w:val="22"/>
        </w:rPr>
        <w:t>the</w:t>
      </w:r>
      <w:r>
        <w:rPr>
          <w:rFonts w:hint="eastAsia"/>
          <w:sz w:val="21"/>
          <w:szCs w:val="22"/>
        </w:rPr>
        <w:t xml:space="preserve"> Receiving Party </w:t>
      </w:r>
      <w:r>
        <w:rPr>
          <w:rFonts w:hint="eastAsia"/>
          <w:sz w:val="22"/>
          <w:szCs w:val="22"/>
        </w:rPr>
        <w:t>without reference to the information disclosed or provided by the other party, or</w:t>
      </w:r>
    </w:p>
    <w:p>
      <w:pPr>
        <w:tabs>
          <w:tab w:val="clear" w:pos="960"/>
          <w:tab w:val="clear" w:pos="1920"/>
          <w:tab w:val="clear" w:pos="2880"/>
          <w:tab w:val="clear" w:pos="3840"/>
          <w:tab w:val="clear" w:pos="9096"/>
        </w:tabs>
        <w:ind w:left="229" w:hangingChars="109" w:hanging="229"/>
        <w:rPr>
          <w:sz w:val="21"/>
          <w:szCs w:val="22"/>
        </w:rPr>
      </w:pPr>
      <w:r>
        <w:rPr>
          <w:rFonts w:hint="eastAsia"/>
          <w:sz w:val="21"/>
          <w:szCs w:val="22"/>
        </w:rPr>
        <w:t>(</w:t>
      </w:r>
      <w:r>
        <w:rPr>
          <w:sz w:val="21"/>
          <w:szCs w:val="22"/>
        </w:rPr>
        <w:t>6</w:t>
      </w:r>
      <w:r>
        <w:rPr>
          <w:rFonts w:hint="eastAsia"/>
          <w:sz w:val="21"/>
          <w:szCs w:val="22"/>
        </w:rPr>
        <w:t xml:space="preserve">) any information </w:t>
      </w:r>
      <w:r>
        <w:rPr>
          <w:sz w:val="21"/>
          <w:szCs w:val="22"/>
        </w:rPr>
        <w:t>which</w:t>
      </w:r>
      <w:r>
        <w:rPr>
          <w:rFonts w:hint="eastAsia"/>
          <w:sz w:val="21"/>
          <w:szCs w:val="22"/>
        </w:rPr>
        <w:t xml:space="preserve"> was excluded by the prior written consent of the Disclosing Party.</w:t>
      </w:r>
    </w:p>
    <w:p>
      <w:pPr>
        <w:tabs>
          <w:tab w:val="clear" w:pos="960"/>
          <w:tab w:val="clear" w:pos="1920"/>
          <w:tab w:val="clear" w:pos="2880"/>
          <w:tab w:val="clear" w:pos="3840"/>
          <w:tab w:val="clear" w:pos="9096"/>
        </w:tabs>
        <w:ind w:left="334" w:hangingChars="159" w:hanging="334"/>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The Receiving Party may not use the Confidential Information for any purpose other than the Collaborative Research; provided, however, that the above shall not apply if the prior written consent of the Disclosing Party is obtained.</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The effective term concerning Article 23.1 and Article 23.2 shall commence on the date of commencement of the Collaborative Research set forth in Article 3 and continues until the completion of the period set forth in Paragraph 13 of the Agreement Particulars; provided, however, that such period may be extended or shortened after mutual consultations among the Parties.</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lastRenderedPageBreak/>
        <w:t xml:space="preserve">Article </w:t>
      </w:r>
      <w:r>
        <w:rPr>
          <w:b/>
          <w:sz w:val="22"/>
          <w:szCs w:val="22"/>
        </w:rPr>
        <w:t>2</w:t>
      </w:r>
      <w:r>
        <w:rPr>
          <w:rFonts w:hint="eastAsia"/>
          <w:b/>
          <w:sz w:val="22"/>
          <w:szCs w:val="22"/>
        </w:rPr>
        <w:t xml:space="preserve">4 (Public Release </w:t>
      </w:r>
      <w:r>
        <w:rPr>
          <w:b/>
          <w:sz w:val="22"/>
          <w:szCs w:val="22"/>
        </w:rPr>
        <w:t>of Research Results</w:t>
      </w:r>
      <w:r>
        <w:rPr>
          <w:rFonts w:hint="eastAsia"/>
          <w:b/>
          <w:sz w:val="22"/>
          <w:szCs w:val="22"/>
        </w:rPr>
        <w:t>)</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 xml:space="preserve">The Research Results shall, in principle, be publicly release; provided, however, that upon the public release, the Know-How confidentiality obligations specified in Article 22 and the </w:t>
      </w:r>
      <w:r>
        <w:rPr>
          <w:sz w:val="22"/>
          <w:szCs w:val="22"/>
        </w:rPr>
        <w:t>confidentiality</w:t>
      </w:r>
      <w:r>
        <w:rPr>
          <w:rFonts w:hint="eastAsia"/>
          <w:sz w:val="22"/>
          <w:szCs w:val="22"/>
        </w:rPr>
        <w:t xml:space="preserve"> obligations specified in Article 23 shall be complied with.</w:t>
      </w:r>
    </w:p>
    <w:p>
      <w:pPr>
        <w:tabs>
          <w:tab w:val="clear" w:pos="960"/>
          <w:tab w:val="clear" w:pos="1920"/>
          <w:tab w:val="clear" w:pos="2880"/>
          <w:tab w:val="clear" w:pos="3840"/>
          <w:tab w:val="clear" w:pos="9096"/>
        </w:tabs>
        <w:ind w:left="229" w:hangingChars="109" w:hanging="229"/>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The Party which desires public release shall notify the Research Promotion Committee in writing of the purpose, place and contents of the public release no later than [  ] days prior to the public release.</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If, as a result of </w:t>
      </w:r>
      <w:r>
        <w:rPr>
          <w:sz w:val="22"/>
          <w:szCs w:val="22"/>
        </w:rPr>
        <w:t>mutual</w:t>
      </w:r>
      <w:r>
        <w:rPr>
          <w:rFonts w:hint="eastAsia"/>
          <w:sz w:val="22"/>
          <w:szCs w:val="22"/>
        </w:rPr>
        <w:t xml:space="preserve"> consultations, the Research Promotion C</w:t>
      </w:r>
      <w:r>
        <w:rPr>
          <w:sz w:val="22"/>
          <w:szCs w:val="22"/>
        </w:rPr>
        <w:t>o</w:t>
      </w:r>
      <w:r>
        <w:rPr>
          <w:rFonts w:hint="eastAsia"/>
          <w:sz w:val="22"/>
          <w:szCs w:val="22"/>
        </w:rPr>
        <w:t xml:space="preserve">mmittee determined that the public release </w:t>
      </w:r>
      <w:r>
        <w:rPr>
          <w:sz w:val="22"/>
          <w:szCs w:val="22"/>
        </w:rPr>
        <w:t>i</w:t>
      </w:r>
      <w:r>
        <w:rPr>
          <w:rFonts w:hint="eastAsia"/>
          <w:sz w:val="22"/>
          <w:szCs w:val="22"/>
        </w:rPr>
        <w:t>s likely to materially conflict with the interests of the Parties other than the Party which desires public release, the Research Promotion C</w:t>
      </w:r>
      <w:r>
        <w:rPr>
          <w:sz w:val="22"/>
          <w:szCs w:val="22"/>
        </w:rPr>
        <w:t>o</w:t>
      </w:r>
      <w:r>
        <w:rPr>
          <w:rFonts w:hint="eastAsia"/>
          <w:sz w:val="22"/>
          <w:szCs w:val="22"/>
        </w:rPr>
        <w:t xml:space="preserve">mmittee shall notify such Party which desires public release of that effect in writing within [  ] days from the receipt of the notice set forth in Article 24.2 and such Party which desires public release shall </w:t>
      </w:r>
      <w:r>
        <w:rPr>
          <w:sz w:val="22"/>
          <w:szCs w:val="22"/>
        </w:rPr>
        <w:t>determine</w:t>
      </w:r>
      <w:r>
        <w:rPr>
          <w:rFonts w:hint="eastAsia"/>
          <w:sz w:val="22"/>
          <w:szCs w:val="22"/>
        </w:rPr>
        <w:t xml:space="preserve"> the extent and manner of the public release after consulting with the Research Promotion Committee again.</w:t>
      </w:r>
    </w:p>
    <w:p>
      <w:pPr>
        <w:tabs>
          <w:tab w:val="clear" w:pos="960"/>
          <w:tab w:val="clear" w:pos="1920"/>
          <w:tab w:val="clear" w:pos="2880"/>
          <w:tab w:val="clear" w:pos="3840"/>
          <w:tab w:val="clear" w:pos="9096"/>
        </w:tabs>
        <w:ind w:left="229" w:hangingChars="109" w:hanging="229"/>
        <w:rPr>
          <w:sz w:val="22"/>
          <w:szCs w:val="22"/>
        </w:rPr>
      </w:pPr>
      <w:r>
        <w:rPr>
          <w:sz w:val="21"/>
          <w:szCs w:val="22"/>
        </w:rPr>
        <w:t>4</w:t>
      </w:r>
      <w:r>
        <w:rPr>
          <w:rFonts w:hint="eastAsia"/>
          <w:sz w:val="21"/>
          <w:szCs w:val="22"/>
        </w:rPr>
        <w:t>.</w:t>
      </w:r>
      <w:r>
        <w:rPr>
          <w:rFonts w:hint="eastAsia"/>
          <w:sz w:val="22"/>
          <w:szCs w:val="22"/>
        </w:rPr>
        <w:t xml:space="preserve">　</w:t>
      </w:r>
      <w:r>
        <w:rPr>
          <w:rFonts w:hint="eastAsia"/>
          <w:sz w:val="22"/>
          <w:szCs w:val="22"/>
        </w:rPr>
        <w:t xml:space="preserve">After [  ] years from the day immediately following the </w:t>
      </w:r>
      <w:r>
        <w:rPr>
          <w:sz w:val="22"/>
          <w:szCs w:val="22"/>
        </w:rPr>
        <w:t>completion date of</w:t>
      </w:r>
      <w:r>
        <w:rPr>
          <w:rFonts w:hint="eastAsia"/>
          <w:sz w:val="22"/>
          <w:szCs w:val="22"/>
        </w:rPr>
        <w:t xml:space="preserve"> the Collaborative Research, the Research Institutions shall </w:t>
      </w:r>
      <w:r>
        <w:rPr>
          <w:sz w:val="22"/>
          <w:szCs w:val="22"/>
        </w:rPr>
        <w:t xml:space="preserve">have </w:t>
      </w:r>
      <w:r>
        <w:rPr>
          <w:rFonts w:hint="eastAsia"/>
          <w:sz w:val="22"/>
          <w:szCs w:val="22"/>
        </w:rPr>
        <w:t>compl</w:t>
      </w:r>
      <w:r>
        <w:rPr>
          <w:sz w:val="22"/>
          <w:szCs w:val="22"/>
        </w:rPr>
        <w:t>ied</w:t>
      </w:r>
      <w:r>
        <w:rPr>
          <w:rFonts w:hint="eastAsia"/>
          <w:sz w:val="22"/>
          <w:szCs w:val="22"/>
        </w:rPr>
        <w:t xml:space="preserve"> with the Know-How confidentiality obligations specified in Article 22 and the </w:t>
      </w:r>
      <w:r>
        <w:rPr>
          <w:sz w:val="22"/>
          <w:szCs w:val="22"/>
        </w:rPr>
        <w:t>confidentiality</w:t>
      </w:r>
      <w:r>
        <w:rPr>
          <w:rFonts w:hint="eastAsia"/>
          <w:sz w:val="22"/>
          <w:szCs w:val="22"/>
        </w:rPr>
        <w:t xml:space="preserve"> obligations specified in Article 23 and may publicly release the Research Results without notice to the other Parties; provided, however, that such period may be extended or shortened after mutual consultations among the Parties.</w:t>
      </w:r>
    </w:p>
    <w:p>
      <w:pPr>
        <w:tabs>
          <w:tab w:val="clear" w:pos="960"/>
          <w:tab w:val="clear" w:pos="1920"/>
          <w:tab w:val="clear" w:pos="2880"/>
          <w:tab w:val="clear" w:pos="3840"/>
          <w:tab w:val="clear" w:pos="9096"/>
        </w:tabs>
        <w:ind w:left="229" w:hangingChars="109" w:hanging="229"/>
        <w:rPr>
          <w:sz w:val="22"/>
          <w:szCs w:val="22"/>
        </w:rPr>
      </w:pPr>
      <w:r>
        <w:rPr>
          <w:sz w:val="21"/>
          <w:szCs w:val="22"/>
        </w:rPr>
        <w:t>5</w:t>
      </w:r>
      <w:r>
        <w:rPr>
          <w:rFonts w:hint="eastAsia"/>
          <w:sz w:val="21"/>
          <w:szCs w:val="22"/>
        </w:rPr>
        <w:t>.</w:t>
      </w:r>
      <w:r>
        <w:rPr>
          <w:rFonts w:hint="eastAsia"/>
          <w:sz w:val="22"/>
          <w:szCs w:val="22"/>
        </w:rPr>
        <w:t xml:space="preserve">　</w:t>
      </w:r>
      <w:r>
        <w:rPr>
          <w:rFonts w:hint="eastAsia"/>
          <w:sz w:val="22"/>
          <w:szCs w:val="22"/>
        </w:rPr>
        <w:t>The Parties may, with the prior consent of the Research Promotion C</w:t>
      </w:r>
      <w:r>
        <w:rPr>
          <w:sz w:val="22"/>
          <w:szCs w:val="22"/>
        </w:rPr>
        <w:t>o</w:t>
      </w:r>
      <w:r>
        <w:rPr>
          <w:rFonts w:hint="eastAsia"/>
          <w:sz w:val="22"/>
          <w:szCs w:val="22"/>
        </w:rPr>
        <w:t>mmittee, indicate upon any release or public disclosure or public release of the Research Results, that the relevant Research Results were obtained through the Collaborative Research.</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5</w:t>
      </w:r>
      <w:r>
        <w:rPr>
          <w:b/>
          <w:sz w:val="22"/>
          <w:szCs w:val="22"/>
        </w:rPr>
        <w:t xml:space="preserve"> (Prohibition of Assignment)</w:t>
      </w:r>
    </w:p>
    <w:p>
      <w:pPr>
        <w:tabs>
          <w:tab w:val="clear" w:pos="960"/>
          <w:tab w:val="clear" w:pos="1920"/>
          <w:tab w:val="clear" w:pos="2880"/>
          <w:tab w:val="clear" w:pos="3840"/>
          <w:tab w:val="clear" w:pos="9096"/>
        </w:tabs>
        <w:rPr>
          <w:sz w:val="22"/>
          <w:szCs w:val="22"/>
        </w:rPr>
      </w:pPr>
      <w:r>
        <w:rPr>
          <w:sz w:val="22"/>
          <w:szCs w:val="22"/>
        </w:rPr>
        <w:t xml:space="preserve">　</w:t>
      </w:r>
      <w:r>
        <w:rPr>
          <w:rFonts w:hint="eastAsia"/>
          <w:sz w:val="22"/>
          <w:szCs w:val="22"/>
        </w:rPr>
        <w:t xml:space="preserve">The Parties may not assign to a third party the contractual status under this Agreement or any rights or obligations arising from this Agreement without obtaining the prior </w:t>
      </w:r>
      <w:r>
        <w:rPr>
          <w:sz w:val="22"/>
          <w:szCs w:val="22"/>
        </w:rPr>
        <w:t>consent</w:t>
      </w:r>
      <w:r>
        <w:rPr>
          <w:rFonts w:hint="eastAsia"/>
          <w:sz w:val="22"/>
          <w:szCs w:val="22"/>
        </w:rPr>
        <w:t xml:space="preserve"> of the R</w:t>
      </w:r>
      <w:r>
        <w:rPr>
          <w:sz w:val="22"/>
          <w:szCs w:val="22"/>
        </w:rPr>
        <w:t>e</w:t>
      </w:r>
      <w:r>
        <w:rPr>
          <w:rFonts w:hint="eastAsia"/>
          <w:sz w:val="22"/>
          <w:szCs w:val="22"/>
        </w:rPr>
        <w:t xml:space="preserve">search Promotion Committee.  The above applies regardless of whether or not the assignment arises from a merger or assignment of the whole or any part of the businesses relating to the purpose of this Agreement.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6</w:t>
      </w:r>
      <w:r>
        <w:rPr>
          <w:b/>
          <w:sz w:val="22"/>
          <w:szCs w:val="22"/>
        </w:rPr>
        <w:t xml:space="preserve"> (Effective Term)</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w:t>
      </w:r>
      <w:r>
        <w:rPr>
          <w:sz w:val="22"/>
          <w:szCs w:val="22"/>
        </w:rPr>
        <w:t xml:space="preserve">　</w:t>
      </w:r>
      <w:r>
        <w:rPr>
          <w:sz w:val="22"/>
          <w:szCs w:val="22"/>
        </w:rPr>
        <w:t xml:space="preserve">The term of this Agreement shall be coterminous with the research period of the Collaborative Research. </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w:t>
      </w:r>
      <w:r>
        <w:rPr>
          <w:sz w:val="22"/>
          <w:szCs w:val="22"/>
        </w:rPr>
        <w:t xml:space="preserve">　</w:t>
      </w:r>
      <w:r>
        <w:rPr>
          <w:sz w:val="22"/>
          <w:szCs w:val="22"/>
        </w:rPr>
        <w:t xml:space="preserve">The provisions of </w:t>
      </w:r>
      <w:r>
        <w:rPr>
          <w:rFonts w:hint="eastAsia"/>
          <w:sz w:val="22"/>
          <w:szCs w:val="22"/>
        </w:rPr>
        <w:t xml:space="preserve">Articles 14 to 25, </w:t>
      </w:r>
      <w:r>
        <w:rPr>
          <w:sz w:val="22"/>
          <w:szCs w:val="22"/>
        </w:rPr>
        <w:t>Article</w:t>
      </w:r>
      <w:r>
        <w:rPr>
          <w:rFonts w:hint="eastAsia"/>
          <w:sz w:val="22"/>
          <w:szCs w:val="22"/>
        </w:rPr>
        <w:t xml:space="preserve"> 30,</w:t>
      </w:r>
      <w:r>
        <w:rPr>
          <w:sz w:val="22"/>
          <w:szCs w:val="22"/>
        </w:rPr>
        <w:t xml:space="preserve"> Article </w:t>
      </w:r>
      <w:r>
        <w:rPr>
          <w:rFonts w:hint="eastAsia"/>
          <w:sz w:val="22"/>
          <w:szCs w:val="22"/>
        </w:rPr>
        <w:t>31</w:t>
      </w:r>
      <w:r>
        <w:rPr>
          <w:sz w:val="22"/>
          <w:szCs w:val="22"/>
        </w:rPr>
        <w:t xml:space="preserve"> and Article </w:t>
      </w:r>
      <w:r>
        <w:rPr>
          <w:rFonts w:hint="eastAsia"/>
          <w:sz w:val="22"/>
          <w:szCs w:val="22"/>
        </w:rPr>
        <w:t>32</w:t>
      </w:r>
      <w:r>
        <w:rPr>
          <w:sz w:val="22"/>
          <w:szCs w:val="22"/>
        </w:rPr>
        <w:t xml:space="preserve"> shall survive the expiration of the</w:t>
      </w:r>
      <w:r>
        <w:rPr>
          <w:rFonts w:hint="eastAsia"/>
          <w:sz w:val="22"/>
          <w:szCs w:val="22"/>
        </w:rPr>
        <w:t xml:space="preserve"> effective term of </w:t>
      </w:r>
      <w:r>
        <w:rPr>
          <w:sz w:val="22"/>
          <w:szCs w:val="22"/>
        </w:rPr>
        <w:t xml:space="preserve">this Agreement.  </w:t>
      </w:r>
      <w:r>
        <w:rPr>
          <w:rFonts w:hint="eastAsia"/>
          <w:sz w:val="22"/>
          <w:szCs w:val="22"/>
        </w:rPr>
        <w:t xml:space="preserve">If any of such surviving provisions contains a requirement of the consent of the Research Promotion </w:t>
      </w:r>
      <w:r>
        <w:rPr>
          <w:sz w:val="22"/>
          <w:szCs w:val="22"/>
        </w:rPr>
        <w:t>Committee</w:t>
      </w:r>
      <w:r>
        <w:rPr>
          <w:rFonts w:hint="eastAsia"/>
          <w:sz w:val="22"/>
          <w:szCs w:val="22"/>
        </w:rPr>
        <w:t xml:space="preserve">, after the expiration of the effective term of this Agreement, the consent of the Research Promotion </w:t>
      </w:r>
      <w:r>
        <w:rPr>
          <w:sz w:val="22"/>
          <w:szCs w:val="22"/>
        </w:rPr>
        <w:t>Committee</w:t>
      </w:r>
      <w:r>
        <w:rPr>
          <w:rFonts w:hint="eastAsia"/>
          <w:sz w:val="22"/>
          <w:szCs w:val="22"/>
        </w:rPr>
        <w:t xml:space="preserve"> shall be replaced by an agreement of [all the Parties] / [two-thirds or more of the Parties] / [a majority of the Parties].</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7</w:t>
      </w:r>
      <w:r>
        <w:rPr>
          <w:b/>
          <w:sz w:val="22"/>
          <w:szCs w:val="22"/>
        </w:rPr>
        <w:t xml:space="preserve"> (Termination)</w:t>
      </w:r>
    </w:p>
    <w:p>
      <w:pPr>
        <w:tabs>
          <w:tab w:val="clear" w:pos="960"/>
          <w:tab w:val="clear" w:pos="1920"/>
          <w:tab w:val="clear" w:pos="2880"/>
          <w:tab w:val="clear" w:pos="3840"/>
          <w:tab w:val="clear" w:pos="9096"/>
          <w:tab w:val="left" w:pos="426"/>
        </w:tabs>
        <w:ind w:left="240" w:hangingChars="109" w:hanging="240"/>
        <w:rPr>
          <w:sz w:val="22"/>
          <w:szCs w:val="22"/>
        </w:rPr>
      </w:pPr>
      <w:r>
        <w:rPr>
          <w:sz w:val="22"/>
          <w:szCs w:val="22"/>
        </w:rPr>
        <w:lastRenderedPageBreak/>
        <w:t>1.</w:t>
      </w:r>
      <w:r>
        <w:rPr>
          <w:rFonts w:hint="eastAsia"/>
          <w:sz w:val="22"/>
          <w:szCs w:val="22"/>
        </w:rPr>
        <w:tab/>
      </w:r>
      <w:r>
        <w:rPr>
          <w:rFonts w:hint="eastAsia"/>
          <w:sz w:val="22"/>
          <w:szCs w:val="22"/>
        </w:rPr>
        <w:tab/>
      </w:r>
      <w:r>
        <w:rPr>
          <w:sz w:val="22"/>
          <w:szCs w:val="22"/>
        </w:rPr>
        <w:t xml:space="preserve">If </w:t>
      </w:r>
      <w:r>
        <w:rPr>
          <w:rFonts w:hint="eastAsia"/>
          <w:sz w:val="22"/>
          <w:szCs w:val="22"/>
        </w:rPr>
        <w:t xml:space="preserve">any Party </w:t>
      </w:r>
      <w:r>
        <w:rPr>
          <w:sz w:val="22"/>
          <w:szCs w:val="22"/>
        </w:rPr>
        <w:t>commits the following acts</w:t>
      </w:r>
      <w:r>
        <w:rPr>
          <w:rFonts w:hint="eastAsia"/>
          <w:sz w:val="22"/>
          <w:szCs w:val="22"/>
        </w:rPr>
        <w:t xml:space="preserve"> (the </w:t>
      </w:r>
      <w:r>
        <w:rPr>
          <w:sz w:val="22"/>
          <w:szCs w:val="22"/>
        </w:rPr>
        <w:t>“</w:t>
      </w:r>
      <w:r>
        <w:rPr>
          <w:rFonts w:hint="eastAsia"/>
          <w:b/>
          <w:sz w:val="22"/>
          <w:szCs w:val="22"/>
        </w:rPr>
        <w:t>Breaching Party</w:t>
      </w:r>
      <w:r>
        <w:rPr>
          <w:sz w:val="22"/>
          <w:szCs w:val="22"/>
        </w:rPr>
        <w:t>”</w:t>
      </w:r>
      <w:r>
        <w:rPr>
          <w:rFonts w:hint="eastAsia"/>
          <w:sz w:val="22"/>
          <w:szCs w:val="22"/>
        </w:rPr>
        <w:t>)</w:t>
      </w:r>
      <w:r>
        <w:rPr>
          <w:sz w:val="22"/>
          <w:szCs w:val="22"/>
        </w:rPr>
        <w:t xml:space="preserve">, </w:t>
      </w:r>
      <w:r>
        <w:rPr>
          <w:rFonts w:hint="eastAsia"/>
          <w:sz w:val="22"/>
          <w:szCs w:val="22"/>
        </w:rPr>
        <w:t xml:space="preserve">other Parties(y) (the </w:t>
      </w:r>
      <w:r>
        <w:rPr>
          <w:sz w:val="22"/>
          <w:szCs w:val="22"/>
        </w:rPr>
        <w:t>“</w:t>
      </w:r>
      <w:r>
        <w:rPr>
          <w:rFonts w:hint="eastAsia"/>
          <w:b/>
          <w:sz w:val="22"/>
          <w:szCs w:val="22"/>
        </w:rPr>
        <w:t>N</w:t>
      </w:r>
      <w:r>
        <w:rPr>
          <w:b/>
          <w:sz w:val="22"/>
          <w:szCs w:val="22"/>
        </w:rPr>
        <w:t>o</w:t>
      </w:r>
      <w:r>
        <w:rPr>
          <w:rFonts w:hint="eastAsia"/>
          <w:b/>
          <w:sz w:val="22"/>
          <w:szCs w:val="22"/>
        </w:rPr>
        <w:t>n-breaching Parties(y)</w:t>
      </w:r>
      <w:r>
        <w:rPr>
          <w:sz w:val="22"/>
          <w:szCs w:val="22"/>
        </w:rPr>
        <w:t>”</w:t>
      </w:r>
      <w:r>
        <w:rPr>
          <w:rFonts w:hint="eastAsia"/>
          <w:sz w:val="22"/>
          <w:szCs w:val="22"/>
        </w:rPr>
        <w:t xml:space="preserve">) </w:t>
      </w:r>
      <w:r>
        <w:rPr>
          <w:sz w:val="22"/>
          <w:szCs w:val="22"/>
        </w:rPr>
        <w:t xml:space="preserve">may </w:t>
      </w:r>
      <w:r>
        <w:rPr>
          <w:rFonts w:hint="eastAsia"/>
          <w:sz w:val="22"/>
          <w:szCs w:val="22"/>
        </w:rPr>
        <w:t xml:space="preserve">demand that the Breaching Party rectifies the relevant breach </w:t>
      </w:r>
      <w:r>
        <w:rPr>
          <w:sz w:val="22"/>
          <w:szCs w:val="22"/>
        </w:rPr>
        <w:t>within [  ] days</w:t>
      </w:r>
      <w:r>
        <w:rPr>
          <w:rFonts w:hint="eastAsia"/>
          <w:sz w:val="22"/>
          <w:szCs w:val="22"/>
        </w:rPr>
        <w:t>.  If the relevant breach is not rectified within such period, the Non-breaching Party may request</w:t>
      </w:r>
      <w:r>
        <w:rPr>
          <w:sz w:val="22"/>
          <w:szCs w:val="22"/>
        </w:rPr>
        <w:t xml:space="preserve"> </w:t>
      </w:r>
      <w:r>
        <w:rPr>
          <w:rFonts w:hint="eastAsia"/>
          <w:sz w:val="22"/>
          <w:szCs w:val="22"/>
        </w:rPr>
        <w:t xml:space="preserve">the other Non-breaching Parties to terminate </w:t>
      </w:r>
      <w:r>
        <w:rPr>
          <w:sz w:val="22"/>
          <w:szCs w:val="22"/>
        </w:rPr>
        <w:t>th</w:t>
      </w:r>
      <w:r>
        <w:rPr>
          <w:rFonts w:hint="eastAsia"/>
          <w:sz w:val="22"/>
          <w:szCs w:val="22"/>
        </w:rPr>
        <w:t>is Agreement in relation to the Breaching Party</w:t>
      </w:r>
      <w:r>
        <w:rPr>
          <w:sz w:val="22"/>
          <w:szCs w:val="22"/>
        </w:rPr>
        <w:t>, and immediately terminate this Agreement</w:t>
      </w:r>
      <w:r>
        <w:rPr>
          <w:rFonts w:hint="eastAsia"/>
          <w:sz w:val="22"/>
          <w:szCs w:val="22"/>
        </w:rPr>
        <w:t xml:space="preserve">.  If [a majority of] the Non-breaching Parties agree to such </w:t>
      </w:r>
      <w:r>
        <w:rPr>
          <w:sz w:val="22"/>
          <w:szCs w:val="22"/>
        </w:rPr>
        <w:t>request</w:t>
      </w:r>
      <w:r>
        <w:rPr>
          <w:rFonts w:hint="eastAsia"/>
          <w:sz w:val="22"/>
          <w:szCs w:val="22"/>
        </w:rPr>
        <w:t xml:space="preserve"> (The Non-breaching Parties shall not unreasonably withhold such consent),this Agreement </w:t>
      </w:r>
      <w:r>
        <w:rPr>
          <w:sz w:val="22"/>
          <w:szCs w:val="22"/>
        </w:rPr>
        <w:t>shall be immediately</w:t>
      </w:r>
      <w:r>
        <w:rPr>
          <w:rFonts w:hint="eastAsia"/>
          <w:sz w:val="22"/>
          <w:szCs w:val="22"/>
        </w:rPr>
        <w:t xml:space="preserve"> terminated in relation to the relevant Breaching Party and the relevant Breaching Party shall withdraw from the Collaborative Research:</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It has committed any unlawful or unjust act with regard to the execution or performance of this Agreement, or</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It has breached any provision of </w:t>
      </w:r>
      <w:r>
        <w:rPr>
          <w:sz w:val="22"/>
          <w:szCs w:val="22"/>
        </w:rPr>
        <w:t>this</w:t>
      </w:r>
      <w:r>
        <w:rPr>
          <w:rFonts w:hint="eastAsia"/>
          <w:sz w:val="22"/>
          <w:szCs w:val="22"/>
        </w:rPr>
        <w:t xml:space="preserve"> Agreement.</w:t>
      </w:r>
    </w:p>
    <w:p>
      <w:pPr>
        <w:tabs>
          <w:tab w:val="clear" w:pos="960"/>
          <w:tab w:val="clear" w:pos="1920"/>
          <w:tab w:val="clear" w:pos="2880"/>
          <w:tab w:val="clear" w:pos="3840"/>
          <w:tab w:val="clear" w:pos="9096"/>
          <w:tab w:val="left" w:pos="426"/>
        </w:tabs>
        <w:ind w:left="240" w:hangingChars="109" w:hanging="240"/>
        <w:rPr>
          <w:sz w:val="22"/>
          <w:szCs w:val="22"/>
        </w:rPr>
      </w:pPr>
      <w:r>
        <w:rPr>
          <w:sz w:val="22"/>
          <w:szCs w:val="22"/>
        </w:rPr>
        <w:t>2.</w:t>
      </w:r>
      <w:r>
        <w:rPr>
          <w:sz w:val="22"/>
          <w:szCs w:val="22"/>
        </w:rPr>
        <w:tab/>
      </w:r>
      <w:r>
        <w:rPr>
          <w:rFonts w:hint="eastAsia"/>
          <w:sz w:val="22"/>
          <w:szCs w:val="22"/>
        </w:rPr>
        <w:tab/>
        <w:t xml:space="preserve">If any other Party </w:t>
      </w:r>
      <w:r>
        <w:rPr>
          <w:sz w:val="22"/>
          <w:szCs w:val="22"/>
        </w:rPr>
        <w:t>commits the following acts, is subject to any of the following proceeding, or causes</w:t>
      </w:r>
      <w:r>
        <w:rPr>
          <w:rFonts w:hint="eastAsia"/>
          <w:sz w:val="22"/>
          <w:szCs w:val="22"/>
        </w:rPr>
        <w:t xml:space="preserve"> any of the following events (the </w:t>
      </w:r>
      <w:r>
        <w:rPr>
          <w:sz w:val="22"/>
          <w:szCs w:val="22"/>
        </w:rPr>
        <w:t>“</w:t>
      </w:r>
      <w:r>
        <w:rPr>
          <w:rFonts w:hint="eastAsia"/>
          <w:b/>
          <w:sz w:val="22"/>
          <w:szCs w:val="22"/>
        </w:rPr>
        <w:t>Bankrupt Party</w:t>
      </w:r>
      <w:r>
        <w:rPr>
          <w:sz w:val="22"/>
          <w:szCs w:val="22"/>
        </w:rPr>
        <w:t>”</w:t>
      </w:r>
      <w:r>
        <w:rPr>
          <w:rFonts w:hint="eastAsia"/>
          <w:sz w:val="22"/>
          <w:szCs w:val="22"/>
        </w:rPr>
        <w:t>), the Parties may immediately terminate this Agreement in relation to such Bankrupt Party and have such Bankrupt Party withdraw from the Collaborative Research without making any demand to such Bankrupt Party and without obtaining the consent of the Parties other than such Bankrupt Party.</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The filing for bankruptcy, civil rehabilitation, corporate </w:t>
      </w:r>
      <w:r>
        <w:rPr>
          <w:sz w:val="22"/>
          <w:szCs w:val="22"/>
        </w:rPr>
        <w:t>reorganization</w:t>
      </w:r>
      <w:r>
        <w:rPr>
          <w:rFonts w:hint="eastAsia"/>
          <w:sz w:val="22"/>
          <w:szCs w:val="22"/>
        </w:rPr>
        <w:t>, or special liquidation is made by or against it;</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It has become subject to a disposition of suspension of banking transaction or a suspension of payment has occurred in it, or</w:t>
      </w:r>
    </w:p>
    <w:p>
      <w:pPr>
        <w:tabs>
          <w:tab w:val="clear" w:pos="960"/>
          <w:tab w:val="clear" w:pos="1920"/>
          <w:tab w:val="clear" w:pos="2880"/>
          <w:tab w:val="clear" w:pos="3840"/>
          <w:tab w:val="clear" w:pos="9096"/>
        </w:tabs>
        <w:ind w:left="350" w:hangingChars="159" w:hanging="350"/>
        <w:rPr>
          <w:sz w:val="22"/>
          <w:szCs w:val="22"/>
        </w:rPr>
      </w:pPr>
      <w:r>
        <w:rPr>
          <w:sz w:val="22"/>
          <w:szCs w:val="22"/>
        </w:rPr>
        <w:t>(3)</w:t>
      </w:r>
      <w:r>
        <w:rPr>
          <w:rFonts w:hint="eastAsia"/>
          <w:sz w:val="22"/>
          <w:szCs w:val="22"/>
        </w:rPr>
        <w:t xml:space="preserve"> It has become subject to provisional attachment, or has become </w:t>
      </w:r>
      <w:r>
        <w:rPr>
          <w:sz w:val="22"/>
          <w:szCs w:val="22"/>
        </w:rPr>
        <w:t>subject</w:t>
      </w:r>
      <w:r>
        <w:rPr>
          <w:rFonts w:hint="eastAsia"/>
          <w:sz w:val="22"/>
          <w:szCs w:val="22"/>
        </w:rPr>
        <w:t xml:space="preserve"> to a disposition of delinquency in paying taxes and other public charges.</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3.</w:t>
      </w:r>
      <w:r>
        <w:rPr>
          <w:rFonts w:hint="eastAsia"/>
          <w:sz w:val="22"/>
          <w:szCs w:val="22"/>
        </w:rPr>
        <w:tab/>
      </w:r>
      <w:r>
        <w:rPr>
          <w:rFonts w:hint="eastAsia"/>
          <w:sz w:val="22"/>
          <w:szCs w:val="22"/>
        </w:rPr>
        <w:tab/>
        <w:t>If [all the Parties] / [two-thirds or more of the Parties] / [a majority of the Parties] agree in writing, the Parties may terminate this Agreement.</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1" w:hangingChars="109" w:hanging="241"/>
        <w:rPr>
          <w:sz w:val="22"/>
          <w:szCs w:val="22"/>
        </w:rPr>
      </w:pPr>
      <w:r>
        <w:rPr>
          <w:b/>
          <w:sz w:val="22"/>
          <w:szCs w:val="22"/>
        </w:rPr>
        <w:t>Article 2</w:t>
      </w:r>
      <w:r>
        <w:rPr>
          <w:rFonts w:hint="eastAsia"/>
          <w:b/>
          <w:sz w:val="22"/>
          <w:szCs w:val="22"/>
        </w:rPr>
        <w:t>8</w:t>
      </w:r>
      <w:r>
        <w:rPr>
          <w:b/>
          <w:sz w:val="22"/>
          <w:szCs w:val="22"/>
        </w:rPr>
        <w:t xml:space="preserve"> (</w:t>
      </w:r>
      <w:r>
        <w:rPr>
          <w:rFonts w:hint="eastAsia"/>
          <w:b/>
          <w:sz w:val="22"/>
          <w:szCs w:val="22"/>
        </w:rPr>
        <w:t>Subsequent Participation)</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1.</w:t>
      </w:r>
      <w:r>
        <w:rPr>
          <w:rFonts w:hint="eastAsia"/>
          <w:sz w:val="22"/>
          <w:szCs w:val="22"/>
        </w:rPr>
        <w:tab/>
      </w:r>
      <w:r>
        <w:rPr>
          <w:rFonts w:hint="eastAsia"/>
          <w:sz w:val="22"/>
          <w:szCs w:val="22"/>
        </w:rPr>
        <w:tab/>
        <w:t xml:space="preserve">During the effective term of this Agreement, if a third party desires to participate in the Collaborative Research and the Research Promotion </w:t>
      </w:r>
      <w:r>
        <w:rPr>
          <w:sz w:val="22"/>
          <w:szCs w:val="22"/>
        </w:rPr>
        <w:t>Committee</w:t>
      </w:r>
      <w:r>
        <w:rPr>
          <w:rFonts w:hint="eastAsia"/>
          <w:sz w:val="22"/>
          <w:szCs w:val="22"/>
        </w:rPr>
        <w:t xml:space="preserve"> g</w:t>
      </w:r>
      <w:r>
        <w:rPr>
          <w:sz w:val="22"/>
          <w:szCs w:val="22"/>
        </w:rPr>
        <w:t>i</w:t>
      </w:r>
      <w:r>
        <w:rPr>
          <w:rFonts w:hint="eastAsia"/>
          <w:sz w:val="22"/>
          <w:szCs w:val="22"/>
        </w:rPr>
        <w:t>ve</w:t>
      </w:r>
      <w:r>
        <w:rPr>
          <w:sz w:val="22"/>
          <w:szCs w:val="22"/>
        </w:rPr>
        <w:t>s</w:t>
      </w:r>
      <w:r>
        <w:rPr>
          <w:rFonts w:hint="eastAsia"/>
          <w:sz w:val="22"/>
          <w:szCs w:val="22"/>
        </w:rPr>
        <w:t xml:space="preserve"> approval, the Parties shall include such third party </w:t>
      </w:r>
      <w:r>
        <w:rPr>
          <w:sz w:val="22"/>
          <w:szCs w:val="22"/>
        </w:rPr>
        <w:t>as a party</w:t>
      </w:r>
      <w:r>
        <w:rPr>
          <w:rFonts w:hint="eastAsia"/>
          <w:sz w:val="22"/>
          <w:szCs w:val="22"/>
        </w:rPr>
        <w:t xml:space="preserve"> to this Agreement.  [If the Research Promotion </w:t>
      </w:r>
      <w:r>
        <w:rPr>
          <w:sz w:val="22"/>
          <w:szCs w:val="22"/>
        </w:rPr>
        <w:t>Committee</w:t>
      </w:r>
      <w:r>
        <w:rPr>
          <w:rFonts w:hint="eastAsia"/>
          <w:sz w:val="22"/>
          <w:szCs w:val="22"/>
        </w:rPr>
        <w:t xml:space="preserve"> g</w:t>
      </w:r>
      <w:r>
        <w:rPr>
          <w:sz w:val="22"/>
          <w:szCs w:val="22"/>
        </w:rPr>
        <w:t>i</w:t>
      </w:r>
      <w:r>
        <w:rPr>
          <w:rFonts w:hint="eastAsia"/>
          <w:sz w:val="22"/>
          <w:szCs w:val="22"/>
        </w:rPr>
        <w:t>ve</w:t>
      </w:r>
      <w:r>
        <w:rPr>
          <w:sz w:val="22"/>
          <w:szCs w:val="22"/>
        </w:rPr>
        <w:t>s</w:t>
      </w:r>
      <w:r>
        <w:rPr>
          <w:rFonts w:hint="eastAsia"/>
          <w:sz w:val="22"/>
          <w:szCs w:val="22"/>
        </w:rPr>
        <w:t xml:space="preserve"> approval, the Lead-managing Party may act for </w:t>
      </w:r>
      <w:r>
        <w:rPr>
          <w:sz w:val="22"/>
          <w:szCs w:val="22"/>
        </w:rPr>
        <w:t>other</w:t>
      </w:r>
      <w:r>
        <w:rPr>
          <w:rFonts w:hint="eastAsia"/>
          <w:sz w:val="22"/>
          <w:szCs w:val="22"/>
        </w:rPr>
        <w:t xml:space="preserve"> Parties and execute a memorandum of understanding with such third party in order to include such third party in the parties to this Agreement and other Parties shall give necessary authority to the Lead-managing Party.]</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2.</w:t>
      </w:r>
      <w:r>
        <w:rPr>
          <w:rFonts w:hint="eastAsia"/>
          <w:sz w:val="22"/>
          <w:szCs w:val="22"/>
        </w:rPr>
        <w:tab/>
      </w:r>
      <w:r>
        <w:rPr>
          <w:rFonts w:hint="eastAsia"/>
          <w:sz w:val="22"/>
          <w:szCs w:val="22"/>
        </w:rPr>
        <w:tab/>
        <w:t>The participant in the Collaborative Research pursuant to Article 28.1 [shall have a right equivalent to that of other Parties with regard to the Subject Inventions created prior to its participation.] / [shall not have a right equivalent to that of other Parties with regard to the Subject Inventions created prior to its participation and shall be granted a license as a third party pursuant to Article 16 if it implements the relevant Subject Inventions.]</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1" w:hangingChars="109" w:hanging="241"/>
        <w:rPr>
          <w:sz w:val="22"/>
          <w:szCs w:val="22"/>
        </w:rPr>
      </w:pPr>
      <w:r>
        <w:rPr>
          <w:b/>
          <w:sz w:val="22"/>
          <w:szCs w:val="22"/>
        </w:rPr>
        <w:t>Article 2</w:t>
      </w:r>
      <w:r>
        <w:rPr>
          <w:rFonts w:hint="eastAsia"/>
          <w:b/>
          <w:sz w:val="22"/>
          <w:szCs w:val="22"/>
        </w:rPr>
        <w:t>9</w:t>
      </w:r>
      <w:r>
        <w:rPr>
          <w:b/>
          <w:sz w:val="22"/>
          <w:szCs w:val="22"/>
        </w:rPr>
        <w:t xml:space="preserve"> (</w:t>
      </w:r>
      <w:r>
        <w:rPr>
          <w:rFonts w:hint="eastAsia"/>
          <w:b/>
          <w:sz w:val="22"/>
          <w:szCs w:val="22"/>
        </w:rPr>
        <w:t>Withdrawal)</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1.</w:t>
      </w:r>
      <w:r>
        <w:rPr>
          <w:rFonts w:hint="eastAsia"/>
          <w:sz w:val="22"/>
          <w:szCs w:val="22"/>
        </w:rPr>
        <w:tab/>
      </w:r>
      <w:r>
        <w:rPr>
          <w:rFonts w:hint="eastAsia"/>
          <w:sz w:val="22"/>
          <w:szCs w:val="22"/>
        </w:rPr>
        <w:tab/>
        <w:t xml:space="preserve">If any Party desires to withdraw from the Collaborative Research during the </w:t>
      </w:r>
      <w:r>
        <w:rPr>
          <w:sz w:val="22"/>
          <w:szCs w:val="22"/>
        </w:rPr>
        <w:t>effective</w:t>
      </w:r>
      <w:r>
        <w:rPr>
          <w:rFonts w:hint="eastAsia"/>
          <w:sz w:val="22"/>
          <w:szCs w:val="22"/>
        </w:rPr>
        <w:t xml:space="preserve"> term of this Agreement, it shall make a request to the Research Promotion Committee.  Unless the consent </w:t>
      </w:r>
      <w:r>
        <w:rPr>
          <w:sz w:val="22"/>
          <w:szCs w:val="22"/>
        </w:rPr>
        <w:t>of the</w:t>
      </w:r>
      <w:r>
        <w:rPr>
          <w:rFonts w:hint="eastAsia"/>
          <w:sz w:val="22"/>
          <w:szCs w:val="22"/>
        </w:rPr>
        <w:t xml:space="preserve"> Research Promotion Committee is obtained, the Parties may not withdraw from the </w:t>
      </w:r>
      <w:r>
        <w:rPr>
          <w:rFonts w:hint="eastAsia"/>
          <w:sz w:val="22"/>
          <w:szCs w:val="22"/>
        </w:rPr>
        <w:lastRenderedPageBreak/>
        <w:t>Collaborative Research.</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2.</w:t>
      </w:r>
      <w:r>
        <w:rPr>
          <w:rFonts w:hint="eastAsia"/>
          <w:sz w:val="22"/>
          <w:szCs w:val="22"/>
        </w:rPr>
        <w:tab/>
      </w:r>
      <w:r>
        <w:rPr>
          <w:rFonts w:hint="eastAsia"/>
          <w:sz w:val="22"/>
          <w:szCs w:val="22"/>
        </w:rPr>
        <w:tab/>
        <w:t xml:space="preserve">Any Party which withdraws from the Collaborative Research after obtaining the </w:t>
      </w:r>
      <w:r>
        <w:rPr>
          <w:sz w:val="22"/>
          <w:szCs w:val="22"/>
        </w:rPr>
        <w:t>consent</w:t>
      </w:r>
      <w:r>
        <w:rPr>
          <w:rFonts w:hint="eastAsia"/>
          <w:sz w:val="22"/>
          <w:szCs w:val="22"/>
        </w:rPr>
        <w:t xml:space="preserve"> set forth in Article 29.1 shall continue to assume the obligations imposed </w:t>
      </w:r>
      <w:r>
        <w:rPr>
          <w:sz w:val="22"/>
          <w:szCs w:val="22"/>
        </w:rPr>
        <w:t>on</w:t>
      </w:r>
      <w:r>
        <w:rPr>
          <w:rFonts w:hint="eastAsia"/>
          <w:sz w:val="22"/>
          <w:szCs w:val="22"/>
        </w:rPr>
        <w:t xml:space="preserve"> it under this Agreement even after it cease</w:t>
      </w:r>
      <w:r>
        <w:rPr>
          <w:sz w:val="22"/>
          <w:szCs w:val="22"/>
        </w:rPr>
        <w:t>s</w:t>
      </w:r>
      <w:r>
        <w:rPr>
          <w:rFonts w:hint="eastAsia"/>
          <w:sz w:val="22"/>
          <w:szCs w:val="22"/>
        </w:rPr>
        <w:t xml:space="preserve"> to be a party to this Agreement due to withdrawal, unless it ma</w:t>
      </w:r>
      <w:r>
        <w:rPr>
          <w:sz w:val="22"/>
          <w:szCs w:val="22"/>
        </w:rPr>
        <w:t>k</w:t>
      </w:r>
      <w:r>
        <w:rPr>
          <w:rFonts w:hint="eastAsia"/>
          <w:sz w:val="22"/>
          <w:szCs w:val="22"/>
        </w:rPr>
        <w:t>e</w:t>
      </w:r>
      <w:r>
        <w:rPr>
          <w:sz w:val="22"/>
          <w:szCs w:val="22"/>
        </w:rPr>
        <w:t>s</w:t>
      </w:r>
      <w:r>
        <w:rPr>
          <w:rFonts w:hint="eastAsia"/>
          <w:sz w:val="22"/>
          <w:szCs w:val="22"/>
        </w:rPr>
        <w:t xml:space="preserve"> a separate agreement with the Research Promotion </w:t>
      </w:r>
      <w:r>
        <w:rPr>
          <w:sz w:val="22"/>
          <w:szCs w:val="22"/>
        </w:rPr>
        <w:t>Committee</w:t>
      </w:r>
      <w:r>
        <w:rPr>
          <w:rFonts w:hint="eastAsia"/>
          <w:sz w:val="22"/>
          <w:szCs w:val="22"/>
        </w:rPr>
        <w:t xml:space="preserve"> in the </w:t>
      </w:r>
      <w:r>
        <w:rPr>
          <w:sz w:val="22"/>
          <w:szCs w:val="22"/>
        </w:rPr>
        <w:t>course</w:t>
      </w:r>
      <w:r>
        <w:rPr>
          <w:rFonts w:hint="eastAsia"/>
          <w:sz w:val="22"/>
          <w:szCs w:val="22"/>
        </w:rPr>
        <w:t xml:space="preserve"> of obtaining such approval.</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3.</w:t>
      </w:r>
      <w:r>
        <w:rPr>
          <w:rFonts w:hint="eastAsia"/>
          <w:sz w:val="22"/>
          <w:szCs w:val="22"/>
        </w:rPr>
        <w:tab/>
      </w:r>
      <w:r>
        <w:rPr>
          <w:rFonts w:hint="eastAsia"/>
          <w:sz w:val="22"/>
          <w:szCs w:val="22"/>
        </w:rPr>
        <w:tab/>
        <w:t>Any Party which withdraws from the Collaborative Research after obtaining the consent set forth in Article 29.1 [shall lose all the licenses obtained under his Agreement after it cease</w:t>
      </w:r>
      <w:r>
        <w:rPr>
          <w:sz w:val="22"/>
          <w:szCs w:val="22"/>
        </w:rPr>
        <w:t>s</w:t>
      </w:r>
      <w:r>
        <w:rPr>
          <w:rFonts w:hint="eastAsia"/>
          <w:sz w:val="22"/>
          <w:szCs w:val="22"/>
        </w:rPr>
        <w:t xml:space="preserve"> to be a party to this Agreement] / [shall continue to hold the licenses it obtained under this Agreement even after it ceased to be a party to this Agreement], unless it made a separate agreement with the Research Promotion </w:t>
      </w:r>
      <w:r>
        <w:rPr>
          <w:sz w:val="22"/>
          <w:szCs w:val="22"/>
        </w:rPr>
        <w:t>Committee</w:t>
      </w:r>
      <w:r>
        <w:rPr>
          <w:rFonts w:hint="eastAsia"/>
          <w:sz w:val="22"/>
          <w:szCs w:val="22"/>
        </w:rPr>
        <w:t xml:space="preserve"> in the </w:t>
      </w:r>
      <w:r>
        <w:rPr>
          <w:sz w:val="22"/>
          <w:szCs w:val="22"/>
        </w:rPr>
        <w:t>course</w:t>
      </w:r>
      <w:r>
        <w:rPr>
          <w:rFonts w:hint="eastAsia"/>
          <w:sz w:val="22"/>
          <w:szCs w:val="22"/>
        </w:rPr>
        <w:t xml:space="preserve"> of obtaining such approval.</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4.</w:t>
      </w:r>
      <w:r>
        <w:rPr>
          <w:rFonts w:hint="eastAsia"/>
          <w:sz w:val="22"/>
          <w:szCs w:val="22"/>
        </w:rPr>
        <w:tab/>
      </w:r>
      <w:r>
        <w:rPr>
          <w:rFonts w:hint="eastAsia"/>
          <w:sz w:val="22"/>
          <w:szCs w:val="22"/>
        </w:rPr>
        <w:tab/>
        <w:t xml:space="preserve">Any Party which is to withdraw from the Collaborative Research pursuant to the </w:t>
      </w:r>
      <w:r>
        <w:rPr>
          <w:sz w:val="22"/>
          <w:szCs w:val="22"/>
        </w:rPr>
        <w:t>provision</w:t>
      </w:r>
      <w:r>
        <w:rPr>
          <w:rFonts w:hint="eastAsia"/>
          <w:sz w:val="22"/>
          <w:szCs w:val="22"/>
        </w:rPr>
        <w:t xml:space="preserve">s of Article 27.1 or Article 27.2 shall be subject to the application of Article 29.2 and Article 29.3 </w:t>
      </w:r>
      <w:r>
        <w:rPr>
          <w:sz w:val="22"/>
          <w:szCs w:val="22"/>
        </w:rPr>
        <w:t xml:space="preserve"> </w:t>
      </w:r>
      <w:proofErr w:type="spellStart"/>
      <w:r>
        <w:rPr>
          <w:sz w:val="22"/>
          <w:szCs w:val="22"/>
        </w:rPr>
        <w:t>provided</w:t>
      </w:r>
      <w:r>
        <w:rPr>
          <w:rFonts w:hint="eastAsia"/>
          <w:sz w:val="22"/>
          <w:szCs w:val="22"/>
        </w:rPr>
        <w:t>that</w:t>
      </w:r>
      <w:proofErr w:type="spellEnd"/>
      <w:r>
        <w:rPr>
          <w:rFonts w:hint="eastAsia"/>
          <w:sz w:val="22"/>
          <w:szCs w:val="22"/>
        </w:rPr>
        <w:t xml:space="preserve"> there is no separate agreement with the Research Promotion Committee.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30</w:t>
      </w:r>
      <w:r>
        <w:rPr>
          <w:b/>
          <w:sz w:val="22"/>
          <w:szCs w:val="22"/>
        </w:rPr>
        <w:t xml:space="preserve"> (Elimination of Anti-social Forces)</w:t>
      </w:r>
    </w:p>
    <w:p>
      <w:pPr>
        <w:tabs>
          <w:tab w:val="clear" w:pos="960"/>
          <w:tab w:val="clear" w:pos="1920"/>
          <w:tab w:val="clear" w:pos="2880"/>
          <w:tab w:val="clear" w:pos="3840"/>
          <w:tab w:val="clear" w:pos="9096"/>
        </w:tabs>
        <w:rPr>
          <w:sz w:val="22"/>
          <w:szCs w:val="22"/>
        </w:rPr>
      </w:pPr>
      <w:r>
        <w:rPr>
          <w:sz w:val="22"/>
          <w:szCs w:val="22"/>
        </w:rPr>
        <w:t>1.</w:t>
      </w:r>
      <w:r>
        <w:rPr>
          <w:sz w:val="22"/>
          <w:szCs w:val="22"/>
        </w:rPr>
        <w:t xml:space="preserve">　</w:t>
      </w:r>
      <w:r>
        <w:rPr>
          <w:rFonts w:hint="eastAsia"/>
          <w:sz w:val="22"/>
          <w:szCs w:val="22"/>
        </w:rPr>
        <w:t>Any</w:t>
      </w:r>
      <w:r>
        <w:rPr>
          <w:sz w:val="22"/>
          <w:szCs w:val="22"/>
        </w:rPr>
        <w:t xml:space="preserve"> </w:t>
      </w:r>
      <w:r>
        <w:rPr>
          <w:rFonts w:hint="eastAsia"/>
          <w:sz w:val="22"/>
          <w:szCs w:val="22"/>
        </w:rPr>
        <w:t>Party (in the case of a corporation, including its officers and employees) shall represent and warrant to the other Parties as set forth in the following Items:</w:t>
      </w:r>
    </w:p>
    <w:p>
      <w:pPr>
        <w:tabs>
          <w:tab w:val="clear" w:pos="960"/>
          <w:tab w:val="clear" w:pos="1920"/>
          <w:tab w:val="clear" w:pos="2880"/>
          <w:tab w:val="clear" w:pos="3840"/>
          <w:tab w:val="clear" w:pos="9096"/>
        </w:tabs>
        <w:ind w:left="110" w:hangingChars="50" w:hanging="110"/>
        <w:rPr>
          <w:sz w:val="22"/>
          <w:szCs w:val="22"/>
        </w:rPr>
      </w:pPr>
      <w:r>
        <w:rPr>
          <w:sz w:val="22"/>
          <w:szCs w:val="22"/>
        </w:rPr>
        <w:t xml:space="preserve">　</w:t>
      </w:r>
      <w:r>
        <w:rPr>
          <w:sz w:val="22"/>
          <w:szCs w:val="22"/>
        </w:rPr>
        <w:t>(i)</w:t>
      </w:r>
      <w:r>
        <w:rPr>
          <w:sz w:val="22"/>
          <w:szCs w:val="22"/>
        </w:rPr>
        <w:t xml:space="preserve">　</w:t>
      </w:r>
      <w:r>
        <w:rPr>
          <w:rFonts w:hint="eastAsia"/>
          <w:sz w:val="22"/>
          <w:szCs w:val="22"/>
        </w:rPr>
        <w:t xml:space="preserve">It does not fall under an organized crime group, an </w:t>
      </w:r>
      <w:r>
        <w:rPr>
          <w:sz w:val="22"/>
          <w:szCs w:val="22"/>
        </w:rPr>
        <w:t>organized</w:t>
      </w:r>
      <w:r>
        <w:rPr>
          <w:rFonts w:hint="eastAsia"/>
          <w:sz w:val="22"/>
          <w:szCs w:val="22"/>
        </w:rPr>
        <w:t xml:space="preserve"> crime group member, an </w:t>
      </w:r>
      <w:r>
        <w:rPr>
          <w:sz w:val="22"/>
          <w:szCs w:val="22"/>
        </w:rPr>
        <w:t>organized</w:t>
      </w:r>
      <w:r>
        <w:rPr>
          <w:rFonts w:hint="eastAsia"/>
          <w:sz w:val="22"/>
          <w:szCs w:val="22"/>
        </w:rPr>
        <w:t xml:space="preserve"> crime group associate member, a person for whom five (5) years have not yet passed since </w:t>
      </w:r>
      <w:r>
        <w:rPr>
          <w:sz w:val="22"/>
          <w:szCs w:val="22"/>
        </w:rPr>
        <w:t>the</w:t>
      </w:r>
      <w:r>
        <w:rPr>
          <w:rFonts w:hint="eastAsia"/>
          <w:sz w:val="22"/>
          <w:szCs w:val="22"/>
        </w:rPr>
        <w:t xml:space="preserve"> time when it ceased to be an </w:t>
      </w:r>
      <w:r>
        <w:rPr>
          <w:sz w:val="22"/>
          <w:szCs w:val="22"/>
        </w:rPr>
        <w:t>organized</w:t>
      </w:r>
      <w:r>
        <w:rPr>
          <w:rFonts w:hint="eastAsia"/>
          <w:sz w:val="22"/>
          <w:szCs w:val="22"/>
        </w:rPr>
        <w:t xml:space="preserve"> crime group member, a company related to an organized crime group, a corporate racketeer, a </w:t>
      </w:r>
      <w:r>
        <w:rPr>
          <w:sz w:val="22"/>
          <w:szCs w:val="22"/>
        </w:rPr>
        <w:t xml:space="preserve">group engaging in criminal activities under the pretext of conducting political activities </w:t>
      </w:r>
      <w:r>
        <w:rPr>
          <w:rFonts w:hint="eastAsia"/>
          <w:sz w:val="22"/>
          <w:szCs w:val="22"/>
        </w:rPr>
        <w:t xml:space="preserve">or religious activities or </w:t>
      </w:r>
      <w:r>
        <w:rPr>
          <w:sz w:val="22"/>
          <w:szCs w:val="22"/>
        </w:rPr>
        <w:t>social campaigns</w:t>
      </w:r>
      <w:r>
        <w:rPr>
          <w:rFonts w:hint="eastAsia"/>
          <w:sz w:val="22"/>
          <w:szCs w:val="22"/>
        </w:rPr>
        <w:t xml:space="preserve">, a crime group specialized in intellectual crimes or </w:t>
      </w:r>
      <w:r>
        <w:rPr>
          <w:sz w:val="22"/>
          <w:szCs w:val="22"/>
        </w:rPr>
        <w:t>any other</w:t>
      </w:r>
      <w:r>
        <w:rPr>
          <w:rFonts w:hint="eastAsia"/>
          <w:sz w:val="22"/>
          <w:szCs w:val="22"/>
        </w:rPr>
        <w:t xml:space="preserve"> person </w:t>
      </w:r>
      <w:r>
        <w:rPr>
          <w:sz w:val="22"/>
          <w:szCs w:val="22"/>
        </w:rPr>
        <w:t>equivalent</w:t>
      </w:r>
      <w:r>
        <w:rPr>
          <w:rFonts w:hint="eastAsia"/>
          <w:sz w:val="22"/>
          <w:szCs w:val="22"/>
        </w:rPr>
        <w:t xml:space="preserve"> thereto (collectively, </w:t>
      </w:r>
      <w:r>
        <w:rPr>
          <w:sz w:val="22"/>
          <w:szCs w:val="22"/>
        </w:rPr>
        <w:t>“</w:t>
      </w:r>
      <w:r>
        <w:rPr>
          <w:rFonts w:hint="eastAsia"/>
          <w:b/>
          <w:sz w:val="22"/>
          <w:szCs w:val="22"/>
        </w:rPr>
        <w:t>Anti-social Forces</w:t>
      </w:r>
      <w:r>
        <w:rPr>
          <w:sz w:val="22"/>
          <w:szCs w:val="22"/>
        </w:rPr>
        <w:t>”</w:t>
      </w:r>
      <w:r>
        <w:rPr>
          <w:rFonts w:hint="eastAsia"/>
          <w:sz w:val="22"/>
          <w:szCs w:val="22"/>
        </w:rPr>
        <w:t>);</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(ii)</w:t>
      </w:r>
      <w:r>
        <w:rPr>
          <w:sz w:val="22"/>
          <w:szCs w:val="22"/>
        </w:rPr>
        <w:t xml:space="preserve">　</w:t>
      </w:r>
      <w:r>
        <w:rPr>
          <w:rFonts w:hint="eastAsia"/>
          <w:sz w:val="22"/>
          <w:szCs w:val="22"/>
        </w:rPr>
        <w:t>It is not a party who allows Anti-social Forces to utilize its name to execute this Agreement, and</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(iii)</w:t>
      </w:r>
      <w:r>
        <w:rPr>
          <w:sz w:val="22"/>
          <w:szCs w:val="22"/>
        </w:rPr>
        <w:t xml:space="preserve">　</w:t>
      </w:r>
      <w:r>
        <w:rPr>
          <w:rFonts w:hint="eastAsia"/>
          <w:sz w:val="22"/>
          <w:szCs w:val="22"/>
        </w:rPr>
        <w:t>It does not conduct or use a third party to conduct the following acts: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A.</w:t>
      </w:r>
      <w:r>
        <w:rPr>
          <w:sz w:val="22"/>
          <w:szCs w:val="22"/>
        </w:rPr>
        <w:t xml:space="preserve">　</w:t>
      </w:r>
      <w:r>
        <w:rPr>
          <w:rFonts w:hint="eastAsia"/>
          <w:sz w:val="22"/>
          <w:szCs w:val="22"/>
        </w:rPr>
        <w:t>act of using threatening behavior or violence toward the other party, or</w:t>
      </w:r>
    </w:p>
    <w:p>
      <w:pPr>
        <w:tabs>
          <w:tab w:val="clear" w:pos="960"/>
          <w:tab w:val="clear" w:pos="1920"/>
          <w:tab w:val="clear" w:pos="2880"/>
          <w:tab w:val="clear" w:pos="3840"/>
          <w:tab w:val="clear" w:pos="9096"/>
        </w:tabs>
        <w:ind w:left="220" w:hangingChars="100" w:hanging="220"/>
        <w:rPr>
          <w:sz w:val="22"/>
          <w:szCs w:val="22"/>
        </w:rPr>
      </w:pPr>
      <w:r>
        <w:rPr>
          <w:sz w:val="22"/>
          <w:szCs w:val="22"/>
        </w:rPr>
        <w:t xml:space="preserve">　　</w:t>
      </w:r>
      <w:r>
        <w:rPr>
          <w:sz w:val="22"/>
          <w:szCs w:val="22"/>
        </w:rPr>
        <w:t>B.</w:t>
      </w:r>
      <w:r>
        <w:rPr>
          <w:sz w:val="22"/>
          <w:szCs w:val="22"/>
        </w:rPr>
        <w:t xml:space="preserve">　</w:t>
      </w:r>
      <w:r>
        <w:rPr>
          <w:rFonts w:hint="eastAsia"/>
          <w:sz w:val="22"/>
          <w:szCs w:val="22"/>
        </w:rPr>
        <w:t xml:space="preserve">act of obstructing the </w:t>
      </w:r>
      <w:r>
        <w:rPr>
          <w:sz w:val="22"/>
          <w:szCs w:val="22"/>
        </w:rPr>
        <w:t>business</w:t>
      </w:r>
      <w:r>
        <w:rPr>
          <w:rFonts w:hint="eastAsia"/>
          <w:sz w:val="22"/>
          <w:szCs w:val="22"/>
        </w:rPr>
        <w:t xml:space="preserve"> of the other party or defaming the other party by the use of fraudulent means or force.</w:t>
      </w:r>
    </w:p>
    <w:p>
      <w:pPr>
        <w:tabs>
          <w:tab w:val="clear" w:pos="960"/>
          <w:tab w:val="clear" w:pos="1920"/>
          <w:tab w:val="clear" w:pos="2880"/>
          <w:tab w:val="clear" w:pos="3840"/>
          <w:tab w:val="clear" w:pos="9096"/>
        </w:tabs>
        <w:rPr>
          <w:sz w:val="22"/>
          <w:szCs w:val="22"/>
        </w:rPr>
      </w:pPr>
      <w:r>
        <w:rPr>
          <w:sz w:val="22"/>
          <w:szCs w:val="22"/>
        </w:rPr>
        <w:t>2.</w:t>
      </w:r>
      <w:r>
        <w:rPr>
          <w:sz w:val="22"/>
          <w:szCs w:val="22"/>
        </w:rPr>
        <w:t xml:space="preserve">　</w:t>
      </w:r>
      <w:r>
        <w:rPr>
          <w:rFonts w:hint="eastAsia"/>
          <w:sz w:val="22"/>
          <w:szCs w:val="22"/>
        </w:rPr>
        <w:t>If any of t</w:t>
      </w:r>
      <w:r>
        <w:rPr>
          <w:sz w:val="22"/>
          <w:szCs w:val="22"/>
        </w:rPr>
        <w:t xml:space="preserve">he </w:t>
      </w:r>
      <w:r>
        <w:rPr>
          <w:rFonts w:hint="eastAsia"/>
          <w:sz w:val="22"/>
          <w:szCs w:val="22"/>
        </w:rPr>
        <w:t xml:space="preserve">Parties falls under any of the Items </w:t>
      </w:r>
      <w:r>
        <w:rPr>
          <w:sz w:val="22"/>
          <w:szCs w:val="22"/>
        </w:rPr>
        <w:t>set forth above</w:t>
      </w:r>
      <w:r>
        <w:rPr>
          <w:rFonts w:hint="eastAsia"/>
          <w:sz w:val="22"/>
          <w:szCs w:val="22"/>
        </w:rPr>
        <w:t xml:space="preserve">, the other Parties may immediately </w:t>
      </w:r>
      <w:r>
        <w:rPr>
          <w:sz w:val="22"/>
          <w:szCs w:val="22"/>
        </w:rPr>
        <w:t>terminate</w:t>
      </w:r>
      <w:r>
        <w:rPr>
          <w:rFonts w:hint="eastAsia"/>
          <w:sz w:val="22"/>
          <w:szCs w:val="22"/>
        </w:rPr>
        <w:t xml:space="preserve"> this Agreement in relation to the Party falling under such Item without making any demand and without obtaining the </w:t>
      </w:r>
      <w:r>
        <w:rPr>
          <w:sz w:val="22"/>
          <w:szCs w:val="22"/>
        </w:rPr>
        <w:t>consent</w:t>
      </w:r>
      <w:r>
        <w:rPr>
          <w:rFonts w:hint="eastAsia"/>
          <w:sz w:val="22"/>
          <w:szCs w:val="22"/>
        </w:rPr>
        <w:t xml:space="preserve"> of the Parties other than the Party falling under such Item and have the Party falling under such Item withdraw from the Collaborative Research:</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w:t>
      </w:r>
      <w:r>
        <w:rPr>
          <w:rFonts w:hint="eastAsia"/>
          <w:sz w:val="22"/>
          <w:szCs w:val="22"/>
        </w:rPr>
        <w:tab/>
        <w:t>if it was discovered that it made any statement that violates the commitment set forth in (i) of Article 30.1;</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w:t>
      </w:r>
      <w:r>
        <w:rPr>
          <w:rFonts w:hint="eastAsia"/>
          <w:sz w:val="22"/>
          <w:szCs w:val="22"/>
        </w:rPr>
        <w:tab/>
        <w:t>if it was discovered  that it made a contract in violation of the commitment set forth in (ii) of Article 30.1, or</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(iii)</w:t>
      </w:r>
      <w:r>
        <w:rPr>
          <w:rFonts w:hint="eastAsia"/>
          <w:sz w:val="22"/>
          <w:szCs w:val="22"/>
        </w:rPr>
        <w:tab/>
        <w:t>if it conducted any act which violates the commitment set forth in (iii) of Article 30.1.</w:t>
      </w:r>
    </w:p>
    <w:p>
      <w:pPr>
        <w:tabs>
          <w:tab w:val="clear" w:pos="960"/>
          <w:tab w:val="clear" w:pos="1920"/>
          <w:tab w:val="clear" w:pos="2880"/>
          <w:tab w:val="clear" w:pos="3840"/>
          <w:tab w:val="clear" w:pos="9096"/>
        </w:tabs>
        <w:rPr>
          <w:sz w:val="22"/>
          <w:szCs w:val="22"/>
        </w:rPr>
      </w:pPr>
      <w:r>
        <w:rPr>
          <w:rFonts w:hint="eastAsia"/>
          <w:sz w:val="22"/>
          <w:szCs w:val="22"/>
        </w:rPr>
        <w:t xml:space="preserve">3.  The Parties shall not be liable for any damages that </w:t>
      </w:r>
      <w:r>
        <w:rPr>
          <w:sz w:val="22"/>
          <w:szCs w:val="22"/>
        </w:rPr>
        <w:t>the</w:t>
      </w:r>
      <w:r>
        <w:rPr>
          <w:rFonts w:hint="eastAsia"/>
          <w:sz w:val="22"/>
          <w:szCs w:val="22"/>
        </w:rPr>
        <w:t xml:space="preserve"> other Parties may incur due to the termination of this Agreement pursuant to Article 30.2.</w:t>
      </w:r>
    </w:p>
    <w:p>
      <w:pPr>
        <w:tabs>
          <w:tab w:val="clear" w:pos="960"/>
          <w:tab w:val="clear" w:pos="1920"/>
          <w:tab w:val="clear" w:pos="2880"/>
          <w:tab w:val="clear" w:pos="3840"/>
          <w:tab w:val="clear" w:pos="9096"/>
          <w:tab w:val="left" w:pos="2720"/>
        </w:tabs>
        <w:rPr>
          <w:sz w:val="22"/>
          <w:szCs w:val="22"/>
        </w:rPr>
      </w:pPr>
    </w:p>
    <w:p>
      <w:pPr>
        <w:tabs>
          <w:tab w:val="clear" w:pos="960"/>
          <w:tab w:val="clear" w:pos="1920"/>
          <w:tab w:val="clear" w:pos="2880"/>
          <w:tab w:val="clear" w:pos="3840"/>
          <w:tab w:val="clear" w:pos="9096"/>
          <w:tab w:val="left" w:pos="2720"/>
        </w:tabs>
        <w:rPr>
          <w:sz w:val="22"/>
          <w:szCs w:val="22"/>
        </w:rPr>
      </w:pPr>
    </w:p>
    <w:p>
      <w:pPr>
        <w:tabs>
          <w:tab w:val="clear" w:pos="960"/>
          <w:tab w:val="clear" w:pos="1920"/>
          <w:tab w:val="clear" w:pos="2880"/>
          <w:tab w:val="clear" w:pos="3840"/>
          <w:tab w:val="clear" w:pos="9096"/>
        </w:tabs>
        <w:rPr>
          <w:b/>
          <w:sz w:val="22"/>
          <w:szCs w:val="22"/>
        </w:rPr>
      </w:pPr>
      <w:r>
        <w:rPr>
          <w:b/>
          <w:sz w:val="22"/>
          <w:szCs w:val="22"/>
        </w:rPr>
        <w:lastRenderedPageBreak/>
        <w:t xml:space="preserve">Article </w:t>
      </w:r>
      <w:r>
        <w:rPr>
          <w:rFonts w:hint="eastAsia"/>
          <w:b/>
          <w:sz w:val="22"/>
          <w:szCs w:val="22"/>
        </w:rPr>
        <w:t>31</w:t>
      </w:r>
      <w:r>
        <w:rPr>
          <w:b/>
          <w:sz w:val="22"/>
          <w:szCs w:val="22"/>
        </w:rPr>
        <w:t xml:space="preserve"> (Damages)</w:t>
      </w:r>
    </w:p>
    <w:p>
      <w:pPr>
        <w:tabs>
          <w:tab w:val="clear" w:pos="960"/>
          <w:tab w:val="clear" w:pos="1920"/>
          <w:tab w:val="clear" w:pos="2880"/>
          <w:tab w:val="clear" w:pos="3840"/>
          <w:tab w:val="clear" w:pos="9096"/>
        </w:tabs>
        <w:ind w:left="110" w:hangingChars="50" w:hanging="110"/>
        <w:rPr>
          <w:sz w:val="22"/>
          <w:szCs w:val="22"/>
        </w:rPr>
      </w:pPr>
      <w:r>
        <w:rPr>
          <w:sz w:val="22"/>
          <w:szCs w:val="22"/>
        </w:rPr>
        <w:t xml:space="preserve">　</w:t>
      </w:r>
      <w:r>
        <w:rPr>
          <w:sz w:val="22"/>
          <w:szCs w:val="22"/>
        </w:rPr>
        <w:t xml:space="preserve">If </w:t>
      </w:r>
      <w:r>
        <w:rPr>
          <w:rFonts w:hint="eastAsia"/>
          <w:sz w:val="22"/>
          <w:szCs w:val="22"/>
        </w:rPr>
        <w:t xml:space="preserve">any of the Parties </w:t>
      </w:r>
      <w:r>
        <w:rPr>
          <w:sz w:val="22"/>
          <w:szCs w:val="22"/>
        </w:rPr>
        <w:t xml:space="preserve">incurs any damages, due to </w:t>
      </w:r>
      <w:r>
        <w:rPr>
          <w:rFonts w:hint="eastAsia"/>
          <w:sz w:val="22"/>
          <w:szCs w:val="22"/>
        </w:rPr>
        <w:t>any of the events set forth in Article 30 or by willful act</w:t>
      </w:r>
      <w:r>
        <w:rPr>
          <w:sz w:val="22"/>
          <w:szCs w:val="22"/>
        </w:rPr>
        <w:t xml:space="preserve"> or gross negligence of </w:t>
      </w:r>
      <w:r>
        <w:rPr>
          <w:rFonts w:hint="eastAsia"/>
          <w:sz w:val="22"/>
          <w:szCs w:val="22"/>
        </w:rPr>
        <w:t xml:space="preserve">any of the </w:t>
      </w:r>
      <w:r>
        <w:rPr>
          <w:sz w:val="22"/>
          <w:szCs w:val="22"/>
        </w:rPr>
        <w:t xml:space="preserve">other </w:t>
      </w:r>
      <w:r>
        <w:rPr>
          <w:rFonts w:hint="eastAsia"/>
          <w:sz w:val="22"/>
          <w:szCs w:val="22"/>
        </w:rPr>
        <w:t>P</w:t>
      </w:r>
      <w:r>
        <w:rPr>
          <w:sz w:val="22"/>
          <w:szCs w:val="22"/>
        </w:rPr>
        <w:t>art</w:t>
      </w:r>
      <w:r>
        <w:rPr>
          <w:rFonts w:hint="eastAsia"/>
          <w:sz w:val="22"/>
          <w:szCs w:val="22"/>
        </w:rPr>
        <w:t>ies</w:t>
      </w:r>
      <w:r>
        <w:rPr>
          <w:sz w:val="22"/>
          <w:szCs w:val="22"/>
        </w:rPr>
        <w:t xml:space="preserve">, it may claim against the other party </w:t>
      </w:r>
      <w:r>
        <w:rPr>
          <w:rFonts w:hint="eastAsia"/>
          <w:sz w:val="22"/>
          <w:szCs w:val="22"/>
        </w:rPr>
        <w:t xml:space="preserve">which caused such damages only for </w:t>
      </w:r>
      <w:r>
        <w:rPr>
          <w:sz w:val="22"/>
          <w:szCs w:val="22"/>
        </w:rPr>
        <w:t>the direct damages it incurred.</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32</w:t>
      </w:r>
      <w:r>
        <w:rPr>
          <w:b/>
          <w:sz w:val="22"/>
          <w:szCs w:val="22"/>
        </w:rPr>
        <w:t xml:space="preserve"> (Governing Law and Jurisdiction)</w:t>
      </w:r>
    </w:p>
    <w:p>
      <w:pPr>
        <w:tabs>
          <w:tab w:val="clear" w:pos="960"/>
          <w:tab w:val="clear" w:pos="1920"/>
          <w:tab w:val="clear" w:pos="2880"/>
          <w:tab w:val="clear" w:pos="3840"/>
          <w:tab w:val="clear" w:pos="9096"/>
        </w:tabs>
        <w:rPr>
          <w:sz w:val="22"/>
          <w:szCs w:val="22"/>
        </w:rPr>
      </w:pPr>
      <w:r>
        <w:rPr>
          <w:sz w:val="22"/>
          <w:szCs w:val="22"/>
        </w:rPr>
        <w:t>1.</w:t>
      </w:r>
      <w:r>
        <w:rPr>
          <w:sz w:val="22"/>
          <w:szCs w:val="22"/>
        </w:rPr>
        <w:t xml:space="preserve">　</w:t>
      </w:r>
      <w:r>
        <w:rPr>
          <w:sz w:val="22"/>
          <w:szCs w:val="22"/>
        </w:rPr>
        <w:t xml:space="preserve">This Agreement shall be governed by the laws of Japan. </w:t>
      </w:r>
    </w:p>
    <w:p>
      <w:pPr>
        <w:tabs>
          <w:tab w:val="clear" w:pos="960"/>
          <w:tab w:val="clear" w:pos="1920"/>
          <w:tab w:val="clear" w:pos="2880"/>
          <w:tab w:val="clear" w:pos="3840"/>
          <w:tab w:val="clear" w:pos="9096"/>
        </w:tabs>
        <w:rPr>
          <w:sz w:val="22"/>
          <w:szCs w:val="22"/>
        </w:rPr>
      </w:pPr>
      <w:r>
        <w:rPr>
          <w:sz w:val="22"/>
          <w:szCs w:val="22"/>
        </w:rPr>
        <w:t>2.</w:t>
      </w:r>
      <w:r>
        <w:rPr>
          <w:sz w:val="22"/>
          <w:szCs w:val="22"/>
        </w:rPr>
        <w:t xml:space="preserve">　</w:t>
      </w:r>
      <w:r>
        <w:rPr>
          <w:sz w:val="22"/>
          <w:szCs w:val="22"/>
        </w:rPr>
        <w:t>All disputes relating to this Agreement shall be submitted to the exclusive jurisdiction of the [</w:t>
      </w:r>
      <w:r>
        <w:rPr>
          <w:sz w:val="22"/>
          <w:szCs w:val="22"/>
        </w:rPr>
        <w:t xml:space="preserve">　　　</w:t>
      </w:r>
      <w:r>
        <w:rPr>
          <w:sz w:val="22"/>
          <w:szCs w:val="22"/>
        </w:rPr>
        <w:t xml:space="preserve">] District Court as the court of first instance.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sz w:val="22"/>
          <w:szCs w:val="22"/>
        </w:rPr>
        <w:t xml:space="preserve">IN WITNESS WHEREOF, University </w:t>
      </w:r>
      <w:r>
        <w:rPr>
          <w:rFonts w:hint="eastAsia"/>
          <w:sz w:val="22"/>
          <w:szCs w:val="22"/>
        </w:rPr>
        <w:t xml:space="preserve">A, University B, </w:t>
      </w:r>
      <w:r>
        <w:rPr>
          <w:sz w:val="22"/>
          <w:szCs w:val="22"/>
        </w:rPr>
        <w:t>Collaborator</w:t>
      </w:r>
      <w:r>
        <w:rPr>
          <w:rFonts w:hint="eastAsia"/>
          <w:sz w:val="22"/>
          <w:szCs w:val="22"/>
        </w:rPr>
        <w:t xml:space="preserve"> A and </w:t>
      </w:r>
      <w:r>
        <w:rPr>
          <w:sz w:val="22"/>
          <w:szCs w:val="22"/>
        </w:rPr>
        <w:t>Collaborator</w:t>
      </w:r>
      <w:r>
        <w:rPr>
          <w:rFonts w:hint="eastAsia"/>
          <w:sz w:val="22"/>
          <w:szCs w:val="22"/>
        </w:rPr>
        <w:t xml:space="preserve"> B</w:t>
      </w:r>
      <w:r>
        <w:rPr>
          <w:sz w:val="22"/>
          <w:szCs w:val="22"/>
        </w:rPr>
        <w:t xml:space="preserve"> have caused this Agreement to be executed in </w:t>
      </w:r>
      <w:r>
        <w:rPr>
          <w:rFonts w:hint="eastAsia"/>
          <w:sz w:val="22"/>
          <w:szCs w:val="22"/>
        </w:rPr>
        <w:t>quadrupli</w:t>
      </w:r>
      <w:r>
        <w:rPr>
          <w:sz w:val="22"/>
          <w:szCs w:val="22"/>
        </w:rPr>
        <w:t>cate originals and shall each retain one (1) original.</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sz w:val="22"/>
          <w:szCs w:val="22"/>
        </w:rPr>
        <w:t xml:space="preserve">Execution Date: </w:t>
      </w:r>
      <w:r>
        <w:rPr>
          <w:sz w:val="22"/>
          <w:szCs w:val="22"/>
          <w:u w:val="single"/>
        </w:rPr>
        <w:tab/>
        <w:t xml:space="preserve"> </w:t>
      </w:r>
      <w:r>
        <w:rPr>
          <w:sz w:val="22"/>
          <w:szCs w:val="22"/>
        </w:rPr>
        <w:t xml:space="preserve"> </w:t>
      </w:r>
      <w:r>
        <w:rPr>
          <w:sz w:val="22"/>
          <w:szCs w:val="22"/>
          <w:u w:val="single"/>
        </w:rPr>
        <w:t xml:space="preserve">     </w:t>
      </w:r>
      <w:r>
        <w:rPr>
          <w:sz w:val="22"/>
          <w:szCs w:val="22"/>
        </w:rPr>
        <w:t xml:space="preserve">, </w:t>
      </w:r>
      <w:r>
        <w:rPr>
          <w:sz w:val="22"/>
          <w:szCs w:val="22"/>
          <w:u w:val="single"/>
        </w:rPr>
        <w:tab/>
        <w:t xml:space="preserve">   </w:t>
      </w:r>
    </w:p>
    <w:p>
      <w:pPr>
        <w:tabs>
          <w:tab w:val="clear" w:pos="960"/>
          <w:tab w:val="clear" w:pos="1920"/>
          <w:tab w:val="clear" w:pos="2880"/>
          <w:tab w:val="clear" w:pos="3840"/>
          <w:tab w:val="clear" w:pos="9096"/>
        </w:tabs>
        <w:ind w:firstLineChars="1997" w:firstLine="4393"/>
        <w:jc w:val="left"/>
        <w:rPr>
          <w:sz w:val="22"/>
          <w:szCs w:val="22"/>
        </w:rPr>
      </w:pPr>
      <w:r>
        <w:rPr>
          <w:sz w:val="22"/>
          <w:szCs w:val="22"/>
        </w:rPr>
        <w:t xml:space="preserve"> </w:t>
      </w: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(University</w:t>
      </w:r>
      <w:r>
        <w:rPr>
          <w:rFonts w:hint="eastAsia"/>
          <w:sz w:val="22"/>
          <w:szCs w:val="22"/>
        </w:rPr>
        <w:t xml:space="preserve"> A</w:t>
      </w:r>
      <w:r>
        <w:rPr>
          <w:sz w:val="22"/>
          <w:szCs w:val="22"/>
        </w:rPr>
        <w:t>)</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rFonts w:hint="eastAsia"/>
          <w:sz w:val="22"/>
          <w:szCs w:val="22"/>
        </w:rPr>
        <w:t xml:space="preserve">  </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President</w:t>
      </w:r>
      <w:r>
        <w:rPr>
          <w:sz w:val="22"/>
          <w:szCs w:val="22"/>
        </w:rPr>
        <w:t xml:space="preserve">　</w:t>
      </w:r>
      <w:r>
        <w:rPr>
          <w:sz w:val="22"/>
          <w:szCs w:val="22"/>
        </w:rPr>
        <w:t>[</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(University</w:t>
      </w:r>
      <w:r>
        <w:rPr>
          <w:rFonts w:hint="eastAsia"/>
          <w:sz w:val="22"/>
          <w:szCs w:val="22"/>
        </w:rPr>
        <w:t xml:space="preserve"> B</w:t>
      </w:r>
      <w:r>
        <w:rPr>
          <w:sz w:val="22"/>
          <w:szCs w:val="22"/>
        </w:rPr>
        <w:t>)</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rFonts w:hint="eastAsia"/>
          <w:sz w:val="22"/>
          <w:szCs w:val="22"/>
        </w:rPr>
        <w:t xml:space="preserve">  </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President</w:t>
      </w:r>
      <w:r>
        <w:rPr>
          <w:sz w:val="22"/>
          <w:szCs w:val="22"/>
        </w:rPr>
        <w:t xml:space="preserve">　</w:t>
      </w:r>
      <w:r>
        <w:rPr>
          <w:sz w:val="22"/>
          <w:szCs w:val="22"/>
        </w:rPr>
        <w:t>[</w:t>
      </w:r>
      <w:r>
        <w:rPr>
          <w:sz w:val="22"/>
          <w:szCs w:val="22"/>
        </w:rPr>
        <w:t xml:space="preserve">　　　　　　</w:t>
      </w:r>
      <w:r>
        <w:rPr>
          <w:sz w:val="22"/>
          <w:szCs w:val="22"/>
        </w:rPr>
        <w:t>]</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(Collaborator</w:t>
      </w:r>
      <w:r>
        <w:rPr>
          <w:rFonts w:hint="eastAsia"/>
          <w:sz w:val="22"/>
          <w:szCs w:val="22"/>
        </w:rPr>
        <w:t xml:space="preserve"> A</w:t>
      </w:r>
      <w:r>
        <w:rPr>
          <w:sz w:val="22"/>
          <w:szCs w:val="22"/>
        </w:rPr>
        <w:t>)</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sz w:val="22"/>
          <w:szCs w:val="22"/>
        </w:rPr>
        <w:t xml:space="preserve">　</w:t>
      </w:r>
      <w:r>
        <w:rPr>
          <w:rFonts w:hint="eastAsia"/>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Representative Director</w:t>
      </w:r>
      <w:r>
        <w:rPr>
          <w:rFonts w:hint="eastAsia"/>
          <w:sz w:val="22"/>
          <w:szCs w:val="22"/>
        </w:rPr>
        <w:t xml:space="preserve">  [</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(Collaborator</w:t>
      </w:r>
      <w:r>
        <w:rPr>
          <w:rFonts w:hint="eastAsia"/>
          <w:sz w:val="22"/>
          <w:szCs w:val="22"/>
        </w:rPr>
        <w:t xml:space="preserve"> B</w:t>
      </w:r>
      <w:r>
        <w:rPr>
          <w:sz w:val="22"/>
          <w:szCs w:val="22"/>
        </w:rPr>
        <w:t>)</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sz w:val="22"/>
          <w:szCs w:val="22"/>
        </w:rPr>
        <w:t xml:space="preserve">　</w:t>
      </w:r>
      <w:r>
        <w:rPr>
          <w:rFonts w:hint="eastAsia"/>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Representative Director</w:t>
      </w:r>
      <w:r>
        <w:rPr>
          <w:rFonts w:hint="eastAsia"/>
          <w:sz w:val="22"/>
          <w:szCs w:val="22"/>
        </w:rPr>
        <w:t xml:space="preserve">  [</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p>
    <w:sectPr>
      <w:footerReference w:type="default" r:id="rId15"/>
      <w:headerReference w:type="first" r:id="rId16"/>
      <w:footerReference w:type="first" r:id="rId17"/>
      <w:pgSz w:w="11906" w:h="16838" w:code="9"/>
      <w:pgMar w:top="1985" w:right="1701" w:bottom="1701" w:left="1134"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BAEDA0F3CD864BD29592870304A71AA0"/>
      </w:placeholder>
      <w:temporary/>
      <w:showingPlcHdr/>
    </w:sdtPr>
    <w:sdtContent>
      <w:p>
        <w:pPr>
          <w:pStyle w:val="a6"/>
        </w:pPr>
        <w:r>
          <w:rPr>
            <w:lang w:val="ja-JP"/>
          </w:rPr>
          <w:t>[</w:t>
        </w:r>
        <w:r>
          <w:rPr>
            <w:lang w:val="ja-JP"/>
          </w:rPr>
          <w:t>テキストを入力</w:t>
        </w:r>
        <w:r>
          <w:rPr>
            <w:lang w:val="ja-JP"/>
          </w:rPr>
          <w:t>]</w:t>
        </w:r>
      </w:p>
    </w:sdtContent>
  </w:sdt>
  <w:p>
    <w:pPr>
      <w:pStyle w:val="a6"/>
      <w:ind w:left="720" w:hanging="7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929273"/>
      <w:docPartObj>
        <w:docPartGallery w:val="Page Numbers (Bottom of Page)"/>
        <w:docPartUnique/>
      </w:docPartObj>
    </w:sdtPr>
    <w:sdtContent>
      <w:p>
        <w:pPr>
          <w:pStyle w:val="a6"/>
          <w:jc w:val="center"/>
        </w:pPr>
        <w:r>
          <w:fldChar w:fldCharType="begin"/>
        </w:r>
        <w:r>
          <w:instrText>PAGE   \* MERGEFORMAT</w:instrText>
        </w:r>
        <w:r>
          <w:fldChar w:fldCharType="separate"/>
        </w:r>
        <w:r>
          <w:rPr>
            <w:noProof/>
            <w:lang w:val="ja-JP"/>
          </w:rPr>
          <w:t>15</w:t>
        </w:r>
        <w:r>
          <w:fldChar w:fldCharType="end"/>
        </w:r>
      </w:p>
    </w:sdtContent>
  </w:sdt>
  <w:p>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338750"/>
      <w:docPartObj>
        <w:docPartGallery w:val="Page Numbers (Bottom of Page)"/>
        <w:docPartUnique/>
      </w:docPartObj>
    </w:sdtPr>
    <w:sdtContent>
      <w:p>
        <w:pPr>
          <w:pStyle w:val="a6"/>
          <w:jc w:val="center"/>
        </w:pPr>
        <w:r>
          <w:fldChar w:fldCharType="begin"/>
        </w:r>
        <w:r>
          <w:instrText>PAGE   \* MERGEFORMAT</w:instrText>
        </w:r>
        <w:r>
          <w:fldChar w:fldCharType="separate"/>
        </w:r>
        <w:r>
          <w:rPr>
            <w:noProof/>
            <w:lang w:val="ja-JP"/>
          </w:rPr>
          <w:t>1</w:t>
        </w:r>
        <w:r>
          <w:fldChar w:fldCharType="end"/>
        </w:r>
      </w:p>
    </w:sdtContent>
  </w:sdt>
  <w:p>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wordWrap w:val="0"/>
      <w:jc w:val="right"/>
    </w:pPr>
    <w:r>
      <w:rPr>
        <w:rFonts w:hint="eastAsia"/>
      </w:rPr>
      <w:t>Type 4 (Utilization Mainly by Multiple Parties)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Pr>
      <w:rFonts w:asciiTheme="majorHAnsi" w:eastAsiaTheme="majorEastAsia" w:hAnsiTheme="majorHAnsi" w:cstheme="majorBidi"/>
      <w:kern w:val="2"/>
      <w:sz w:val="18"/>
      <w:szCs w:val="18"/>
    </w:rPr>
  </w:style>
  <w:style w:type="character" w:customStyle="1" w:styleId="a7">
    <w:name w:val="フッター (文字)"/>
    <w:basedOn w:val="a2"/>
    <w:link w:val="a6"/>
    <w:uiPriority w:val="99"/>
    <w:rPr>
      <w:rFonts w:ascii="Times New Roman" w:hAnsi="Times New Roman"/>
      <w:kern w:val="2"/>
      <w:sz w:val="18"/>
      <w:szCs w:val="24"/>
    </w:rPr>
  </w:style>
  <w:style w:type="character" w:styleId="ad">
    <w:name w:val="annotation reference"/>
    <w:basedOn w:val="a2"/>
    <w:rPr>
      <w:sz w:val="16"/>
      <w:szCs w:val="16"/>
    </w:rPr>
  </w:style>
  <w:style w:type="paragraph" w:styleId="ae">
    <w:name w:val="annotation text"/>
    <w:basedOn w:val="a"/>
    <w:link w:val="af"/>
    <w:pPr>
      <w:spacing w:line="240" w:lineRule="auto"/>
    </w:pPr>
    <w:rPr>
      <w:sz w:val="20"/>
      <w:szCs w:val="20"/>
    </w:rPr>
  </w:style>
  <w:style w:type="character" w:customStyle="1" w:styleId="af">
    <w:name w:val="コメント文字列 (文字)"/>
    <w:basedOn w:val="a2"/>
    <w:link w:val="ae"/>
    <w:rPr>
      <w:rFonts w:ascii="Times New Roman" w:hAnsi="Times New Roman"/>
      <w:kern w:val="2"/>
    </w:rPr>
  </w:style>
  <w:style w:type="paragraph" w:styleId="af0">
    <w:name w:val="annotation subject"/>
    <w:basedOn w:val="ae"/>
    <w:next w:val="ae"/>
    <w:link w:val="af1"/>
    <w:rPr>
      <w:b/>
      <w:bCs/>
    </w:rPr>
  </w:style>
  <w:style w:type="character" w:customStyle="1" w:styleId="af1">
    <w:name w:val="コメント内容 (文字)"/>
    <w:basedOn w:val="af"/>
    <w:link w:val="af0"/>
    <w:rPr>
      <w:rFonts w:ascii="Times New Roman" w:hAnsi="Times New Roman"/>
      <w:b/>
      <w:bCs/>
      <w:kern w:val="2"/>
    </w:rPr>
  </w:style>
  <w:style w:type="paragraph" w:styleId="af2">
    <w:name w:val="List Paragraph"/>
    <w:basedOn w:val="a"/>
    <w:uiPriority w:val="34"/>
    <w:qFormat/>
    <w:pPr>
      <w:ind w:left="720"/>
      <w:contextualSpacing/>
    </w:pPr>
  </w:style>
  <w:style w:type="character" w:customStyle="1" w:styleId="lead">
    <w:name w:val="lead"/>
    <w:basedOn w:val="a2"/>
  </w:style>
  <w:style w:type="character" w:customStyle="1" w:styleId="trail">
    <w:name w:val="trail"/>
    <w:basedOn w:val="a2"/>
  </w:style>
  <w:style w:type="character" w:customStyle="1" w:styleId="dictword">
    <w:name w:val="dictword"/>
    <w:basedOn w:val="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Pr>
      <w:rFonts w:asciiTheme="majorHAnsi" w:eastAsiaTheme="majorEastAsia" w:hAnsiTheme="majorHAnsi" w:cstheme="majorBidi"/>
      <w:kern w:val="2"/>
      <w:sz w:val="18"/>
      <w:szCs w:val="18"/>
    </w:rPr>
  </w:style>
  <w:style w:type="character" w:customStyle="1" w:styleId="a7">
    <w:name w:val="フッター (文字)"/>
    <w:basedOn w:val="a2"/>
    <w:link w:val="a6"/>
    <w:uiPriority w:val="99"/>
    <w:rPr>
      <w:rFonts w:ascii="Times New Roman" w:hAnsi="Times New Roman"/>
      <w:kern w:val="2"/>
      <w:sz w:val="18"/>
      <w:szCs w:val="24"/>
    </w:rPr>
  </w:style>
  <w:style w:type="character" w:styleId="ad">
    <w:name w:val="annotation reference"/>
    <w:basedOn w:val="a2"/>
    <w:rPr>
      <w:sz w:val="16"/>
      <w:szCs w:val="16"/>
    </w:rPr>
  </w:style>
  <w:style w:type="paragraph" w:styleId="ae">
    <w:name w:val="annotation text"/>
    <w:basedOn w:val="a"/>
    <w:link w:val="af"/>
    <w:pPr>
      <w:spacing w:line="240" w:lineRule="auto"/>
    </w:pPr>
    <w:rPr>
      <w:sz w:val="20"/>
      <w:szCs w:val="20"/>
    </w:rPr>
  </w:style>
  <w:style w:type="character" w:customStyle="1" w:styleId="af">
    <w:name w:val="コメント文字列 (文字)"/>
    <w:basedOn w:val="a2"/>
    <w:link w:val="ae"/>
    <w:rPr>
      <w:rFonts w:ascii="Times New Roman" w:hAnsi="Times New Roman"/>
      <w:kern w:val="2"/>
    </w:rPr>
  </w:style>
  <w:style w:type="paragraph" w:styleId="af0">
    <w:name w:val="annotation subject"/>
    <w:basedOn w:val="ae"/>
    <w:next w:val="ae"/>
    <w:link w:val="af1"/>
    <w:rPr>
      <w:b/>
      <w:bCs/>
    </w:rPr>
  </w:style>
  <w:style w:type="character" w:customStyle="1" w:styleId="af1">
    <w:name w:val="コメント内容 (文字)"/>
    <w:basedOn w:val="af"/>
    <w:link w:val="af0"/>
    <w:rPr>
      <w:rFonts w:ascii="Times New Roman" w:hAnsi="Times New Roman"/>
      <w:b/>
      <w:bCs/>
      <w:kern w:val="2"/>
    </w:rPr>
  </w:style>
  <w:style w:type="paragraph" w:styleId="af2">
    <w:name w:val="List Paragraph"/>
    <w:basedOn w:val="a"/>
    <w:uiPriority w:val="34"/>
    <w:qFormat/>
    <w:pPr>
      <w:ind w:left="720"/>
      <w:contextualSpacing/>
    </w:pPr>
  </w:style>
  <w:style w:type="character" w:customStyle="1" w:styleId="lead">
    <w:name w:val="lead"/>
    <w:basedOn w:val="a2"/>
  </w:style>
  <w:style w:type="character" w:customStyle="1" w:styleId="trail">
    <w:name w:val="trail"/>
    <w:basedOn w:val="a2"/>
  </w:style>
  <w:style w:type="character" w:customStyle="1" w:styleId="dictword">
    <w:name w:val="dictword"/>
    <w:basedOn w:val="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319">
      <w:bodyDiv w:val="1"/>
      <w:marLeft w:val="0"/>
      <w:marRight w:val="0"/>
      <w:marTop w:val="0"/>
      <w:marBottom w:val="0"/>
      <w:divBdr>
        <w:top w:val="none" w:sz="0" w:space="0" w:color="auto"/>
        <w:left w:val="none" w:sz="0" w:space="0" w:color="auto"/>
        <w:bottom w:val="none" w:sz="0" w:space="0" w:color="auto"/>
        <w:right w:val="none" w:sz="0" w:space="0" w:color="auto"/>
      </w:divBdr>
    </w:div>
    <w:div w:id="255554473">
      <w:bodyDiv w:val="1"/>
      <w:marLeft w:val="0"/>
      <w:marRight w:val="0"/>
      <w:marTop w:val="0"/>
      <w:marBottom w:val="0"/>
      <w:divBdr>
        <w:top w:val="none" w:sz="0" w:space="0" w:color="auto"/>
        <w:left w:val="none" w:sz="0" w:space="0" w:color="auto"/>
        <w:bottom w:val="none" w:sz="0" w:space="0" w:color="auto"/>
        <w:right w:val="none" w:sz="0" w:space="0" w:color="auto"/>
      </w:divBdr>
    </w:div>
    <w:div w:id="461390727">
      <w:bodyDiv w:val="1"/>
      <w:marLeft w:val="0"/>
      <w:marRight w:val="0"/>
      <w:marTop w:val="0"/>
      <w:marBottom w:val="0"/>
      <w:divBdr>
        <w:top w:val="none" w:sz="0" w:space="0" w:color="auto"/>
        <w:left w:val="none" w:sz="0" w:space="0" w:color="auto"/>
        <w:bottom w:val="none" w:sz="0" w:space="0" w:color="auto"/>
        <w:right w:val="none" w:sz="0" w:space="0" w:color="auto"/>
      </w:divBdr>
    </w:div>
    <w:div w:id="489829519">
      <w:bodyDiv w:val="1"/>
      <w:marLeft w:val="0"/>
      <w:marRight w:val="0"/>
      <w:marTop w:val="0"/>
      <w:marBottom w:val="0"/>
      <w:divBdr>
        <w:top w:val="none" w:sz="0" w:space="0" w:color="auto"/>
        <w:left w:val="none" w:sz="0" w:space="0" w:color="auto"/>
        <w:bottom w:val="none" w:sz="0" w:space="0" w:color="auto"/>
        <w:right w:val="none" w:sz="0" w:space="0" w:color="auto"/>
      </w:divBdr>
    </w:div>
    <w:div w:id="184701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EDA0F3CD864BD29592870304A71AA0"/>
        <w:category>
          <w:name w:val="全般"/>
          <w:gallery w:val="placeholder"/>
        </w:category>
        <w:types>
          <w:type w:val="bbPlcHdr"/>
        </w:types>
        <w:behaviors>
          <w:behavior w:val="content"/>
        </w:behaviors>
        <w:guid w:val="{34883CFC-2399-44D8-BD8D-9DE2F295C1DA}"/>
      </w:docPartPr>
      <w:docPartBody>
        <w:p>
          <w:pPr>
            <w:pStyle w:val="BAEDA0F3CD864BD29592870304A71AA0"/>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 w:type="paragraph" w:customStyle="1" w:styleId="E5B21364909B4663AA2F6149A394D67E">
    <w:name w:val="E5B21364909B4663AA2F6149A394D67E"/>
    <w:rsid w:val="00A85EA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 w:type="paragraph" w:customStyle="1" w:styleId="E5B21364909B4663AA2F6149A394D67E">
    <w:name w:val="E5B21364909B4663AA2F6149A394D67E"/>
    <w:rsid w:val="00A85EA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6E229-86E2-4552-8BB6-83C4A8C37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18</Pages>
  <Words>7775</Words>
  <Characters>42581</Characters>
  <Application>Microsoft Office Word</Application>
  <DocSecurity>0</DocSecurity>
  <Lines>354</Lines>
  <Paragraphs>100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AMT</Company>
  <LinksUpToDate>false</LinksUpToDate>
  <CharactersWithSpaces>50256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モデル4</dc:title>
  <dc:creator>文部科学省</dc:creator>
  <cp:lastModifiedBy>AMT</cp:lastModifiedBy>
  <cp:revision>3</cp:revision>
  <cp:lastPrinted>2017-02-27T23:53:00Z</cp:lastPrinted>
  <dcterms:created xsi:type="dcterms:W3CDTF">2018-02-28T05:52:00Z</dcterms:created>
  <dcterms:modified xsi:type="dcterms:W3CDTF">2018-03-26T06:14:00Z</dcterms:modified>
</cp:coreProperties>
</file>