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r>
        <w:rPr>
          <w:sz w:val="22"/>
          <w:szCs w:val="22"/>
        </w:rPr>
        <w:t>(TRANSLATION)</w:t>
      </w:r>
    </w:p>
    <w:p>
      <w:pPr>
        <w:spacing w:line="240" w:lineRule="exact"/>
        <w:jc w:val="center"/>
        <w:rPr>
          <w:b/>
          <w:sz w:val="22"/>
          <w:szCs w:val="22"/>
        </w:rPr>
      </w:pPr>
      <w:r>
        <w:rPr>
          <w:rFonts w:hint="eastAsia"/>
          <w:b/>
          <w:sz w:val="22"/>
          <w:szCs w:val="22"/>
        </w:rPr>
        <w:t xml:space="preserve">Consortium-type </w:t>
      </w: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w:t>
      </w:r>
      <w:r>
        <w:rPr>
          <w:b/>
          <w:bCs/>
          <w:sz w:val="22"/>
          <w:szCs w:val="22"/>
        </w:rPr>
        <w:t>University</w:t>
      </w:r>
      <w:r>
        <w:rPr>
          <w:rFonts w:hint="eastAsia"/>
          <w:b/>
          <w:bCs/>
          <w:sz w:val="22"/>
          <w:szCs w:val="22"/>
        </w:rPr>
        <w:t xml:space="preserve"> A</w:t>
      </w:r>
      <w:r>
        <w:rPr>
          <w:sz w:val="22"/>
          <w:szCs w:val="22"/>
        </w:rPr>
        <w:t>”)</w:t>
      </w:r>
      <w:r>
        <w:rPr>
          <w:rFonts w:hint="eastAsia"/>
          <w:sz w:val="22"/>
          <w:szCs w:val="22"/>
        </w:rPr>
        <w:t xml:space="preserve">, the University of </w:t>
      </w:r>
      <w:r>
        <w:rPr>
          <w:sz w:val="22"/>
          <w:szCs w:val="22"/>
        </w:rPr>
        <w:t>[     ] (“</w:t>
      </w:r>
      <w:r>
        <w:rPr>
          <w:b/>
          <w:bCs/>
          <w:sz w:val="22"/>
          <w:szCs w:val="22"/>
        </w:rPr>
        <w:t>University</w:t>
      </w:r>
      <w:r>
        <w:rPr>
          <w:rFonts w:hint="eastAsia"/>
          <w:b/>
          <w:bCs/>
          <w:sz w:val="22"/>
          <w:szCs w:val="22"/>
        </w:rPr>
        <w:t xml:space="preserve"> B</w:t>
      </w:r>
      <w:r>
        <w:rPr>
          <w:sz w:val="22"/>
          <w:szCs w:val="22"/>
        </w:rPr>
        <w:t>”)</w:t>
      </w:r>
      <w:r>
        <w:rPr>
          <w:rFonts w:hint="eastAsia"/>
          <w:sz w:val="22"/>
          <w:szCs w:val="22"/>
        </w:rPr>
        <w:t xml:space="preserve">, </w:t>
      </w:r>
      <w:r>
        <w:rPr>
          <w:sz w:val="22"/>
          <w:szCs w:val="22"/>
        </w:rPr>
        <w:t>[</w:t>
      </w:r>
      <w:r>
        <w:rPr>
          <w:i/>
          <w:sz w:val="22"/>
          <w:szCs w:val="22"/>
        </w:rPr>
        <w:t>Company Name</w:t>
      </w:r>
      <w:r>
        <w:rPr>
          <w:sz w:val="22"/>
          <w:szCs w:val="22"/>
        </w:rPr>
        <w:t>] (the “</w:t>
      </w:r>
      <w:r>
        <w:rPr>
          <w:b/>
          <w:bCs/>
          <w:sz w:val="22"/>
          <w:szCs w:val="22"/>
        </w:rPr>
        <w:t>Collaborator</w:t>
      </w:r>
      <w:r>
        <w:rPr>
          <w:rFonts w:hint="eastAsia"/>
          <w:b/>
          <w:bCs/>
          <w:sz w:val="22"/>
          <w:szCs w:val="22"/>
        </w:rPr>
        <w:t xml:space="preserve"> A</w:t>
      </w:r>
      <w:r>
        <w:rPr>
          <w:sz w:val="22"/>
          <w:szCs w:val="22"/>
        </w:rPr>
        <w:t xml:space="preserve">”) </w:t>
      </w:r>
      <w:r>
        <w:rPr>
          <w:rFonts w:hint="eastAsia"/>
          <w:sz w:val="22"/>
          <w:szCs w:val="22"/>
        </w:rPr>
        <w:t xml:space="preserve">and </w:t>
      </w:r>
      <w:r>
        <w:rPr>
          <w:sz w:val="22"/>
          <w:szCs w:val="22"/>
        </w:rPr>
        <w:t>[</w:t>
      </w:r>
      <w:r>
        <w:rPr>
          <w:i/>
          <w:sz w:val="22"/>
          <w:szCs w:val="22"/>
        </w:rPr>
        <w:t>Company Name</w:t>
      </w:r>
      <w:r>
        <w:rPr>
          <w:sz w:val="22"/>
          <w:szCs w:val="22"/>
        </w:rPr>
        <w:t>] (the “</w:t>
      </w:r>
      <w:r>
        <w:rPr>
          <w:b/>
          <w:bCs/>
          <w:sz w:val="22"/>
          <w:szCs w:val="22"/>
        </w:rPr>
        <w:t>Collaborator</w:t>
      </w:r>
      <w:r>
        <w:rPr>
          <w:rFonts w:hint="eastAsia"/>
          <w:b/>
          <w:bCs/>
          <w:sz w:val="22"/>
          <w:szCs w:val="22"/>
        </w:rPr>
        <w:t xml:space="preserve"> B</w:t>
      </w:r>
      <w:r>
        <w:rPr>
          <w:sz w:val="22"/>
          <w:szCs w:val="22"/>
        </w:rPr>
        <w:t xml:space="preserve">”) </w:t>
      </w:r>
      <w:r>
        <w:rPr>
          <w:rFonts w:hint="eastAsia"/>
          <w:sz w:val="22"/>
          <w:szCs w:val="22"/>
        </w:rPr>
        <w:t>(</w:t>
      </w:r>
      <w:r>
        <w:rPr>
          <w:sz w:val="22"/>
          <w:szCs w:val="22"/>
        </w:rPr>
        <w:t>collectively</w:t>
      </w:r>
      <w:r>
        <w:rPr>
          <w:rFonts w:hint="eastAsia"/>
          <w:sz w:val="22"/>
          <w:szCs w:val="22"/>
        </w:rPr>
        <w:t xml:space="preserve">, the </w:t>
      </w:r>
      <w:r>
        <w:rPr>
          <w:sz w:val="22"/>
          <w:szCs w:val="22"/>
        </w:rPr>
        <w:t>“</w:t>
      </w:r>
      <w:r>
        <w:rPr>
          <w:rFonts w:hint="eastAsia"/>
          <w:b/>
          <w:sz w:val="22"/>
          <w:szCs w:val="22"/>
        </w:rPr>
        <w:t>Parties</w:t>
      </w:r>
      <w:r>
        <w:rPr>
          <w:sz w:val="22"/>
          <w:szCs w:val="22"/>
        </w:rPr>
        <w:t>”</w:t>
      </w:r>
      <w:r>
        <w:rPr>
          <w:rFonts w:hint="eastAsia"/>
          <w:sz w:val="22"/>
          <w:szCs w:val="22"/>
        </w:rPr>
        <w:t xml:space="preserve">) </w:t>
      </w:r>
      <w:r>
        <w:rPr>
          <w:sz w:val="22"/>
          <w:szCs w:val="22"/>
        </w:rPr>
        <w:t>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81"/>
        <w:gridCol w:w="19"/>
        <w:gridCol w:w="672"/>
        <w:gridCol w:w="575"/>
        <w:gridCol w:w="913"/>
        <w:gridCol w:w="1440"/>
        <w:gridCol w:w="360"/>
        <w:gridCol w:w="1110"/>
        <w:gridCol w:w="510"/>
        <w:gridCol w:w="2750"/>
      </w:tblGrid>
      <w:tr>
        <w:trPr>
          <w:cantSplit/>
        </w:trPr>
        <w:tc>
          <w:tcPr>
            <w:tcW w:w="1659" w:type="dxa"/>
            <w:vAlign w:val="center"/>
          </w:tcPr>
          <w:p>
            <w:pPr>
              <w:spacing w:line="240" w:lineRule="exact"/>
              <w:jc w:val="left"/>
              <w:rPr>
                <w:sz w:val="22"/>
                <w:szCs w:val="22"/>
              </w:rPr>
            </w:pPr>
            <w:r>
              <w:rPr>
                <w:sz w:val="22"/>
                <w:szCs w:val="22"/>
              </w:rPr>
              <w:t>1. Research Title: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2. Research Purpose: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3. Research Description:</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rFonts w:hint="eastAsia"/>
                <w:sz w:val="22"/>
                <w:szCs w:val="22"/>
              </w:rPr>
              <w:t>4. Lead-managing Party:</w:t>
            </w:r>
          </w:p>
        </w:tc>
        <w:tc>
          <w:tcPr>
            <w:tcW w:w="8930" w:type="dxa"/>
            <w:gridSpan w:val="10"/>
            <w:vAlign w:val="center"/>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rFonts w:hint="eastAsia"/>
                <w:sz w:val="22"/>
                <w:szCs w:val="22"/>
              </w:rPr>
              <w:t>5. Project Manager:</w:t>
            </w:r>
          </w:p>
        </w:tc>
        <w:tc>
          <w:tcPr>
            <w:tcW w:w="8930" w:type="dxa"/>
            <w:gridSpan w:val="10"/>
            <w:vAlign w:val="center"/>
          </w:tcPr>
          <w:p>
            <w:pPr>
              <w:spacing w:line="240" w:lineRule="exact"/>
              <w:rPr>
                <w:sz w:val="22"/>
                <w:szCs w:val="22"/>
              </w:rPr>
            </w:pPr>
          </w:p>
        </w:tc>
      </w:tr>
      <w:tr>
        <w:trPr>
          <w:cantSplit/>
        </w:trPr>
        <w:tc>
          <w:tcPr>
            <w:tcW w:w="1659" w:type="dxa"/>
            <w:vMerge w:val="restart"/>
            <w:vAlign w:val="center"/>
          </w:tcPr>
          <w:p>
            <w:pPr>
              <w:spacing w:line="240" w:lineRule="exact"/>
              <w:jc w:val="left"/>
              <w:rPr>
                <w:sz w:val="22"/>
                <w:szCs w:val="22"/>
              </w:rPr>
            </w:pPr>
            <w:r>
              <w:rPr>
                <w:rFonts w:hint="eastAsia"/>
                <w:sz w:val="22"/>
                <w:szCs w:val="22"/>
              </w:rPr>
              <w:t>6</w:t>
            </w:r>
            <w:r>
              <w:rPr>
                <w:sz w:val="22"/>
                <w:szCs w:val="22"/>
              </w:rPr>
              <w:t>. Researchers</w:t>
            </w:r>
            <w:r>
              <w:rPr>
                <w:rFonts w:hint="eastAsia"/>
                <w:sz w:val="22"/>
                <w:szCs w:val="22"/>
              </w:rPr>
              <w:t>:</w:t>
            </w:r>
          </w:p>
          <w:p>
            <w:pPr>
              <w:spacing w:line="240" w:lineRule="exact"/>
              <w:jc w:val="left"/>
              <w:rPr>
                <w:sz w:val="22"/>
                <w:szCs w:val="22"/>
              </w:rPr>
            </w:pPr>
          </w:p>
        </w:tc>
        <w:tc>
          <w:tcPr>
            <w:tcW w:w="600" w:type="dxa"/>
            <w:gridSpan w:val="2"/>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647"/>
        </w:trPr>
        <w:tc>
          <w:tcPr>
            <w:tcW w:w="1659" w:type="dxa"/>
            <w:vMerge/>
            <w:vAlign w:val="center"/>
          </w:tcPr>
          <w:p>
            <w:pPr>
              <w:spacing w:line="240" w:lineRule="exact"/>
              <w:jc w:val="left"/>
              <w:rPr>
                <w:sz w:val="22"/>
                <w:szCs w:val="22"/>
              </w:rPr>
            </w:pPr>
          </w:p>
        </w:tc>
        <w:tc>
          <w:tcPr>
            <w:tcW w:w="600" w:type="dxa"/>
            <w:gridSpan w:val="2"/>
            <w:vAlign w:val="center"/>
          </w:tcPr>
          <w:p>
            <w:pPr>
              <w:spacing w:line="240" w:lineRule="exact"/>
              <w:rPr>
                <w:sz w:val="22"/>
                <w:szCs w:val="22"/>
              </w:rPr>
            </w:pPr>
            <w:r>
              <w:rPr>
                <w:rFonts w:hint="eastAsia"/>
                <w:sz w:val="22"/>
                <w:szCs w:val="22"/>
              </w:rPr>
              <w:t>University A</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sz w:val="22"/>
                <w:szCs w:val="22"/>
              </w:rPr>
            </w:pPr>
          </w:p>
        </w:tc>
      </w:tr>
      <w:tr>
        <w:trPr>
          <w:cantSplit/>
          <w:trHeight w:val="294"/>
        </w:trPr>
        <w:tc>
          <w:tcPr>
            <w:tcW w:w="1659" w:type="dxa"/>
            <w:vMerge/>
          </w:tcPr>
          <w:p>
            <w:pPr>
              <w:spacing w:line="240" w:lineRule="exact"/>
              <w:rPr>
                <w:sz w:val="22"/>
                <w:szCs w:val="22"/>
              </w:rPr>
            </w:pPr>
          </w:p>
        </w:tc>
        <w:tc>
          <w:tcPr>
            <w:tcW w:w="600" w:type="dxa"/>
            <w:gridSpan w:val="2"/>
            <w:vAlign w:val="center"/>
          </w:tcPr>
          <w:p>
            <w:pPr>
              <w:spacing w:line="240" w:lineRule="exact"/>
              <w:rPr>
                <w:sz w:val="22"/>
                <w:szCs w:val="22"/>
              </w:rPr>
            </w:pPr>
            <w:r>
              <w:rPr>
                <w:sz w:val="22"/>
                <w:szCs w:val="22"/>
              </w:rPr>
              <w:t>University</w:t>
            </w:r>
            <w:r>
              <w:rPr>
                <w:rFonts w:hint="eastAsia"/>
                <w:sz w:val="22"/>
                <w:szCs w:val="22"/>
              </w:rPr>
              <w:t xml:space="preserve"> B</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401"/>
        </w:trPr>
        <w:tc>
          <w:tcPr>
            <w:tcW w:w="1659" w:type="dxa"/>
            <w:vMerge/>
          </w:tcPr>
          <w:p>
            <w:pPr>
              <w:spacing w:line="240" w:lineRule="exact"/>
              <w:rPr>
                <w:sz w:val="22"/>
                <w:szCs w:val="22"/>
              </w:rPr>
            </w:pPr>
          </w:p>
        </w:tc>
        <w:tc>
          <w:tcPr>
            <w:tcW w:w="600" w:type="dxa"/>
            <w:gridSpan w:val="2"/>
            <w:vMerge w:val="restart"/>
            <w:vAlign w:val="center"/>
          </w:tcPr>
          <w:p>
            <w:pPr>
              <w:spacing w:line="240" w:lineRule="exact"/>
              <w:rPr>
                <w:sz w:val="22"/>
                <w:szCs w:val="22"/>
              </w:rPr>
            </w:pPr>
            <w:r>
              <w:rPr>
                <w:sz w:val="22"/>
                <w:szCs w:val="22"/>
              </w:rPr>
              <w:t>Collaborator</w:t>
            </w:r>
            <w:r>
              <w:rPr>
                <w:rFonts w:hint="eastAsia"/>
                <w:sz w:val="22"/>
                <w:szCs w:val="22"/>
              </w:rPr>
              <w:t xml:space="preserve"> A</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70" w:type="dxa"/>
            <w:gridSpan w:val="2"/>
            <w:vMerge w:val="restart"/>
            <w:vAlign w:val="center"/>
          </w:tcPr>
          <w:p>
            <w:pPr>
              <w:spacing w:line="240" w:lineRule="exact"/>
              <w:rPr>
                <w:b/>
                <w:bCs/>
                <w:sz w:val="22"/>
                <w:szCs w:val="22"/>
              </w:rPr>
            </w:pPr>
          </w:p>
        </w:tc>
        <w:tc>
          <w:tcPr>
            <w:tcW w:w="3260" w:type="dxa"/>
            <w:gridSpan w:val="2"/>
            <w:vAlign w:val="center"/>
          </w:tcPr>
          <w:p>
            <w:pPr>
              <w:spacing w:line="240" w:lineRule="exact"/>
              <w:rPr>
                <w:b/>
                <w:bCs/>
                <w:sz w:val="22"/>
                <w:szCs w:val="22"/>
              </w:rPr>
            </w:pPr>
            <w:r>
              <w:rPr>
                <w:sz w:val="22"/>
                <w:szCs w:val="22"/>
              </w:rPr>
              <w:t>Dispatch of Personnel</w:t>
            </w:r>
          </w:p>
        </w:tc>
      </w:tr>
      <w:tr>
        <w:trPr>
          <w:cantSplit/>
          <w:trHeight w:val="400"/>
        </w:trPr>
        <w:tc>
          <w:tcPr>
            <w:tcW w:w="1659" w:type="dxa"/>
            <w:vMerge/>
          </w:tcPr>
          <w:p>
            <w:pPr>
              <w:spacing w:line="240" w:lineRule="exact"/>
              <w:rPr>
                <w:sz w:val="22"/>
                <w:szCs w:val="22"/>
              </w:rPr>
            </w:pPr>
          </w:p>
        </w:tc>
        <w:tc>
          <w:tcPr>
            <w:tcW w:w="600" w:type="dxa"/>
            <w:gridSpan w:val="2"/>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70" w:type="dxa"/>
            <w:gridSpan w:val="2"/>
            <w:vMerge/>
            <w:vAlign w:val="center"/>
          </w:tcPr>
          <w:p>
            <w:pPr>
              <w:spacing w:line="240" w:lineRule="exact"/>
              <w:rPr>
                <w:b/>
                <w:bCs/>
                <w:sz w:val="22"/>
                <w:szCs w:val="22"/>
              </w:rPr>
            </w:pPr>
          </w:p>
        </w:tc>
        <w:tc>
          <w:tcPr>
            <w:tcW w:w="3260" w:type="dxa"/>
            <w:gridSpan w:val="2"/>
            <w:vAlign w:val="center"/>
          </w:tcPr>
          <w:p>
            <w:pPr>
              <w:spacing w:line="240" w:lineRule="exact"/>
              <w:rPr>
                <w:b/>
                <w:bCs/>
                <w:sz w:val="22"/>
                <w:szCs w:val="22"/>
              </w:rPr>
            </w:pPr>
            <w:r>
              <w:rPr>
                <w:sz w:val="22"/>
                <w:szCs w:val="22"/>
              </w:rPr>
              <w:t>Y or N</w:t>
            </w:r>
          </w:p>
        </w:tc>
      </w:tr>
      <w:tr>
        <w:trPr>
          <w:cantSplit/>
          <w:trHeight w:val="331"/>
        </w:trPr>
        <w:tc>
          <w:tcPr>
            <w:tcW w:w="1659" w:type="dxa"/>
            <w:vMerge/>
          </w:tcPr>
          <w:p>
            <w:pPr>
              <w:spacing w:line="240" w:lineRule="exact"/>
              <w:rPr>
                <w:sz w:val="22"/>
                <w:szCs w:val="22"/>
              </w:rPr>
            </w:pPr>
          </w:p>
        </w:tc>
        <w:tc>
          <w:tcPr>
            <w:tcW w:w="600" w:type="dxa"/>
            <w:gridSpan w:val="2"/>
            <w:vMerge w:val="restart"/>
            <w:vAlign w:val="center"/>
          </w:tcPr>
          <w:p>
            <w:pPr>
              <w:spacing w:line="240" w:lineRule="exact"/>
              <w:rPr>
                <w:sz w:val="22"/>
                <w:szCs w:val="22"/>
              </w:rPr>
            </w:pPr>
            <w:r>
              <w:rPr>
                <w:sz w:val="22"/>
                <w:szCs w:val="22"/>
              </w:rPr>
              <w:t>Collaborator</w:t>
            </w:r>
            <w:r>
              <w:rPr>
                <w:rFonts w:hint="eastAsia"/>
                <w:sz w:val="22"/>
                <w:szCs w:val="22"/>
              </w:rPr>
              <w:t xml:space="preserve"> B</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70" w:type="dxa"/>
            <w:gridSpan w:val="2"/>
            <w:vMerge w:val="restart"/>
            <w:vAlign w:val="center"/>
          </w:tcPr>
          <w:p>
            <w:pPr>
              <w:spacing w:line="240" w:lineRule="exact"/>
              <w:rPr>
                <w:sz w:val="22"/>
                <w:szCs w:val="22"/>
              </w:rPr>
            </w:pPr>
          </w:p>
        </w:tc>
        <w:tc>
          <w:tcPr>
            <w:tcW w:w="3260" w:type="dxa"/>
            <w:gridSpan w:val="2"/>
            <w:vAlign w:val="center"/>
          </w:tcPr>
          <w:p>
            <w:pPr>
              <w:spacing w:line="240" w:lineRule="exact"/>
              <w:rPr>
                <w:sz w:val="22"/>
                <w:szCs w:val="22"/>
              </w:rPr>
            </w:pPr>
            <w:r>
              <w:rPr>
                <w:sz w:val="22"/>
                <w:szCs w:val="22"/>
              </w:rPr>
              <w:t>Dispatch of Personnel</w:t>
            </w:r>
          </w:p>
        </w:tc>
      </w:tr>
      <w:tr>
        <w:trPr>
          <w:cantSplit/>
          <w:trHeight w:val="314"/>
        </w:trPr>
        <w:tc>
          <w:tcPr>
            <w:tcW w:w="1659" w:type="dxa"/>
            <w:vMerge/>
          </w:tcPr>
          <w:p>
            <w:pPr>
              <w:spacing w:line="240" w:lineRule="exact"/>
              <w:rPr>
                <w:sz w:val="22"/>
                <w:szCs w:val="22"/>
              </w:rPr>
            </w:pPr>
          </w:p>
        </w:tc>
        <w:tc>
          <w:tcPr>
            <w:tcW w:w="600" w:type="dxa"/>
            <w:gridSpan w:val="2"/>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70" w:type="dxa"/>
            <w:gridSpan w:val="2"/>
            <w:vMerge/>
            <w:vAlign w:val="center"/>
          </w:tcPr>
          <w:p>
            <w:pPr>
              <w:spacing w:line="240" w:lineRule="exact"/>
              <w:rPr>
                <w:sz w:val="22"/>
                <w:szCs w:val="22"/>
              </w:rPr>
            </w:pPr>
          </w:p>
        </w:tc>
        <w:tc>
          <w:tcPr>
            <w:tcW w:w="3260" w:type="dxa"/>
            <w:gridSpan w:val="2"/>
            <w:vAlign w:val="center"/>
          </w:tcPr>
          <w:p>
            <w:pPr>
              <w:spacing w:line="240" w:lineRule="exact"/>
              <w:rPr>
                <w:sz w:val="22"/>
                <w:szCs w:val="22"/>
              </w:rPr>
            </w:pPr>
            <w:r>
              <w:rPr>
                <w:sz w:val="22"/>
                <w:szCs w:val="22"/>
              </w:rPr>
              <w:t>Y or N</w:t>
            </w:r>
          </w:p>
        </w:tc>
      </w:tr>
      <w:tr>
        <w:trPr>
          <w:cantSplit/>
        </w:trPr>
        <w:tc>
          <w:tcPr>
            <w:tcW w:w="2259" w:type="dxa"/>
            <w:gridSpan w:val="3"/>
            <w:vAlign w:val="center"/>
          </w:tcPr>
          <w:p>
            <w:pPr>
              <w:spacing w:line="240" w:lineRule="exact"/>
              <w:rPr>
                <w:sz w:val="22"/>
                <w:szCs w:val="22"/>
              </w:rPr>
            </w:pPr>
            <w:r>
              <w:rPr>
                <w:rFonts w:hint="eastAsia"/>
                <w:sz w:val="22"/>
                <w:szCs w:val="22"/>
              </w:rPr>
              <w:t>7</w:t>
            </w:r>
            <w:r>
              <w:rPr>
                <w:sz w:val="22"/>
                <w:szCs w:val="22"/>
              </w:rPr>
              <w:t>. Place of Research:</w:t>
            </w:r>
          </w:p>
        </w:tc>
        <w:tc>
          <w:tcPr>
            <w:tcW w:w="8330" w:type="dxa"/>
            <w:gridSpan w:val="8"/>
          </w:tcPr>
          <w:p>
            <w:pPr>
              <w:spacing w:line="240" w:lineRule="exact"/>
              <w:rPr>
                <w:sz w:val="22"/>
                <w:szCs w:val="22"/>
              </w:rPr>
            </w:pPr>
          </w:p>
        </w:tc>
      </w:tr>
      <w:tr>
        <w:trPr>
          <w:cantSplit/>
        </w:trPr>
        <w:tc>
          <w:tcPr>
            <w:tcW w:w="2259" w:type="dxa"/>
            <w:gridSpan w:val="3"/>
            <w:vAlign w:val="center"/>
          </w:tcPr>
          <w:p>
            <w:pPr>
              <w:spacing w:line="240" w:lineRule="exact"/>
              <w:rPr>
                <w:sz w:val="22"/>
                <w:szCs w:val="22"/>
              </w:rPr>
            </w:pPr>
            <w:r>
              <w:rPr>
                <w:rFonts w:hint="eastAsia"/>
                <w:sz w:val="22"/>
                <w:szCs w:val="22"/>
              </w:rPr>
              <w:t>8</w:t>
            </w:r>
            <w:r>
              <w:rPr>
                <w:sz w:val="22"/>
                <w:szCs w:val="22"/>
              </w:rPr>
              <w:t>. Research Period:</w:t>
            </w:r>
          </w:p>
        </w:tc>
        <w:tc>
          <w:tcPr>
            <w:tcW w:w="8330" w:type="dxa"/>
            <w:gridSpan w:val="8"/>
          </w:tcPr>
          <w:p>
            <w:pPr>
              <w:spacing w:line="240" w:lineRule="exact"/>
              <w:rPr>
                <w:sz w:val="22"/>
                <w:szCs w:val="22"/>
              </w:rPr>
            </w:pPr>
            <w:r>
              <w:rPr>
                <w:rFonts w:hint="eastAsia"/>
                <w:sz w:val="22"/>
                <w:szCs w:val="22"/>
              </w:rPr>
              <w:t xml:space="preserve">From </w:t>
            </w:r>
            <w:r>
              <w:rPr>
                <w:sz w:val="22"/>
                <w:szCs w:val="22"/>
              </w:rPr>
              <w:t>[MM/DD/YYYY] through [MM/DD/YYYY]</w:t>
            </w:r>
          </w:p>
        </w:tc>
      </w:tr>
      <w:tr>
        <w:trPr>
          <w:cantSplit/>
        </w:trPr>
        <w:tc>
          <w:tcPr>
            <w:tcW w:w="2259" w:type="dxa"/>
            <w:gridSpan w:val="3"/>
            <w:vMerge w:val="restart"/>
            <w:vAlign w:val="center"/>
          </w:tcPr>
          <w:p>
            <w:pPr>
              <w:spacing w:line="240" w:lineRule="exact"/>
              <w:jc w:val="left"/>
              <w:rPr>
                <w:sz w:val="22"/>
                <w:szCs w:val="22"/>
              </w:rPr>
            </w:pPr>
            <w:r>
              <w:rPr>
                <w:rFonts w:hint="eastAsia"/>
                <w:sz w:val="22"/>
                <w:szCs w:val="22"/>
              </w:rPr>
              <w:t>9</w:t>
            </w:r>
            <w:r>
              <w:rPr>
                <w:sz w:val="22"/>
                <w:szCs w:val="22"/>
              </w:rPr>
              <w:t>. Payment of Research Expenses</w:t>
            </w:r>
            <w:r>
              <w:rPr>
                <w:rFonts w:hint="eastAsia"/>
                <w:sz w:val="22"/>
                <w:szCs w:val="22"/>
              </w:rPr>
              <w:t>:</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Expense</w:t>
            </w:r>
            <w:r>
              <w:rPr>
                <w:sz w:val="22"/>
                <w:szCs w:val="22"/>
              </w:rPr>
              <w:t>s</w:t>
            </w:r>
          </w:p>
        </w:tc>
        <w:tc>
          <w:tcPr>
            <w:tcW w:w="4730" w:type="dxa"/>
            <w:gridSpan w:val="4"/>
            <w:vAlign w:val="center"/>
          </w:tcPr>
          <w:p>
            <w:pPr>
              <w:spacing w:line="240" w:lineRule="exact"/>
              <w:jc w:val="center"/>
              <w:rPr>
                <w:sz w:val="22"/>
                <w:szCs w:val="22"/>
              </w:rPr>
            </w:pPr>
          </w:p>
        </w:tc>
      </w:tr>
      <w:tr>
        <w:trPr>
          <w:cantSplit/>
          <w:trHeight w:val="446"/>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A</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B</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A</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566"/>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B</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9" w:type="dxa"/>
            <w:gridSpan w:val="3"/>
            <w:vMerge w:val="restart"/>
            <w:vAlign w:val="center"/>
          </w:tcPr>
          <w:p>
            <w:pPr>
              <w:spacing w:line="240" w:lineRule="exact"/>
              <w:jc w:val="left"/>
              <w:rPr>
                <w:sz w:val="22"/>
                <w:szCs w:val="22"/>
              </w:rPr>
            </w:pPr>
            <w:r>
              <w:rPr>
                <w:rFonts w:hint="eastAsia"/>
                <w:sz w:val="22"/>
                <w:szCs w:val="22"/>
              </w:rPr>
              <w:t>10</w:t>
            </w:r>
            <w:r>
              <w:rPr>
                <w:sz w:val="22"/>
                <w:szCs w:val="22"/>
              </w:rPr>
              <w:t>. Facility and Equipment</w:t>
            </w:r>
            <w:r>
              <w:rPr>
                <w:rFonts w:hint="eastAsia"/>
                <w:sz w:val="22"/>
                <w:szCs w:val="22"/>
              </w:rPr>
              <w: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ins w:id="0" w:author="AMT" w:date="2018-03-26T15:10:00Z">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2841625</wp:posOffset>
                        </wp:positionH>
                        <wp:positionV relativeFrom="paragraph">
                          <wp:posOffset>5715</wp:posOffset>
                        </wp:positionV>
                        <wp:extent cx="2165350" cy="393700"/>
                        <wp:effectExtent l="0" t="9525" r="1587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65350" cy="393700"/>
                                </a:xfrm>
                                <a:prstGeom prst="rect">
                                  <a:avLst/>
                                </a:prstGeom>
                                <a:solidFill>
                                  <a:srgbClr val="FFFFFF"/>
                                </a:solidFill>
                                <a:ln w="9525">
                                  <a:solidFill>
                                    <a:srgbClr val="000000"/>
                                  </a:solidFill>
                                  <a:miter lim="800000"/>
                                  <a:headEnd/>
                                  <a:tailEnd/>
                                </a:ln>
                              </wps:spPr>
                              <wps:txbx>
                                <w:txbxContent>
                                  <w:p>
                                    <w:r>
                                      <w:rPr>
                                        <w:rFonts w:hint="eastAsia"/>
                                      </w:rPr>
                                      <w:t>（２）英文　ア．モデル１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3.75pt;margin-top:.45pt;width:170.5pt;height:3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">
                        <v:textbox>
                          <w:txbxContent>
                            <w:p>
                              <w:r>
                                <w:rPr>
                                  <w:rFonts w:hint="eastAsia"/>
                                </w:rPr>
                                <w:t>（２）英文　ア．モデル１</w:t>
                              </w:r>
                            </w:p>
                          </w:txbxContent>
                        </v:textbox>
                      </v:shape>
                    </w:pict>
                  </mc:Fallback>
                </mc:AlternateContent>
              </w:r>
            </w:ins>
            <w:r>
              <w:rPr>
                <w:sz w:val="22"/>
                <w:szCs w:val="22"/>
              </w:rPr>
              <w:t>Equipment</w:t>
            </w:r>
          </w:p>
        </w:tc>
      </w:tr>
      <w:tr>
        <w:trPr>
          <w:cantSplit/>
          <w:trHeight w:val="277"/>
        </w:trPr>
        <w:tc>
          <w:tcPr>
            <w:tcW w:w="2259" w:type="dxa"/>
            <w:gridSpan w:val="3"/>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A</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B</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bookmarkStart w:id="1" w:name="_GoBack"/>
            <w:bookmarkEnd w:id="1"/>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A</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B</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4"/>
            <w:vAlign w:val="center"/>
          </w:tcPr>
          <w:p>
            <w:pPr>
              <w:spacing w:line="240" w:lineRule="exact"/>
              <w:jc w:val="left"/>
              <w:rPr>
                <w:sz w:val="22"/>
                <w:szCs w:val="22"/>
              </w:rPr>
            </w:pPr>
            <w:r>
              <w:rPr>
                <w:rFonts w:hint="eastAsia"/>
                <w:sz w:val="22"/>
                <w:szCs w:val="22"/>
              </w:rPr>
              <w:t>11. Utilizer O</w:t>
            </w:r>
            <w:r>
              <w:rPr>
                <w:sz w:val="22"/>
                <w:szCs w:val="22"/>
              </w:rPr>
              <w:t>r</w:t>
            </w:r>
            <w:r>
              <w:rPr>
                <w:rFonts w:hint="eastAsia"/>
                <w:sz w:val="22"/>
                <w:szCs w:val="22"/>
              </w:rPr>
              <w:t>ganization</w:t>
            </w:r>
          </w:p>
        </w:tc>
        <w:tc>
          <w:tcPr>
            <w:tcW w:w="7658" w:type="dxa"/>
            <w:gridSpan w:val="7"/>
          </w:tcPr>
          <w:p>
            <w:pPr>
              <w:spacing w:line="240" w:lineRule="exact"/>
              <w:rPr>
                <w:sz w:val="22"/>
                <w:szCs w:val="22"/>
              </w:rPr>
            </w:pPr>
          </w:p>
        </w:tc>
      </w:tr>
      <w:tr>
        <w:trPr>
          <w:cantSplit/>
        </w:trPr>
        <w:tc>
          <w:tcPr>
            <w:tcW w:w="2931" w:type="dxa"/>
            <w:gridSpan w:val="4"/>
            <w:vAlign w:val="center"/>
          </w:tcPr>
          <w:p>
            <w:pPr>
              <w:spacing w:line="240" w:lineRule="exact"/>
              <w:jc w:val="left"/>
              <w:rPr>
                <w:sz w:val="22"/>
                <w:szCs w:val="22"/>
              </w:rPr>
            </w:pPr>
            <w:r>
              <w:rPr>
                <w:rFonts w:hint="eastAsia"/>
                <w:sz w:val="22"/>
                <w:szCs w:val="22"/>
              </w:rPr>
              <w:t>12</w:t>
            </w:r>
            <w:r>
              <w:rPr>
                <w:sz w:val="22"/>
                <w:szCs w:val="22"/>
              </w:rPr>
              <w:t>.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day immediately following</w:t>
            </w:r>
            <w:r>
              <w:rPr>
                <w:rFonts w:hint="eastAsia"/>
                <w:sz w:val="22"/>
                <w:szCs w:val="22"/>
              </w:rPr>
              <w:t xml:space="preserve"> </w:t>
            </w:r>
            <w:r>
              <w:rPr>
                <w:sz w:val="22"/>
                <w:szCs w:val="22"/>
              </w:rPr>
              <w:t xml:space="preserve">the end of </w:t>
            </w:r>
            <w:r>
              <w:rPr>
                <w:rFonts w:hint="eastAsia"/>
                <w:sz w:val="22"/>
                <w:szCs w:val="22"/>
              </w:rPr>
              <w:t xml:space="preserve">the </w:t>
            </w:r>
            <w:r>
              <w:rPr>
                <w:sz w:val="22"/>
                <w:szCs w:val="22"/>
              </w:rPr>
              <w:t>fiscal year)</w:t>
            </w:r>
          </w:p>
        </w:tc>
      </w:tr>
      <w:tr>
        <w:trPr>
          <w:cantSplit/>
        </w:trPr>
        <w:tc>
          <w:tcPr>
            <w:tcW w:w="2931" w:type="dxa"/>
            <w:gridSpan w:val="4"/>
            <w:vAlign w:val="center"/>
          </w:tcPr>
          <w:p>
            <w:pPr>
              <w:spacing w:line="240" w:lineRule="exact"/>
              <w:jc w:val="left"/>
              <w:rPr>
                <w:sz w:val="22"/>
                <w:szCs w:val="22"/>
              </w:rPr>
            </w:pPr>
            <w:r>
              <w:rPr>
                <w:sz w:val="22"/>
                <w:szCs w:val="22"/>
              </w:rPr>
              <w:t>1</w:t>
            </w:r>
            <w:r>
              <w:rPr>
                <w:rFonts w:hint="eastAsia"/>
                <w:sz w:val="22"/>
                <w:szCs w:val="22"/>
              </w:rPr>
              <w:t>3</w:t>
            </w:r>
            <w:r>
              <w:rPr>
                <w:sz w:val="22"/>
                <w:szCs w:val="22"/>
              </w:rPr>
              <w:t>. Period of general Confidentiality Obligations:</w:t>
            </w:r>
          </w:p>
        </w:tc>
        <w:tc>
          <w:tcPr>
            <w:tcW w:w="7658" w:type="dxa"/>
            <w:gridSpan w:val="7"/>
            <w:tcBorders>
              <w:bottom w:val="single" w:sz="4" w:space="0" w:color="auto"/>
            </w:tcBorders>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day immediately following</w:t>
            </w:r>
            <w:r>
              <w:rPr>
                <w:rFonts w:hint="eastAsia"/>
                <w:sz w:val="22"/>
                <w:szCs w:val="22"/>
              </w:rPr>
              <w:t xml:space="preserve">  </w:t>
            </w:r>
            <w:r>
              <w:rPr>
                <w:sz w:val="22"/>
                <w:szCs w:val="22"/>
              </w:rPr>
              <w:t xml:space="preserve">the end of </w:t>
            </w:r>
            <w:r>
              <w:rPr>
                <w:rFonts w:hint="eastAsia"/>
                <w:sz w:val="22"/>
                <w:szCs w:val="22"/>
              </w:rPr>
              <w:t>the</w:t>
            </w:r>
            <w:r>
              <w:rPr>
                <w:sz w:val="22"/>
                <w:szCs w:val="22"/>
              </w:rPr>
              <w:t xml:space="preserve"> </w:t>
            </w:r>
            <w:r>
              <w:rPr>
                <w:rFonts w:hint="eastAsia"/>
                <w:sz w:val="22"/>
                <w:szCs w:val="22"/>
              </w:rPr>
              <w:t xml:space="preserve">fiscal </w:t>
            </w:r>
            <w:r>
              <w:rPr>
                <w:sz w:val="22"/>
                <w:szCs w:val="22"/>
              </w:rPr>
              <w:t>year)</w:t>
            </w:r>
          </w:p>
        </w:tc>
      </w:tr>
      <w:tr>
        <w:trPr>
          <w:cantSplit/>
          <w:trHeight w:val="960"/>
        </w:trPr>
        <w:tc>
          <w:tcPr>
            <w:tcW w:w="2931" w:type="dxa"/>
            <w:gridSpan w:val="4"/>
            <w:vAlign w:val="center"/>
          </w:tcPr>
          <w:p>
            <w:pPr>
              <w:spacing w:line="240" w:lineRule="exact"/>
              <w:jc w:val="left"/>
              <w:rPr>
                <w:sz w:val="22"/>
                <w:szCs w:val="22"/>
              </w:rPr>
            </w:pPr>
            <w:r>
              <w:rPr>
                <w:sz w:val="22"/>
                <w:szCs w:val="22"/>
              </w:rPr>
              <w:t>1</w:t>
            </w:r>
            <w:r>
              <w:rPr>
                <w:rFonts w:hint="eastAsia"/>
                <w:sz w:val="22"/>
                <w:szCs w:val="22"/>
              </w:rPr>
              <w:t>4</w:t>
            </w:r>
            <w:r>
              <w:rPr>
                <w:sz w:val="22"/>
                <w:szCs w:val="22"/>
              </w:rPr>
              <w:t>.Ownership of Intellectual</w:t>
            </w:r>
          </w:p>
          <w:p>
            <w:pPr>
              <w:spacing w:line="240" w:lineRule="exact"/>
              <w:jc w:val="left"/>
              <w:rPr>
                <w:sz w:val="22"/>
                <w:szCs w:val="22"/>
              </w:rPr>
            </w:pPr>
            <w:r>
              <w:rPr>
                <w:sz w:val="22"/>
                <w:szCs w:val="22"/>
              </w:rPr>
              <w:t>Property Rights Relating to Research Results</w:t>
            </w:r>
          </w:p>
          <w:p>
            <w:pPr>
              <w:spacing w:line="240" w:lineRule="exact"/>
              <w:jc w:val="left"/>
              <w:rPr>
                <w:sz w:val="22"/>
                <w:szCs w:val="22"/>
              </w:rPr>
            </w:pPr>
          </w:p>
        </w:tc>
        <w:tc>
          <w:tcPr>
            <w:tcW w:w="7658" w:type="dxa"/>
            <w:gridSpan w:val="7"/>
          </w:tcPr>
          <w:p>
            <w:pPr>
              <w:spacing w:line="240" w:lineRule="exact"/>
              <w:rPr>
                <w:b/>
                <w:sz w:val="22"/>
                <w:szCs w:val="22"/>
              </w:rPr>
            </w:pPr>
            <w:r>
              <w:rPr>
                <w:rFonts w:hint="eastAsia"/>
                <w:b/>
                <w:sz w:val="22"/>
                <w:szCs w:val="22"/>
              </w:rPr>
              <w:t>&lt;In the case of ownership-intensive type&gt;</w:t>
            </w:r>
          </w:p>
          <w:p>
            <w:pPr>
              <w:spacing w:line="240" w:lineRule="exact"/>
              <w:rPr>
                <w:sz w:val="22"/>
                <w:szCs w:val="22"/>
              </w:rPr>
            </w:pPr>
            <w:r>
              <w:rPr>
                <w:rFonts w:hint="eastAsia"/>
                <w:sz w:val="22"/>
                <w:szCs w:val="22"/>
              </w:rPr>
              <w:t>[</w:t>
            </w:r>
            <w:r>
              <w:rPr>
                <w:sz w:val="22"/>
                <w:szCs w:val="22"/>
              </w:rPr>
              <w:t>•</w:t>
            </w:r>
            <w:r>
              <w:rPr>
                <w:rFonts w:hint="eastAsia"/>
                <w:sz w:val="22"/>
                <w:szCs w:val="22"/>
              </w:rPr>
              <w:t>Intellectual property rights</w:t>
            </w:r>
            <w:r>
              <w:rPr>
                <w:sz w:val="22"/>
                <w:szCs w:val="22"/>
              </w:rPr>
              <w:t xml:space="preserve"> relating to research results</w:t>
            </w:r>
            <w:r>
              <w:rPr>
                <w:rFonts w:hint="eastAsia"/>
                <w:sz w:val="22"/>
                <w:szCs w:val="22"/>
              </w:rPr>
              <w:t xml:space="preserve"> will be </w:t>
            </w:r>
            <w:r>
              <w:rPr>
                <w:sz w:val="22"/>
                <w:szCs w:val="22"/>
              </w:rPr>
              <w:t xml:space="preserve">solely owned by </w:t>
            </w:r>
            <w:r>
              <w:rPr>
                <w:rFonts w:hint="eastAsia"/>
                <w:sz w:val="22"/>
                <w:szCs w:val="22"/>
              </w:rPr>
              <w:t xml:space="preserve"> the Utilizer Organization </w:t>
            </w:r>
            <w:r>
              <w:rPr>
                <w:sz w:val="22"/>
                <w:szCs w:val="22"/>
              </w:rPr>
              <w:t>(Article 14</w:t>
            </w:r>
            <w:r>
              <w:rPr>
                <w:rFonts w:hint="eastAsia"/>
                <w:sz w:val="22"/>
                <w:szCs w:val="22"/>
              </w:rPr>
              <w:t>, Paragraph 1).]</w:t>
            </w:r>
          </w:p>
          <w:p>
            <w:pPr>
              <w:spacing w:line="240" w:lineRule="exact"/>
              <w:rPr>
                <w:sz w:val="22"/>
                <w:szCs w:val="22"/>
              </w:rPr>
            </w:pPr>
            <w:r>
              <w:rPr>
                <w:rFonts w:hint="eastAsia"/>
                <w:sz w:val="22"/>
                <w:szCs w:val="22"/>
              </w:rPr>
              <w:t>/</w:t>
            </w:r>
          </w:p>
          <w:p>
            <w:pPr>
              <w:spacing w:line="240" w:lineRule="exact"/>
              <w:rPr>
                <w:b/>
                <w:sz w:val="22"/>
                <w:szCs w:val="22"/>
              </w:rPr>
            </w:pPr>
            <w:r>
              <w:rPr>
                <w:rFonts w:hint="eastAsia"/>
                <w:b/>
                <w:sz w:val="22"/>
                <w:szCs w:val="22"/>
              </w:rPr>
              <w:t>&lt;In the case of license</w:t>
            </w:r>
            <w:r>
              <w:rPr>
                <w:b/>
                <w:sz w:val="22"/>
                <w:szCs w:val="22"/>
              </w:rPr>
              <w:t>–</w:t>
            </w:r>
            <w:r>
              <w:rPr>
                <w:rFonts w:hint="eastAsia"/>
                <w:b/>
                <w:sz w:val="22"/>
                <w:szCs w:val="22"/>
              </w:rPr>
              <w:t>intensive type&gt;</w:t>
            </w:r>
          </w:p>
          <w:p>
            <w:pPr>
              <w:spacing w:line="240" w:lineRule="exact"/>
              <w:rPr>
                <w:sz w:val="22"/>
                <w:szCs w:val="22"/>
              </w:rPr>
            </w:pPr>
            <w:r>
              <w:rPr>
                <w:rFonts w:hint="eastAsia"/>
                <w:sz w:val="22"/>
                <w:szCs w:val="22"/>
              </w:rPr>
              <w:t xml:space="preserve">[While </w:t>
            </w:r>
            <w:r>
              <w:rPr>
                <w:sz w:val="22"/>
                <w:szCs w:val="22"/>
              </w:rPr>
              <w:t>intellectual</w:t>
            </w:r>
            <w:r>
              <w:rPr>
                <w:rFonts w:hint="eastAsia"/>
                <w:sz w:val="22"/>
                <w:szCs w:val="22"/>
              </w:rPr>
              <w:t xml:space="preserve"> property rights will owned by the Parties pursuant to the principle of inventor</w:t>
            </w:r>
            <w:r>
              <w:rPr>
                <w:sz w:val="22"/>
                <w:szCs w:val="22"/>
              </w:rPr>
              <w:t>’</w:t>
            </w:r>
            <w:r>
              <w:rPr>
                <w:rFonts w:hint="eastAsia"/>
                <w:sz w:val="22"/>
                <w:szCs w:val="22"/>
              </w:rPr>
              <w:t xml:space="preserve">s entitlement to obtain patent </w:t>
            </w:r>
            <w:r>
              <w:rPr>
                <w:sz w:val="22"/>
                <w:szCs w:val="22"/>
              </w:rPr>
              <w:t>(Article 14</w:t>
            </w:r>
            <w:r>
              <w:rPr>
                <w:rFonts w:hint="eastAsia"/>
                <w:sz w:val="22"/>
                <w:szCs w:val="22"/>
              </w:rPr>
              <w:t>, Paragraph 1), an exclusive license with sub-licensing right will be granted to the Utilizer O</w:t>
            </w:r>
            <w:r>
              <w:rPr>
                <w:sz w:val="22"/>
                <w:szCs w:val="22"/>
              </w:rPr>
              <w:t>r</w:t>
            </w:r>
            <w:r>
              <w:rPr>
                <w:rFonts w:hint="eastAsia"/>
                <w:sz w:val="22"/>
                <w:szCs w:val="22"/>
              </w:rPr>
              <w:t>ganization (Article 14, Paragraph 2).]</w:t>
            </w:r>
          </w:p>
        </w:tc>
      </w:tr>
      <w:tr>
        <w:trPr>
          <w:cantSplit/>
          <w:trHeight w:val="427"/>
        </w:trPr>
        <w:tc>
          <w:tcPr>
            <w:tcW w:w="2240" w:type="dxa"/>
            <w:gridSpan w:val="2"/>
            <w:vMerge w:val="restart"/>
            <w:vAlign w:val="center"/>
          </w:tcPr>
          <w:p>
            <w:pPr>
              <w:spacing w:line="240" w:lineRule="exact"/>
              <w:jc w:val="left"/>
              <w:rPr>
                <w:sz w:val="22"/>
                <w:szCs w:val="22"/>
              </w:rPr>
            </w:pPr>
            <w:r>
              <w:rPr>
                <w:rFonts w:hint="eastAsia"/>
                <w:sz w:val="22"/>
                <w:szCs w:val="22"/>
              </w:rPr>
              <w:t>15.</w:t>
            </w:r>
            <w:r>
              <w:rPr>
                <w:sz w:val="22"/>
                <w:szCs w:val="22"/>
              </w:rPr>
              <w:t>The Parties’ rights to the Research Results</w:t>
            </w:r>
          </w:p>
        </w:tc>
        <w:tc>
          <w:tcPr>
            <w:tcW w:w="691" w:type="dxa"/>
            <w:gridSpan w:val="2"/>
          </w:tcPr>
          <w:p>
            <w:pPr>
              <w:spacing w:line="240" w:lineRule="exact"/>
              <w:jc w:val="left"/>
              <w:rPr>
                <w:sz w:val="22"/>
                <w:szCs w:val="22"/>
              </w:rPr>
            </w:pPr>
            <w:r>
              <w:rPr>
                <w:rFonts w:hint="eastAsia"/>
                <w:sz w:val="22"/>
                <w:szCs w:val="22"/>
              </w:rPr>
              <w:t>Utilizer O</w:t>
            </w:r>
            <w:r>
              <w:rPr>
                <w:sz w:val="22"/>
                <w:szCs w:val="22"/>
              </w:rPr>
              <w:t>r</w:t>
            </w:r>
            <w:r>
              <w:rPr>
                <w:rFonts w:hint="eastAsia"/>
                <w:sz w:val="22"/>
                <w:szCs w:val="22"/>
              </w:rPr>
              <w:t>ganization</w:t>
            </w:r>
          </w:p>
        </w:tc>
        <w:tc>
          <w:tcPr>
            <w:tcW w:w="7658" w:type="dxa"/>
            <w:gridSpan w:val="7"/>
          </w:tcPr>
          <w:p>
            <w:pPr>
              <w:spacing w:line="240" w:lineRule="exact"/>
              <w:rPr>
                <w:sz w:val="22"/>
                <w:szCs w:val="22"/>
              </w:rPr>
            </w:pPr>
            <w:r>
              <w:rPr>
                <w:sz w:val="22"/>
                <w:szCs w:val="22"/>
              </w:rPr>
              <w:t>•</w:t>
            </w:r>
            <w:r>
              <w:rPr>
                <w:rFonts w:hint="eastAsia"/>
                <w:sz w:val="22"/>
                <w:szCs w:val="22"/>
              </w:rPr>
              <w:t>A royalty-free</w:t>
            </w:r>
            <w:r>
              <w:rPr>
                <w:sz w:val="22"/>
                <w:szCs w:val="22"/>
              </w:rPr>
              <w:t>,</w:t>
            </w:r>
            <w:r>
              <w:rPr>
                <w:rFonts w:hint="eastAsia"/>
                <w:sz w:val="22"/>
                <w:szCs w:val="22"/>
              </w:rPr>
              <w:t xml:space="preserve"> non-exclusive license for the purpose of conducting the Collaborative Research</w:t>
            </w:r>
          </w:p>
          <w:p>
            <w:pPr>
              <w:spacing w:line="240" w:lineRule="exact"/>
              <w:rPr>
                <w:sz w:val="22"/>
                <w:szCs w:val="22"/>
              </w:rPr>
            </w:pPr>
            <w:r>
              <w:rPr>
                <w:sz w:val="22"/>
                <w:szCs w:val="22"/>
              </w:rPr>
              <w:t>•</w:t>
            </w:r>
            <w:r>
              <w:rPr>
                <w:rFonts w:hint="eastAsia"/>
                <w:sz w:val="22"/>
                <w:szCs w:val="22"/>
              </w:rPr>
              <w:t>A non-exclusive license will be granted to third parties for purposes other than to conduct the Collaborative Research</w:t>
            </w:r>
            <w:r>
              <w:rPr>
                <w:sz w:val="22"/>
                <w:szCs w:val="22"/>
              </w:rPr>
              <w:t xml:space="preserve"> (Article 16</w:t>
            </w:r>
            <w:r>
              <w:rPr>
                <w:rFonts w:hint="eastAsia"/>
                <w:sz w:val="22"/>
                <w:szCs w:val="22"/>
              </w:rPr>
              <w:t>, Paragraph 1</w:t>
            </w:r>
            <w:r>
              <w:rPr>
                <w:sz w:val="22"/>
                <w:szCs w:val="22"/>
              </w:rPr>
              <w:t>)</w:t>
            </w:r>
          </w:p>
          <w:p>
            <w:pPr>
              <w:spacing w:line="240" w:lineRule="exact"/>
              <w:rPr>
                <w:sz w:val="22"/>
                <w:szCs w:val="22"/>
              </w:rPr>
            </w:pPr>
            <w:r>
              <w:rPr>
                <w:rFonts w:hint="eastAsia"/>
                <w:sz w:val="22"/>
                <w:szCs w:val="22"/>
              </w:rPr>
              <w:t>[</w:t>
            </w:r>
            <w:r>
              <w:rPr>
                <w:sz w:val="22"/>
                <w:szCs w:val="22"/>
              </w:rPr>
              <w:t>•</w:t>
            </w:r>
            <w:r>
              <w:rPr>
                <w:rFonts w:hint="eastAsia"/>
                <w:sz w:val="22"/>
                <w:szCs w:val="22"/>
              </w:rPr>
              <w:t xml:space="preserve">A right to </w:t>
            </w:r>
            <w:r>
              <w:rPr>
                <w:sz w:val="22"/>
                <w:szCs w:val="22"/>
              </w:rPr>
              <w:t>implement</w:t>
            </w:r>
            <w:r>
              <w:rPr>
                <w:rFonts w:hint="eastAsia"/>
                <w:sz w:val="22"/>
                <w:szCs w:val="22"/>
              </w:rPr>
              <w:t xml:space="preserve"> under the same conditions as those for the participants in the consortium will be granted to the third parties approved by the Research Promotion Committee for purposes other than to conduct the Collaborative Research ]</w:t>
            </w:r>
            <w:r>
              <w:rPr>
                <w:sz w:val="22"/>
                <w:szCs w:val="22"/>
              </w:rPr>
              <w:t xml:space="preserve"> (Article 16</w:t>
            </w:r>
            <w:r>
              <w:rPr>
                <w:rFonts w:hint="eastAsia"/>
                <w:sz w:val="22"/>
                <w:szCs w:val="22"/>
              </w:rPr>
              <w:t>, Paragraph 4</w:t>
            </w:r>
            <w:r>
              <w:rPr>
                <w:sz w:val="22"/>
                <w:szCs w:val="22"/>
              </w:rPr>
              <w:t>)</w:t>
            </w:r>
          </w:p>
        </w:tc>
      </w:tr>
      <w:tr>
        <w:trPr>
          <w:cantSplit/>
          <w:trHeight w:val="1925"/>
        </w:trPr>
        <w:tc>
          <w:tcPr>
            <w:tcW w:w="2240" w:type="dxa"/>
            <w:gridSpan w:val="2"/>
            <w:vMerge/>
            <w:vAlign w:val="center"/>
          </w:tcPr>
          <w:p>
            <w:pPr>
              <w:spacing w:line="240" w:lineRule="exact"/>
              <w:jc w:val="left"/>
              <w:rPr>
                <w:sz w:val="22"/>
                <w:szCs w:val="22"/>
              </w:rPr>
            </w:pPr>
          </w:p>
        </w:tc>
        <w:tc>
          <w:tcPr>
            <w:tcW w:w="691" w:type="dxa"/>
            <w:gridSpan w:val="2"/>
          </w:tcPr>
          <w:p>
            <w:pPr>
              <w:spacing w:line="240" w:lineRule="exact"/>
              <w:jc w:val="left"/>
              <w:rPr>
                <w:sz w:val="22"/>
                <w:szCs w:val="22"/>
              </w:rPr>
            </w:pPr>
            <w:r>
              <w:rPr>
                <w:rFonts w:hint="eastAsia"/>
                <w:sz w:val="22"/>
                <w:szCs w:val="22"/>
              </w:rPr>
              <w:t>Other Parties</w:t>
            </w:r>
          </w:p>
        </w:tc>
        <w:tc>
          <w:tcPr>
            <w:tcW w:w="7658" w:type="dxa"/>
            <w:gridSpan w:val="7"/>
          </w:tcPr>
          <w:p>
            <w:pPr>
              <w:spacing w:line="240" w:lineRule="exact"/>
              <w:rPr>
                <w:sz w:val="22"/>
                <w:szCs w:val="22"/>
              </w:rPr>
            </w:pPr>
            <w:r>
              <w:rPr>
                <w:sz w:val="22"/>
                <w:szCs w:val="22"/>
              </w:rPr>
              <w:t>•</w:t>
            </w:r>
            <w:r>
              <w:rPr>
                <w:rFonts w:hint="eastAsia"/>
                <w:sz w:val="22"/>
                <w:szCs w:val="22"/>
              </w:rPr>
              <w:t>A r</w:t>
            </w:r>
            <w:r>
              <w:rPr>
                <w:sz w:val="22"/>
                <w:szCs w:val="22"/>
              </w:rPr>
              <w:t xml:space="preserve">oyalty-free, </w:t>
            </w:r>
            <w:r>
              <w:rPr>
                <w:rFonts w:hint="eastAsia"/>
                <w:sz w:val="22"/>
                <w:szCs w:val="22"/>
              </w:rPr>
              <w:t>n</w:t>
            </w:r>
            <w:r>
              <w:rPr>
                <w:sz w:val="22"/>
                <w:szCs w:val="22"/>
              </w:rPr>
              <w:t xml:space="preserve">on-exclusive </w:t>
            </w:r>
            <w:r>
              <w:rPr>
                <w:rFonts w:hint="eastAsia"/>
                <w:sz w:val="22"/>
                <w:szCs w:val="22"/>
              </w:rPr>
              <w:t>l</w:t>
            </w:r>
            <w:r>
              <w:rPr>
                <w:sz w:val="22"/>
                <w:szCs w:val="22"/>
              </w:rPr>
              <w:t>icense for</w:t>
            </w:r>
            <w:r>
              <w:rPr>
                <w:rFonts w:hint="eastAsia"/>
                <w:sz w:val="22"/>
                <w:szCs w:val="22"/>
              </w:rPr>
              <w:t xml:space="preserve"> the purpose of </w:t>
            </w:r>
            <w:r>
              <w:rPr>
                <w:sz w:val="22"/>
                <w:szCs w:val="22"/>
              </w:rPr>
              <w:t>conducting</w:t>
            </w:r>
            <w:r>
              <w:rPr>
                <w:rFonts w:hint="eastAsia"/>
                <w:sz w:val="22"/>
                <w:szCs w:val="22"/>
              </w:rPr>
              <w:t xml:space="preserve"> the</w:t>
            </w:r>
            <w:r>
              <w:rPr>
                <w:sz w:val="22"/>
                <w:szCs w:val="22"/>
              </w:rPr>
              <w:t xml:space="preserve"> Collaborative Research (Article 15</w:t>
            </w:r>
            <w:r>
              <w:rPr>
                <w:rFonts w:hint="eastAsia"/>
                <w:sz w:val="22"/>
                <w:szCs w:val="22"/>
              </w:rPr>
              <w:t>, Paragraph 1</w:t>
            </w:r>
            <w:r>
              <w:rPr>
                <w:sz w:val="22"/>
                <w:szCs w:val="22"/>
              </w:rPr>
              <w:t>)</w:t>
            </w:r>
          </w:p>
          <w:p>
            <w:pPr>
              <w:spacing w:line="240" w:lineRule="exact"/>
              <w:rPr>
                <w:sz w:val="22"/>
                <w:szCs w:val="22"/>
              </w:rPr>
            </w:pPr>
            <w:r>
              <w:rPr>
                <w:sz w:val="22"/>
                <w:szCs w:val="22"/>
              </w:rPr>
              <w:t>•</w:t>
            </w:r>
            <w:r>
              <w:rPr>
                <w:rFonts w:hint="eastAsia"/>
                <w:sz w:val="22"/>
                <w:szCs w:val="22"/>
              </w:rPr>
              <w:t xml:space="preserve">A right to receive a non-exclusive license for purposes other than to conduct the Collaborative Research </w:t>
            </w:r>
            <w:r>
              <w:rPr>
                <w:sz w:val="22"/>
                <w:szCs w:val="22"/>
              </w:rPr>
              <w:t>(Article 15</w:t>
            </w:r>
            <w:r>
              <w:rPr>
                <w:rFonts w:hint="eastAsia"/>
                <w:sz w:val="22"/>
                <w:szCs w:val="22"/>
              </w:rPr>
              <w:t>, Paragraph 2</w:t>
            </w:r>
            <w:r>
              <w:rPr>
                <w:sz w:val="22"/>
                <w:szCs w:val="22"/>
              </w:rPr>
              <w:t>)</w:t>
            </w:r>
          </w:p>
          <w:p>
            <w:pPr>
              <w:spacing w:line="240" w:lineRule="exact"/>
              <w:rPr>
                <w:sz w:val="22"/>
                <w:szCs w:val="22"/>
              </w:rPr>
            </w:pPr>
            <w:r>
              <w:rPr>
                <w:sz w:val="22"/>
                <w:szCs w:val="22"/>
              </w:rPr>
              <w:t>•</w:t>
            </w:r>
            <w:r>
              <w:rPr>
                <w:rFonts w:hint="eastAsia"/>
                <w:sz w:val="22"/>
                <w:szCs w:val="22"/>
              </w:rPr>
              <w:t xml:space="preserve">A right to </w:t>
            </w:r>
            <w:r>
              <w:rPr>
                <w:sz w:val="22"/>
                <w:szCs w:val="22"/>
              </w:rPr>
              <w:t>receive</w:t>
            </w:r>
            <w:r>
              <w:rPr>
                <w:rFonts w:hint="eastAsia"/>
                <w:sz w:val="22"/>
                <w:szCs w:val="22"/>
              </w:rPr>
              <w:t xml:space="preserve"> distributions of the consideration </w:t>
            </w:r>
            <w:r>
              <w:rPr>
                <w:sz w:val="22"/>
                <w:szCs w:val="22"/>
              </w:rPr>
              <w:t xml:space="preserve">received </w:t>
            </w:r>
            <w:r>
              <w:rPr>
                <w:rFonts w:hint="eastAsia"/>
                <w:sz w:val="22"/>
                <w:szCs w:val="22"/>
              </w:rPr>
              <w:t xml:space="preserve">for the licensing </w:t>
            </w:r>
            <w:r>
              <w:rPr>
                <w:sz w:val="22"/>
                <w:szCs w:val="22"/>
              </w:rPr>
              <w:t>of the research results to</w:t>
            </w:r>
            <w:r>
              <w:rPr>
                <w:rFonts w:hint="eastAsia"/>
                <w:sz w:val="22"/>
                <w:szCs w:val="22"/>
              </w:rPr>
              <w:t xml:space="preserve"> third parties for purposes other than to conduct the Collaborative Research</w:t>
            </w:r>
            <w:r>
              <w:rPr>
                <w:sz w:val="22"/>
                <w:szCs w:val="22"/>
              </w:rPr>
              <w:t xml:space="preserve"> (Article 16</w:t>
            </w:r>
            <w:r>
              <w:rPr>
                <w:rFonts w:hint="eastAsia"/>
                <w:sz w:val="22"/>
                <w:szCs w:val="22"/>
              </w:rPr>
              <w:t>, Paragraph 3</w:t>
            </w:r>
            <w:r>
              <w:rPr>
                <w:sz w:val="22"/>
                <w:szCs w:val="22"/>
              </w:rPr>
              <w:t>)</w:t>
            </w:r>
          </w:p>
        </w:tc>
      </w:tr>
    </w:tbl>
    <w:p>
      <w:pPr>
        <w:spacing w:line="240" w:lineRule="exact"/>
        <w:rPr>
          <w:sz w:val="22"/>
          <w:szCs w:val="22"/>
        </w:rPr>
      </w:pPr>
    </w:p>
    <w:p>
      <w:pPr>
        <w:spacing w:line="240" w:lineRule="exact"/>
        <w:rPr>
          <w:sz w:val="22"/>
          <w:szCs w:val="22"/>
        </w:rPr>
      </w:pPr>
    </w:p>
    <w:p>
      <w:pPr>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rFonts w:hint="eastAsia"/>
          <w:sz w:val="22"/>
          <w:szCs w:val="22"/>
        </w:rPr>
        <w:t xml:space="preserve">(1) </w:t>
      </w:r>
      <w:r>
        <w:rPr>
          <w:sz w:val="22"/>
          <w:szCs w:val="22"/>
        </w:rPr>
        <w:t>“</w:t>
      </w:r>
      <w:r>
        <w:rPr>
          <w:rFonts w:hint="eastAsia"/>
          <w:b/>
          <w:sz w:val="22"/>
          <w:szCs w:val="22"/>
        </w:rPr>
        <w:t>R</w:t>
      </w:r>
      <w:r>
        <w:rPr>
          <w:b/>
          <w:sz w:val="22"/>
          <w:szCs w:val="22"/>
        </w:rPr>
        <w:t>e</w:t>
      </w:r>
      <w:r>
        <w:rPr>
          <w:rFonts w:hint="eastAsia"/>
          <w:b/>
          <w:sz w:val="22"/>
          <w:szCs w:val="22"/>
        </w:rPr>
        <w:t>search Institutions</w:t>
      </w:r>
      <w:r>
        <w:rPr>
          <w:sz w:val="22"/>
          <w:szCs w:val="22"/>
        </w:rPr>
        <w:t>”</w:t>
      </w:r>
      <w:r>
        <w:rPr>
          <w:rFonts w:hint="eastAsia"/>
          <w:sz w:val="22"/>
          <w:szCs w:val="22"/>
        </w:rPr>
        <w:t xml:space="preserve"> mean, collectively, [             ] and [             ].</w:t>
      </w:r>
    </w:p>
    <w:p>
      <w:pPr>
        <w:tabs>
          <w:tab w:val="clear" w:pos="960"/>
          <w:tab w:val="clear" w:pos="1920"/>
          <w:tab w:val="clear" w:pos="2880"/>
          <w:tab w:val="clear" w:pos="3840"/>
          <w:tab w:val="clear" w:pos="9096"/>
        </w:tabs>
        <w:rPr>
          <w:sz w:val="22"/>
          <w:szCs w:val="22"/>
        </w:rPr>
      </w:pPr>
      <w:r>
        <w:rPr>
          <w:rFonts w:hint="eastAsia"/>
          <w:sz w:val="22"/>
          <w:szCs w:val="22"/>
        </w:rPr>
        <w:t xml:space="preserve">(2) </w:t>
      </w:r>
      <w:r>
        <w:rPr>
          <w:sz w:val="22"/>
          <w:szCs w:val="22"/>
        </w:rPr>
        <w:t>“</w:t>
      </w:r>
      <w:r>
        <w:rPr>
          <w:rFonts w:hint="eastAsia"/>
          <w:b/>
          <w:sz w:val="22"/>
          <w:szCs w:val="22"/>
        </w:rPr>
        <w:t>Companies</w:t>
      </w:r>
      <w:r>
        <w:rPr>
          <w:sz w:val="22"/>
          <w:szCs w:val="22"/>
        </w:rPr>
        <w:t>”</w:t>
      </w:r>
      <w:r>
        <w:rPr>
          <w:rFonts w:hint="eastAsia"/>
          <w:sz w:val="22"/>
          <w:szCs w:val="22"/>
        </w:rPr>
        <w:t xml:space="preserve"> mean, collectively, [             ] and [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3</w:t>
      </w:r>
      <w:r>
        <w:rPr>
          <w:sz w:val="22"/>
          <w:szCs w:val="22"/>
        </w:rPr>
        <w:t>)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4</w:t>
      </w:r>
      <w:r>
        <w:rPr>
          <w:sz w:val="22"/>
          <w:szCs w:val="22"/>
        </w:rPr>
        <w:t>)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5</w:t>
      </w:r>
      <w:r>
        <w:rPr>
          <w:sz w:val="22"/>
          <w:szCs w:val="22"/>
        </w:rPr>
        <w:t>)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6</w:t>
      </w:r>
      <w:r>
        <w:rPr>
          <w:sz w:val="22"/>
          <w:szCs w:val="22"/>
        </w:rPr>
        <w:t>) “</w:t>
      </w:r>
      <w:r>
        <w:rPr>
          <w:b/>
          <w:sz w:val="22"/>
          <w:szCs w:val="22"/>
        </w:rPr>
        <w:t>Applications(s)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7</w:t>
      </w:r>
      <w:r>
        <w:rPr>
          <w:sz w:val="22"/>
          <w:szCs w:val="22"/>
        </w:rPr>
        <w:t>)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w:t>
      </w:r>
      <w:r>
        <w:rPr>
          <w:rFonts w:hint="eastAsia"/>
          <w:sz w:val="22"/>
          <w:szCs w:val="22"/>
        </w:rPr>
        <w:t>,</w:t>
      </w:r>
      <w:r>
        <w:rPr>
          <w:sz w:val="22"/>
          <w:szCs w:val="22"/>
        </w:rPr>
        <w:t xml:space="preserve"> who do not belong to </w:t>
      </w:r>
      <w:r>
        <w:rPr>
          <w:rFonts w:hint="eastAsia"/>
          <w:sz w:val="22"/>
          <w:szCs w:val="22"/>
        </w:rPr>
        <w:t>any of the Parties</w:t>
      </w:r>
      <w:r>
        <w:rPr>
          <w:sz w:val="22"/>
          <w:szCs w:val="22"/>
        </w:rPr>
        <w:t>.</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8</w:t>
      </w:r>
      <w:r>
        <w:rPr>
          <w:sz w:val="22"/>
          <w:szCs w:val="22"/>
        </w:rPr>
        <w:t>) “</w:t>
      </w:r>
      <w:r>
        <w:rPr>
          <w:rFonts w:hint="eastAsia"/>
          <w:b/>
          <w:sz w:val="22"/>
          <w:szCs w:val="22"/>
        </w:rPr>
        <w:t>Implement</w:t>
      </w:r>
      <w:r>
        <w:rPr>
          <w:b/>
          <w:sz w:val="22"/>
          <w:szCs w:val="22"/>
        </w:rPr>
        <w:t>ing</w:t>
      </w:r>
      <w:r>
        <w:rPr>
          <w:sz w:val="22"/>
          <w:szCs w:val="22"/>
        </w:rPr>
        <w:t xml:space="preserve">” of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w:t>
      </w:r>
      <w:r>
        <w:rPr>
          <w:sz w:val="22"/>
          <w:szCs w:val="22"/>
        </w:rPr>
        <w:lastRenderedPageBreak/>
        <w:t>Article 2, Paragraph 3 of the Trademark Act, the acts prescribed in Article 2, Paragraph 3 of the Act on the Circuit Layout of a Semiconductor Integrated Circuits, the acts prescribed in Article 2, Paragraph 5 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rFonts w:hint="eastAsia"/>
          <w:sz w:val="22"/>
          <w:szCs w:val="22"/>
        </w:rPr>
        <w:t xml:space="preserve">[(9) </w:t>
      </w:r>
      <w:r>
        <w:rPr>
          <w:sz w:val="22"/>
          <w:szCs w:val="22"/>
        </w:rPr>
        <w:t>“</w:t>
      </w:r>
      <w:r>
        <w:rPr>
          <w:rFonts w:hint="eastAsia"/>
          <w:b/>
          <w:sz w:val="22"/>
          <w:szCs w:val="22"/>
        </w:rPr>
        <w:t>Data</w:t>
      </w:r>
      <w:r>
        <w:rPr>
          <w:sz w:val="22"/>
          <w:szCs w:val="22"/>
        </w:rPr>
        <w:t>”</w:t>
      </w:r>
      <w:r>
        <w:rPr>
          <w:rFonts w:hint="eastAsia"/>
          <w:sz w:val="22"/>
          <w:szCs w:val="22"/>
        </w:rPr>
        <w:t xml:space="preserve"> mean the electronic or magnetic records (</w:t>
      </w:r>
      <w:r>
        <w:rPr>
          <w:rStyle w:val="lead"/>
          <w:sz w:val="22"/>
          <w:szCs w:val="22"/>
        </w:rPr>
        <w:t>meaning records used in computer data processing, which are created in </w:t>
      </w:r>
      <w:r>
        <w:rPr>
          <w:rStyle w:val="dictword"/>
          <w:sz w:val="22"/>
          <w:szCs w:val="22"/>
        </w:rPr>
        <w:t>electronic form</w:t>
      </w:r>
      <w:r>
        <w:rPr>
          <w:rStyle w:val="trail"/>
          <w:sz w:val="22"/>
          <w:szCs w:val="22"/>
        </w:rPr>
        <w:t xml:space="preserve">, </w:t>
      </w:r>
      <w:r>
        <w:rPr>
          <w:rStyle w:val="trail"/>
          <w:rFonts w:hint="eastAsia"/>
          <w:sz w:val="22"/>
          <w:szCs w:val="22"/>
        </w:rPr>
        <w:t>electro</w:t>
      </w:r>
      <w:r>
        <w:rPr>
          <w:rStyle w:val="trail"/>
          <w:sz w:val="22"/>
          <w:szCs w:val="22"/>
        </w:rPr>
        <w:t>magnetic form, or any other form that is impossible to perceive through the human senses alone, which is used in information processing by computers</w:t>
      </w:r>
      <w:r>
        <w:rPr>
          <w:rFonts w:hint="eastAsia"/>
          <w:sz w:val="22"/>
          <w:szCs w:val="22"/>
        </w:rPr>
        <w:t xml:space="preserve">) on information other than the </w:t>
      </w:r>
      <w:r>
        <w:rPr>
          <w:sz w:val="22"/>
          <w:szCs w:val="22"/>
        </w:rPr>
        <w:t>“</w:t>
      </w:r>
      <w:r>
        <w:rPr>
          <w:rFonts w:hint="eastAsia"/>
          <w:sz w:val="22"/>
          <w:szCs w:val="22"/>
        </w:rPr>
        <w:t>personal information</w:t>
      </w:r>
      <w:r>
        <w:rPr>
          <w:sz w:val="22"/>
          <w:szCs w:val="22"/>
        </w:rPr>
        <w:t>”</w:t>
      </w:r>
      <w:r>
        <w:rPr>
          <w:rFonts w:hint="eastAsia"/>
          <w:sz w:val="22"/>
          <w:szCs w:val="22"/>
        </w:rPr>
        <w:t xml:space="preserve">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rFonts w:hint="eastAsia"/>
          <w:sz w:val="22"/>
          <w:szCs w:val="22"/>
        </w:rPr>
        <w:t xml:space="preserve">(10) </w:t>
      </w:r>
      <w:r>
        <w:rPr>
          <w:sz w:val="22"/>
          <w:szCs w:val="22"/>
        </w:rPr>
        <w:t>“</w:t>
      </w:r>
      <w:r>
        <w:rPr>
          <w:rFonts w:hint="eastAsia"/>
          <w:b/>
          <w:sz w:val="22"/>
          <w:szCs w:val="22"/>
        </w:rPr>
        <w:t>Data Provided from the Parties</w:t>
      </w:r>
      <w:r>
        <w:rPr>
          <w:sz w:val="22"/>
          <w:szCs w:val="22"/>
        </w:rPr>
        <w:t>”</w:t>
      </w:r>
      <w:r>
        <w:rPr>
          <w:rFonts w:hint="eastAsia"/>
          <w:sz w:val="22"/>
          <w:szCs w:val="22"/>
        </w:rPr>
        <w:t xml:space="preserve"> mean</w:t>
      </w:r>
      <w:r>
        <w:rPr>
          <w:sz w:val="22"/>
          <w:szCs w:val="22"/>
        </w:rPr>
        <w:t>s</w:t>
      </w:r>
      <w:r>
        <w:rPr>
          <w:rFonts w:hint="eastAsia"/>
          <w:sz w:val="22"/>
          <w:szCs w:val="22"/>
        </w:rPr>
        <w:t xml:space="preserve"> the Data regarding which each party has Authority to Use and which are provided for the purpose of the C</w:t>
      </w:r>
      <w:r>
        <w:rPr>
          <w:sz w:val="22"/>
          <w:szCs w:val="22"/>
        </w:rPr>
        <w:t>o</w:t>
      </w:r>
      <w:r>
        <w:rPr>
          <w:rFonts w:hint="eastAsia"/>
          <w:sz w:val="22"/>
          <w:szCs w:val="22"/>
        </w:rPr>
        <w:t>llaborative Research, which are indicated in Exhibit [1].</w:t>
      </w:r>
    </w:p>
    <w:p>
      <w:pPr>
        <w:tabs>
          <w:tab w:val="clear" w:pos="960"/>
          <w:tab w:val="clear" w:pos="1920"/>
          <w:tab w:val="clear" w:pos="2880"/>
          <w:tab w:val="clear" w:pos="3840"/>
          <w:tab w:val="clear" w:pos="9096"/>
        </w:tabs>
        <w:rPr>
          <w:sz w:val="22"/>
          <w:szCs w:val="22"/>
        </w:rPr>
      </w:pPr>
      <w:r>
        <w:rPr>
          <w:rFonts w:hint="eastAsia"/>
          <w:sz w:val="22"/>
          <w:szCs w:val="22"/>
        </w:rPr>
        <w:t xml:space="preserve">(11) </w:t>
      </w:r>
      <w:r>
        <w:rPr>
          <w:sz w:val="22"/>
          <w:szCs w:val="22"/>
        </w:rPr>
        <w:t>“</w:t>
      </w:r>
      <w:r>
        <w:rPr>
          <w:rFonts w:hint="eastAsia"/>
          <w:b/>
          <w:sz w:val="22"/>
          <w:szCs w:val="22"/>
        </w:rPr>
        <w:t>Data of Results</w:t>
      </w:r>
      <w:r>
        <w:rPr>
          <w:sz w:val="22"/>
          <w:szCs w:val="22"/>
        </w:rPr>
        <w:t>”</w:t>
      </w:r>
      <w:r>
        <w:rPr>
          <w:rFonts w:hint="eastAsia"/>
          <w:sz w:val="22"/>
          <w:szCs w:val="22"/>
        </w:rPr>
        <w:t xml:space="preserve"> mean</w:t>
      </w:r>
      <w:r>
        <w:rPr>
          <w:sz w:val="22"/>
          <w:szCs w:val="22"/>
        </w:rPr>
        <w:t>s</w:t>
      </w:r>
      <w:r>
        <w:rPr>
          <w:rFonts w:hint="eastAsia"/>
          <w:sz w:val="22"/>
          <w:szCs w:val="22"/>
        </w:rPr>
        <w:t xml:space="preserve">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rFonts w:hint="eastAsia"/>
          <w:sz w:val="22"/>
          <w:szCs w:val="22"/>
        </w:rPr>
        <w:t xml:space="preserve">(12) </w:t>
      </w:r>
      <w:r>
        <w:rPr>
          <w:sz w:val="22"/>
          <w:szCs w:val="22"/>
        </w:rPr>
        <w:t>“</w:t>
      </w:r>
      <w:r>
        <w:rPr>
          <w:rFonts w:hint="eastAsia"/>
          <w:b/>
          <w:sz w:val="22"/>
          <w:szCs w:val="22"/>
        </w:rPr>
        <w:t>Authority to Use</w:t>
      </w:r>
      <w:r>
        <w:rPr>
          <w:sz w:val="22"/>
          <w:szCs w:val="22"/>
        </w:rPr>
        <w:t>”</w:t>
      </w:r>
      <w:r>
        <w:rPr>
          <w:rFonts w:hint="eastAsia"/>
          <w:sz w:val="22"/>
          <w:szCs w:val="22"/>
        </w:rPr>
        <w:t xml:space="preserve"> mean</w:t>
      </w:r>
      <w:r>
        <w:rPr>
          <w:sz w:val="22"/>
          <w:szCs w:val="22"/>
        </w:rPr>
        <w:t>s</w:t>
      </w:r>
      <w:r>
        <w:rPr>
          <w:rFonts w:hint="eastAsia"/>
          <w:sz w:val="22"/>
          <w:szCs w:val="22"/>
        </w:rPr>
        <w:t xml:space="preserve"> any and all authorities concerning data in addition to the authority to use, manage, disclose, transfer (</w:t>
      </w:r>
      <w:r>
        <w:rPr>
          <w:sz w:val="22"/>
          <w:szCs w:val="22"/>
        </w:rPr>
        <w:t>including</w:t>
      </w:r>
      <w:r>
        <w:rPr>
          <w:rFonts w:hint="eastAsia"/>
          <w:sz w:val="22"/>
          <w:szCs w:val="22"/>
        </w:rPr>
        <w:t xml:space="preserve">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2 (Research Title, Etc.)</w:t>
      </w:r>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 xml:space="preserve">The </w:t>
      </w:r>
      <w:r>
        <w:rPr>
          <w:rFonts w:hint="eastAsia"/>
          <w:sz w:val="22"/>
          <w:szCs w:val="22"/>
        </w:rPr>
        <w:t>Parties</w:t>
      </w:r>
      <w:r>
        <w:rPr>
          <w:sz w:val="22"/>
          <w:szCs w:val="22"/>
        </w:rPr>
        <w:t xml:space="preserve">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w:t>
      </w:r>
      <w:r>
        <w:rPr>
          <w:rFonts w:hint="eastAsia"/>
          <w:sz w:val="22"/>
          <w:szCs w:val="22"/>
        </w:rPr>
        <w:t>8</w:t>
      </w:r>
      <w:r>
        <w:rPr>
          <w:sz w:val="22"/>
          <w:szCs w:val="22"/>
        </w:rPr>
        <w:t xml:space="preserve">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w:t>
      </w:r>
      <w:r>
        <w:rPr>
          <w:rFonts w:hint="eastAsia"/>
          <w:b/>
          <w:sz w:val="22"/>
          <w:szCs w:val="22"/>
        </w:rPr>
        <w:t>Method of Management</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The</w:t>
      </w:r>
      <w:r>
        <w:rPr>
          <w:rFonts w:hint="eastAsia"/>
          <w:sz w:val="22"/>
          <w:szCs w:val="22"/>
        </w:rPr>
        <w:t xml:space="preserve"> Parties </w:t>
      </w:r>
      <w:r>
        <w:rPr>
          <w:sz w:val="22"/>
          <w:szCs w:val="22"/>
        </w:rPr>
        <w:t>shall assign the</w:t>
      </w:r>
      <w:r>
        <w:rPr>
          <w:rFonts w:hint="eastAsia"/>
          <w:sz w:val="22"/>
          <w:szCs w:val="22"/>
        </w:rPr>
        <w:t xml:space="preserve"> Lead-managing Party</w:t>
      </w:r>
      <w:r>
        <w:rPr>
          <w:sz w:val="22"/>
          <w:szCs w:val="22"/>
        </w:rPr>
        <w:t xml:space="preserve"> set forth in Paragraph 4 of the Agreement Particulars</w:t>
      </w:r>
      <w:r>
        <w:rPr>
          <w:rFonts w:hint="eastAsia"/>
          <w:sz w:val="22"/>
          <w:szCs w:val="22"/>
        </w:rPr>
        <w:t xml:space="preserve"> (the </w:t>
      </w:r>
      <w:r>
        <w:rPr>
          <w:sz w:val="22"/>
          <w:szCs w:val="22"/>
        </w:rPr>
        <w:t>“</w:t>
      </w:r>
      <w:r>
        <w:rPr>
          <w:rFonts w:hint="eastAsia"/>
          <w:b/>
          <w:sz w:val="22"/>
          <w:szCs w:val="22"/>
        </w:rPr>
        <w:t>Lead-managing Party</w:t>
      </w:r>
      <w:r>
        <w:rPr>
          <w:sz w:val="22"/>
          <w:szCs w:val="22"/>
        </w:rPr>
        <w:t>”</w:t>
      </w:r>
      <w:r>
        <w:rPr>
          <w:rFonts w:hint="eastAsia"/>
          <w:sz w:val="22"/>
          <w:szCs w:val="22"/>
        </w:rPr>
        <w:t>)</w:t>
      </w:r>
      <w:r>
        <w:rPr>
          <w:sz w:val="22"/>
          <w:szCs w:val="22"/>
        </w:rPr>
        <w:t xml:space="preserve"> </w:t>
      </w:r>
      <w:r>
        <w:rPr>
          <w:rFonts w:hint="eastAsia"/>
          <w:sz w:val="22"/>
          <w:szCs w:val="22"/>
        </w:rPr>
        <w:t>to control and manage the entire research and development</w:t>
      </w:r>
      <w:r>
        <w:rPr>
          <w:sz w:val="22"/>
          <w:szCs w:val="22"/>
        </w:rPr>
        <w:t xml:space="preserve"> </w:t>
      </w:r>
      <w:r>
        <w:rPr>
          <w:rFonts w:hint="eastAsia"/>
          <w:sz w:val="22"/>
          <w:szCs w:val="22"/>
        </w:rPr>
        <w:t>in</w:t>
      </w:r>
      <w:r>
        <w:rPr>
          <w:sz w:val="22"/>
          <w:szCs w:val="22"/>
        </w:rPr>
        <w:t xml:space="preserve"> the Collaborative Research</w:t>
      </w:r>
      <w:r>
        <w:rPr>
          <w:rFonts w:hint="eastAsia"/>
          <w:sz w:val="22"/>
          <w:szCs w:val="22"/>
        </w:rPr>
        <w:t xml:space="preserve">, and establish a research promotion committee (the </w:t>
      </w:r>
      <w:r>
        <w:rPr>
          <w:sz w:val="22"/>
          <w:szCs w:val="22"/>
        </w:rPr>
        <w:t>“</w:t>
      </w:r>
      <w:r>
        <w:rPr>
          <w:rFonts w:hint="eastAsia"/>
          <w:b/>
          <w:sz w:val="22"/>
          <w:szCs w:val="22"/>
        </w:rPr>
        <w:t>Research P</w:t>
      </w:r>
      <w:r>
        <w:rPr>
          <w:b/>
          <w:sz w:val="22"/>
          <w:szCs w:val="22"/>
        </w:rPr>
        <w:t>r</w:t>
      </w:r>
      <w:r>
        <w:rPr>
          <w:rFonts w:hint="eastAsia"/>
          <w:b/>
          <w:sz w:val="22"/>
          <w:szCs w:val="22"/>
        </w:rPr>
        <w:t>omotion Committee</w:t>
      </w:r>
      <w:r>
        <w:rPr>
          <w:sz w:val="22"/>
          <w:szCs w:val="22"/>
        </w:rPr>
        <w:t>”</w:t>
      </w:r>
      <w:r>
        <w:rPr>
          <w:rFonts w:hint="eastAsia"/>
          <w:sz w:val="22"/>
          <w:szCs w:val="22"/>
        </w:rPr>
        <w:t xml:space="preserve">) which </w:t>
      </w:r>
      <w:r>
        <w:rPr>
          <w:sz w:val="22"/>
          <w:szCs w:val="22"/>
        </w:rPr>
        <w:t xml:space="preserve">shall be chaired by </w:t>
      </w:r>
      <w:r>
        <w:rPr>
          <w:rFonts w:hint="eastAsia"/>
          <w:sz w:val="22"/>
          <w:szCs w:val="22"/>
        </w:rPr>
        <w:t>the Project Manager set forth in Paragraph 5 of the Agreement Particulars.</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The management of and any other </w:t>
      </w:r>
      <w:r>
        <w:rPr>
          <w:sz w:val="22"/>
          <w:szCs w:val="22"/>
        </w:rPr>
        <w:t>necessary</w:t>
      </w:r>
      <w:r>
        <w:rPr>
          <w:rFonts w:hint="eastAsia"/>
          <w:sz w:val="22"/>
          <w:szCs w:val="22"/>
        </w:rPr>
        <w:t xml:space="preserve"> matters concerning the Research Promotion Committee shall be determined separately and shall be conducted with the approval of the chairman of the Research Promotion Committee.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w:t>
      </w:r>
      <w:r>
        <w:rPr>
          <w:rFonts w:hint="eastAsia"/>
          <w:b/>
          <w:sz w:val="22"/>
          <w:szCs w:val="22"/>
        </w:rPr>
        <w:t xml:space="preserve"> 5 (</w:t>
      </w:r>
      <w:r>
        <w:rPr>
          <w:b/>
          <w:sz w:val="22"/>
          <w:szCs w:val="22"/>
        </w:rPr>
        <w:t>Researcher</w:t>
      </w:r>
      <w:r>
        <w:rPr>
          <w:rFonts w:hint="eastAsia"/>
          <w:b/>
          <w:sz w:val="22"/>
          <w:szCs w:val="22"/>
        </w:rPr>
        <w: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sz w:val="22"/>
          <w:szCs w:val="22"/>
        </w:rPr>
        <w:t>.</w:t>
      </w:r>
      <w:r>
        <w:rPr>
          <w:sz w:val="22"/>
          <w:szCs w:val="22"/>
        </w:rPr>
        <w:t xml:space="preserve">　</w:t>
      </w:r>
      <w:r>
        <w:rPr>
          <w:rFonts w:hint="eastAsia"/>
          <w:sz w:val="22"/>
          <w:szCs w:val="22"/>
        </w:rPr>
        <w:t>The</w:t>
      </w:r>
      <w:r>
        <w:rPr>
          <w:sz w:val="22"/>
          <w:szCs w:val="22"/>
        </w:rPr>
        <w:t xml:space="preserve"> </w:t>
      </w:r>
      <w:r>
        <w:rPr>
          <w:rFonts w:hint="eastAsia"/>
          <w:sz w:val="22"/>
          <w:szCs w:val="22"/>
        </w:rPr>
        <w:t>Parties shall each assign</w:t>
      </w:r>
      <w:r>
        <w:rPr>
          <w:sz w:val="22"/>
          <w:szCs w:val="22"/>
        </w:rPr>
        <w:t xml:space="preserve"> the person</w:t>
      </w:r>
      <w:r>
        <w:rPr>
          <w:rFonts w:hint="eastAsia"/>
          <w:sz w:val="22"/>
          <w:szCs w:val="22"/>
        </w:rPr>
        <w:t>s</w:t>
      </w:r>
      <w:r>
        <w:rPr>
          <w:sz w:val="22"/>
          <w:szCs w:val="22"/>
        </w:rPr>
        <w:t xml:space="preserve"> set forth in Paragraph </w:t>
      </w:r>
      <w:r>
        <w:rPr>
          <w:rFonts w:hint="eastAsia"/>
          <w:sz w:val="22"/>
          <w:szCs w:val="22"/>
        </w:rPr>
        <w:t>6</w:t>
      </w:r>
      <w:r>
        <w:rPr>
          <w:sz w:val="22"/>
          <w:szCs w:val="22"/>
        </w:rPr>
        <w:t xml:space="preserve"> of the Agreement Particulars as the </w:t>
      </w:r>
      <w:r>
        <w:rPr>
          <w:rFonts w:hint="eastAsia"/>
          <w:sz w:val="22"/>
          <w:szCs w:val="22"/>
        </w:rPr>
        <w:t xml:space="preserve">researchers of </w:t>
      </w:r>
      <w:r>
        <w:rPr>
          <w:sz w:val="22"/>
          <w:szCs w:val="22"/>
        </w:rPr>
        <w:t>the Collaborative Research.</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 xml:space="preserve"> The Research Institutions</w:t>
      </w:r>
      <w:r>
        <w:rPr>
          <w:sz w:val="22"/>
          <w:szCs w:val="22"/>
        </w:rPr>
        <w:t xml:space="preserve"> shall accept </w:t>
      </w:r>
      <w:r>
        <w:rPr>
          <w:rFonts w:hint="eastAsia"/>
          <w:sz w:val="22"/>
          <w:szCs w:val="22"/>
        </w:rPr>
        <w:t>the Companies</w:t>
      </w:r>
      <w:r>
        <w:rPr>
          <w:sz w:val="22"/>
          <w:szCs w:val="22"/>
        </w:rPr>
        <w:t>’</w:t>
      </w:r>
      <w:r>
        <w:rPr>
          <w:rFonts w:hint="eastAsia"/>
          <w:sz w:val="22"/>
          <w:szCs w:val="22"/>
        </w:rPr>
        <w:t xml:space="preserve"> </w:t>
      </w:r>
      <w:r>
        <w:rPr>
          <w:sz w:val="22"/>
          <w:szCs w:val="22"/>
        </w:rPr>
        <w:t>researcher</w:t>
      </w:r>
      <w:r>
        <w:rPr>
          <w:rFonts w:hint="eastAsia"/>
          <w:sz w:val="22"/>
          <w:szCs w:val="22"/>
        </w:rPr>
        <w:t>s</w:t>
      </w:r>
      <w:r>
        <w:rPr>
          <w:sz w:val="22"/>
          <w:szCs w:val="22"/>
        </w:rPr>
        <w:t>, whom the Co</w:t>
      </w:r>
      <w:r>
        <w:rPr>
          <w:rFonts w:hint="eastAsia"/>
          <w:sz w:val="22"/>
          <w:szCs w:val="22"/>
        </w:rPr>
        <w:t>mpanies</w:t>
      </w:r>
      <w:r>
        <w:rPr>
          <w:sz w:val="22"/>
          <w:szCs w:val="22"/>
        </w:rPr>
        <w:t xml:space="preserve"> desire</w:t>
      </w:r>
      <w:r>
        <w:rPr>
          <w:rFonts w:hint="eastAsia"/>
          <w:sz w:val="22"/>
          <w:szCs w:val="22"/>
        </w:rPr>
        <w:t xml:space="preserve"> </w:t>
      </w:r>
      <w:r>
        <w:rPr>
          <w:sz w:val="22"/>
          <w:szCs w:val="22"/>
        </w:rPr>
        <w:t xml:space="preserve">to </w:t>
      </w:r>
      <w:r>
        <w:rPr>
          <w:sz w:val="22"/>
          <w:szCs w:val="22"/>
        </w:rPr>
        <w:lastRenderedPageBreak/>
        <w:t xml:space="preserve">engage in the Collaborative Research in a laboratory of the </w:t>
      </w:r>
      <w:r>
        <w:rPr>
          <w:rFonts w:hint="eastAsia"/>
          <w:sz w:val="22"/>
          <w:szCs w:val="22"/>
        </w:rPr>
        <w:t>Research Institutions</w:t>
      </w:r>
      <w:r>
        <w:rPr>
          <w:sz w:val="22"/>
          <w:szCs w:val="22"/>
        </w:rPr>
        <w:t>,</w:t>
      </w:r>
      <w:r>
        <w:rPr>
          <w:rFonts w:hint="eastAsia"/>
          <w:sz w:val="22"/>
          <w:szCs w:val="22"/>
        </w:rPr>
        <w:t xml:space="preserve"> </w:t>
      </w:r>
      <w:r>
        <w:rPr>
          <w:sz w:val="22"/>
          <w:szCs w:val="22"/>
        </w:rPr>
        <w:t>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The </w:t>
      </w:r>
      <w:r>
        <w:rPr>
          <w:rFonts w:hint="eastAsia"/>
          <w:sz w:val="22"/>
          <w:szCs w:val="22"/>
        </w:rPr>
        <w:t xml:space="preserve">Parties </w:t>
      </w:r>
      <w:r>
        <w:rPr>
          <w:sz w:val="22"/>
          <w:szCs w:val="22"/>
        </w:rPr>
        <w:t>may change, add</w:t>
      </w:r>
      <w:r>
        <w:rPr>
          <w:rFonts w:hint="eastAsia"/>
          <w:sz w:val="22"/>
          <w:szCs w:val="22"/>
        </w:rPr>
        <w:t xml:space="preserve"> to</w:t>
      </w:r>
      <w:r>
        <w:rPr>
          <w:sz w:val="22"/>
          <w:szCs w:val="22"/>
        </w:rPr>
        <w:t xml:space="preserve">, or remove the researchers set forth in Article </w:t>
      </w:r>
      <w:r>
        <w:rPr>
          <w:rFonts w:hint="eastAsia"/>
          <w:sz w:val="22"/>
          <w:szCs w:val="22"/>
        </w:rPr>
        <w:t>5</w:t>
      </w:r>
      <w:r>
        <w:rPr>
          <w:sz w:val="22"/>
          <w:szCs w:val="22"/>
        </w:rPr>
        <w:t xml:space="preserve">.1 with the </w:t>
      </w:r>
      <w:r>
        <w:rPr>
          <w:rFonts w:hint="eastAsia"/>
          <w:sz w:val="22"/>
          <w:szCs w:val="22"/>
        </w:rPr>
        <w:t xml:space="preserve">approval </w:t>
      </w:r>
      <w:r>
        <w:rPr>
          <w:sz w:val="22"/>
          <w:szCs w:val="22"/>
        </w:rPr>
        <w:t>of the</w:t>
      </w:r>
      <w:r>
        <w:rPr>
          <w:rFonts w:hint="eastAsia"/>
          <w:sz w:val="22"/>
          <w:szCs w:val="22"/>
        </w:rPr>
        <w:t xml:space="preserve"> Research Promotion Committee</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6</w:t>
      </w:r>
      <w:r>
        <w:rPr>
          <w:b/>
          <w:sz w:val="22"/>
          <w:szCs w:val="22"/>
        </w:rPr>
        <w:t xml:space="preserve">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w:t>
      </w:r>
      <w:r>
        <w:rPr>
          <w:rFonts w:hint="eastAsia"/>
          <w:sz w:val="22"/>
          <w:szCs w:val="22"/>
        </w:rPr>
        <w:t xml:space="preserve">Parties </w:t>
      </w:r>
      <w:r>
        <w:rPr>
          <w:sz w:val="22"/>
          <w:szCs w:val="22"/>
        </w:rPr>
        <w:t xml:space="preserve">shall </w:t>
      </w:r>
      <w:r>
        <w:rPr>
          <w:rFonts w:hint="eastAsia"/>
          <w:sz w:val="22"/>
          <w:szCs w:val="22"/>
        </w:rPr>
        <w:t xml:space="preserve">each </w:t>
      </w:r>
      <w:r>
        <w:rPr>
          <w:sz w:val="22"/>
          <w:szCs w:val="22"/>
        </w:rPr>
        <w:t>bear the</w:t>
      </w:r>
      <w:r>
        <w:rPr>
          <w:rFonts w:hint="eastAsia"/>
          <w:sz w:val="22"/>
          <w:szCs w:val="22"/>
        </w:rPr>
        <w:t>ir respective</w:t>
      </w:r>
      <w:r>
        <w:rPr>
          <w:sz w:val="22"/>
          <w:szCs w:val="22"/>
        </w:rPr>
        <w:t xml:space="preserve"> research </w:t>
      </w:r>
      <w:r>
        <w:rPr>
          <w:rFonts w:hint="eastAsia"/>
          <w:sz w:val="22"/>
          <w:szCs w:val="22"/>
        </w:rPr>
        <w:t xml:space="preserve">expenses </w:t>
      </w:r>
      <w:r>
        <w:rPr>
          <w:sz w:val="22"/>
          <w:szCs w:val="22"/>
        </w:rPr>
        <w:t xml:space="preserve">set forth in Paragraph </w:t>
      </w:r>
      <w:r>
        <w:rPr>
          <w:rFonts w:hint="eastAsia"/>
          <w:sz w:val="22"/>
          <w:szCs w:val="22"/>
        </w:rPr>
        <w:t>9</w:t>
      </w:r>
      <w:r>
        <w:rPr>
          <w:sz w:val="22"/>
          <w:szCs w:val="22"/>
        </w:rPr>
        <w:t xml:space="preserve"> of the Agreement Particulars</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w:t>
      </w:r>
      <w:r>
        <w:rPr>
          <w:sz w:val="22"/>
          <w:szCs w:val="22"/>
        </w:rPr>
        <w:t xml:space="preserve">　</w:t>
      </w:r>
      <w:r>
        <w:rPr>
          <w:sz w:val="22"/>
          <w:szCs w:val="22"/>
        </w:rPr>
        <w:t xml:space="preserve">The </w:t>
      </w:r>
      <w:r>
        <w:rPr>
          <w:rFonts w:hint="eastAsia"/>
          <w:sz w:val="22"/>
          <w:szCs w:val="22"/>
        </w:rPr>
        <w:t xml:space="preserve">Companies </w:t>
      </w:r>
      <w:r>
        <w:rPr>
          <w:sz w:val="22"/>
          <w:szCs w:val="22"/>
        </w:rPr>
        <w:t xml:space="preserve">shall pay the research </w:t>
      </w:r>
      <w:r>
        <w:rPr>
          <w:rFonts w:hint="eastAsia"/>
          <w:sz w:val="22"/>
          <w:szCs w:val="22"/>
        </w:rPr>
        <w:t>expenses</w:t>
      </w:r>
      <w:r>
        <w:rPr>
          <w:sz w:val="22"/>
          <w:szCs w:val="22"/>
        </w:rPr>
        <w:t xml:space="preserve"> by the due date of payment</w:t>
      </w:r>
      <w:r>
        <w:rPr>
          <w:rFonts w:hint="eastAsia"/>
          <w:sz w:val="22"/>
          <w:szCs w:val="22"/>
        </w:rPr>
        <w:t xml:space="preserve"> set forth </w:t>
      </w:r>
      <w:r>
        <w:rPr>
          <w:sz w:val="22"/>
          <w:szCs w:val="22"/>
        </w:rPr>
        <w:t xml:space="preserve">in the invoice issued by the </w:t>
      </w:r>
      <w:r>
        <w:rPr>
          <w:rFonts w:hint="eastAsia"/>
          <w:sz w:val="22"/>
          <w:szCs w:val="22"/>
        </w:rPr>
        <w:t>Lead-managing Party</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the research expenses agreed upon by the Parties may be directly paid to any other Research Institution or distributed by the Lead-managing Party to any other Research Institution.  The payment and distribution of such research expenses shall be </w:t>
      </w:r>
      <w:r>
        <w:rPr>
          <w:sz w:val="22"/>
          <w:szCs w:val="22"/>
        </w:rPr>
        <w:t>made</w:t>
      </w:r>
      <w:r>
        <w:rPr>
          <w:rFonts w:hint="eastAsia"/>
          <w:sz w:val="22"/>
          <w:szCs w:val="22"/>
        </w:rPr>
        <w:t xml:space="preserve"> by the due date of payment set forth in the invoice issued by such other Research Institution.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w:t>
      </w:r>
      <w:r>
        <w:rPr>
          <w:rFonts w:hint="eastAsia"/>
          <w:sz w:val="22"/>
          <w:szCs w:val="22"/>
        </w:rPr>
        <w:t xml:space="preserve">Companies (and the Lead-managing Party </w:t>
      </w:r>
      <w:r>
        <w:rPr>
          <w:sz w:val="22"/>
          <w:szCs w:val="22"/>
        </w:rPr>
        <w:t xml:space="preserve">in the case where </w:t>
      </w:r>
      <w:r>
        <w:rPr>
          <w:rFonts w:hint="eastAsia"/>
          <w:sz w:val="22"/>
          <w:szCs w:val="22"/>
        </w:rPr>
        <w:t xml:space="preserve">a part of the research </w:t>
      </w:r>
      <w:r>
        <w:rPr>
          <w:sz w:val="22"/>
          <w:szCs w:val="22"/>
        </w:rPr>
        <w:t>expense</w:t>
      </w:r>
      <w:r>
        <w:rPr>
          <w:rFonts w:hint="eastAsia"/>
          <w:sz w:val="22"/>
          <w:szCs w:val="22"/>
        </w:rPr>
        <w:t xml:space="preserve">s is distributed to other Research Institutions pursuant to Article 6.2) </w:t>
      </w:r>
      <w:r>
        <w:rPr>
          <w:sz w:val="22"/>
          <w:szCs w:val="22"/>
        </w:rPr>
        <w:t xml:space="preserve">fails to pay the research </w:t>
      </w:r>
      <w:r>
        <w:rPr>
          <w:rFonts w:hint="eastAsia"/>
          <w:sz w:val="22"/>
          <w:szCs w:val="22"/>
        </w:rPr>
        <w:t xml:space="preserve">expenses </w:t>
      </w:r>
      <w:r>
        <w:rPr>
          <w:sz w:val="22"/>
          <w:szCs w:val="22"/>
        </w:rPr>
        <w:t xml:space="preserve">by the prescribed due date of payment, </w:t>
      </w:r>
      <w:r>
        <w:rPr>
          <w:rFonts w:hint="eastAsia"/>
          <w:sz w:val="22"/>
          <w:szCs w:val="22"/>
        </w:rPr>
        <w:t xml:space="preserve">they must </w:t>
      </w:r>
      <w:r>
        <w:rPr>
          <w:sz w:val="22"/>
          <w:szCs w:val="22"/>
        </w:rPr>
        <w:t>additionally pay delay charges at the rate of five percent (5%) per annum for the outstanding amount</w:t>
      </w:r>
      <w:r>
        <w:rPr>
          <w:rFonts w:hint="eastAsia"/>
          <w:sz w:val="22"/>
          <w:szCs w:val="22"/>
        </w:rPr>
        <w:t>,</w:t>
      </w:r>
      <w:r>
        <w:rPr>
          <w:sz w:val="22"/>
          <w:szCs w:val="22"/>
        </w:rPr>
        <w:t xml:space="preserve"> on a daily pro-rata basis</w:t>
      </w:r>
      <w:r>
        <w:rPr>
          <w:rFonts w:hint="eastAsia"/>
          <w:sz w:val="22"/>
          <w:szCs w:val="22"/>
        </w:rPr>
        <w:t>,</w:t>
      </w:r>
      <w:r>
        <w:rPr>
          <w:sz w:val="22"/>
          <w:szCs w:val="22"/>
        </w:rPr>
        <w:t xml:space="preserve"> covering the period from and including the day immediately following the due date for payment up to and including the day of actual payment.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7</w:t>
      </w:r>
      <w:r>
        <w:rPr>
          <w:b/>
          <w:sz w:val="22"/>
          <w:szCs w:val="22"/>
        </w:rPr>
        <w:t xml:space="preserve">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w:t>
      </w:r>
      <w:r>
        <w:rPr>
          <w:rFonts w:hint="eastAsia"/>
          <w:sz w:val="22"/>
          <w:szCs w:val="22"/>
        </w:rPr>
        <w:t>6</w:t>
      </w:r>
      <w:r>
        <w:rPr>
          <w:sz w:val="22"/>
          <w:szCs w:val="22"/>
        </w:rPr>
        <w:t xml:space="preserve"> shall be conducted by the</w:t>
      </w:r>
      <w:r>
        <w:rPr>
          <w:rFonts w:hint="eastAsia"/>
          <w:sz w:val="22"/>
          <w:szCs w:val="22"/>
        </w:rPr>
        <w:t xml:space="preserve"> Lead-managing Party</w:t>
      </w:r>
      <w:r>
        <w:rPr>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rFonts w:hint="eastAsia"/>
          <w:sz w:val="22"/>
          <w:szCs w:val="22"/>
        </w:rPr>
        <w:t xml:space="preserve">Any Party other than the Lead-managing Party </w:t>
      </w:r>
      <w:r>
        <w:rPr>
          <w:sz w:val="22"/>
          <w:szCs w:val="22"/>
        </w:rPr>
        <w:t xml:space="preserve">may request the </w:t>
      </w:r>
      <w:r>
        <w:rPr>
          <w:rFonts w:hint="eastAsia"/>
          <w:sz w:val="22"/>
          <w:szCs w:val="22"/>
        </w:rPr>
        <w:t xml:space="preserve">Lead-managing Party to allow them to </w:t>
      </w:r>
      <w:r>
        <w:rPr>
          <w:sz w:val="22"/>
          <w:szCs w:val="22"/>
        </w:rPr>
        <w:t>inspect</w:t>
      </w:r>
      <w:r>
        <w:rPr>
          <w:rFonts w:hint="eastAsia"/>
          <w:sz w:val="22"/>
          <w:szCs w:val="22"/>
        </w:rPr>
        <w:t xml:space="preserve"> </w:t>
      </w:r>
      <w:r>
        <w:rPr>
          <w:sz w:val="22"/>
          <w:szCs w:val="22"/>
        </w:rPr>
        <w:t xml:space="preserve">the accounting documents relating to this Agreement.  If </w:t>
      </w:r>
      <w:r>
        <w:rPr>
          <w:rFonts w:hint="eastAsia"/>
          <w:sz w:val="22"/>
          <w:szCs w:val="22"/>
        </w:rPr>
        <w:t xml:space="preserve">any other Party makes a request </w:t>
      </w:r>
      <w:r>
        <w:rPr>
          <w:sz w:val="22"/>
          <w:szCs w:val="22"/>
        </w:rPr>
        <w:t>for inspection</w:t>
      </w:r>
      <w:r>
        <w:rPr>
          <w:rFonts w:hint="eastAsia"/>
          <w:sz w:val="22"/>
          <w:szCs w:val="22"/>
        </w:rPr>
        <w:t xml:space="preserve"> to the Lead-managing Party</w:t>
      </w:r>
      <w:r>
        <w:rPr>
          <w:sz w:val="22"/>
          <w:szCs w:val="22"/>
        </w:rPr>
        <w:t xml:space="preserve">, the </w:t>
      </w:r>
      <w:r>
        <w:rPr>
          <w:rFonts w:hint="eastAsia"/>
          <w:sz w:val="22"/>
          <w:szCs w:val="22"/>
        </w:rPr>
        <w:t xml:space="preserve">Lead-managing Party shall </w:t>
      </w:r>
      <w:r>
        <w:rPr>
          <w:sz w:val="22"/>
          <w:szCs w:val="22"/>
        </w:rPr>
        <w:t>comply with the same; provided, however, that if any information of a third party will be disclosed as a result of the inspection or copying of such accounting documents, the</w:t>
      </w:r>
      <w:r>
        <w:rPr>
          <w:rFonts w:hint="eastAsia"/>
          <w:sz w:val="22"/>
          <w:szCs w:val="22"/>
        </w:rPr>
        <w:t xml:space="preserve"> Lead-managing Party</w:t>
      </w:r>
      <w:r>
        <w:rPr>
          <w:sz w:val="22"/>
          <w:szCs w:val="22"/>
        </w:rPr>
        <w:t xml:space="preserve"> may refuse the inspection and copying of the relevant part </w:t>
      </w:r>
      <w:r>
        <w:rPr>
          <w:rFonts w:hint="eastAsia"/>
          <w:sz w:val="22"/>
          <w:szCs w:val="22"/>
        </w:rPr>
        <w:t>after</w:t>
      </w:r>
      <w:r>
        <w:rPr>
          <w:sz w:val="22"/>
          <w:szCs w:val="22"/>
        </w:rPr>
        <w:t xml:space="preserve"> informing the </w:t>
      </w:r>
      <w:r>
        <w:rPr>
          <w:rFonts w:hint="eastAsia"/>
          <w:sz w:val="22"/>
          <w:szCs w:val="22"/>
        </w:rPr>
        <w:t xml:space="preserve">Party which made the request </w:t>
      </w:r>
      <w:r>
        <w:rPr>
          <w:sz w:val="22"/>
          <w:szCs w:val="22"/>
        </w:rPr>
        <w:t>of the reason for refusal.</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ab/>
        <w:t xml:space="preserve">If a part of the research expenses is paid or </w:t>
      </w:r>
      <w:r>
        <w:rPr>
          <w:sz w:val="22"/>
          <w:szCs w:val="22"/>
        </w:rPr>
        <w:t>distributed</w:t>
      </w:r>
      <w:r>
        <w:rPr>
          <w:rFonts w:hint="eastAsia"/>
          <w:sz w:val="22"/>
          <w:szCs w:val="22"/>
        </w:rPr>
        <w:t xml:space="preserve"> to any other Research Institution pursuant to Article 6.2, such other Research Institution shall keep the accounting documents concerning the research expenses paid or distributed to it and comply with the </w:t>
      </w:r>
      <w:r>
        <w:rPr>
          <w:sz w:val="22"/>
          <w:szCs w:val="22"/>
        </w:rPr>
        <w:t>request</w:t>
      </w:r>
      <w:r>
        <w:rPr>
          <w:rFonts w:hint="eastAsia"/>
          <w:sz w:val="22"/>
          <w:szCs w:val="22"/>
        </w:rPr>
        <w:t xml:space="preserve"> from such other Party for the inspection of such accounting documents pursuant to Article 7.2.</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8</w:t>
      </w:r>
      <w:r>
        <w:rPr>
          <w:b/>
          <w:sz w:val="22"/>
          <w:szCs w:val="22"/>
        </w:rPr>
        <w:t xml:space="preserve"> (Facilities, Etc., Acquired Using the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w:t>
      </w:r>
      <w:r>
        <w:rPr>
          <w:rFonts w:hint="eastAsia"/>
          <w:sz w:val="22"/>
          <w:szCs w:val="22"/>
        </w:rPr>
        <w:t>9</w:t>
      </w:r>
      <w:r>
        <w:rPr>
          <w:sz w:val="22"/>
          <w:szCs w:val="22"/>
        </w:rPr>
        <w:t xml:space="preserve"> of the Agreement Particulars shall be owned by the</w:t>
      </w:r>
      <w:r>
        <w:rPr>
          <w:rFonts w:hint="eastAsia"/>
          <w:sz w:val="22"/>
          <w:szCs w:val="22"/>
        </w:rPr>
        <w:t xml:space="preserve"> Lead-managing Party</w:t>
      </w:r>
      <w:r>
        <w:rPr>
          <w:sz w:val="22"/>
          <w:szCs w:val="22"/>
        </w:rPr>
        <w:t>; p</w:t>
      </w:r>
      <w:r>
        <w:rPr>
          <w:rFonts w:hint="eastAsia"/>
          <w:sz w:val="22"/>
          <w:szCs w:val="22"/>
        </w:rPr>
        <w:t xml:space="preserve">rovided, however, that the </w:t>
      </w:r>
      <w:r>
        <w:rPr>
          <w:sz w:val="22"/>
          <w:szCs w:val="22"/>
        </w:rPr>
        <w:t>facilities</w:t>
      </w:r>
      <w:r>
        <w:rPr>
          <w:rFonts w:hint="eastAsia"/>
          <w:sz w:val="22"/>
          <w:szCs w:val="22"/>
        </w:rPr>
        <w:t xml:space="preserve">, etc., that are acquired using the research expenses by the Research Institution which received </w:t>
      </w:r>
      <w:r>
        <w:rPr>
          <w:rFonts w:hint="eastAsia"/>
          <w:sz w:val="22"/>
          <w:szCs w:val="22"/>
        </w:rPr>
        <w:lastRenderedPageBreak/>
        <w:t>payment or distribution of a part of the research expenses pursuant to Article 6.2 shall be owned by such Research Institution.</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tbl>
      <w:tblPr>
        <w:tblStyle w:val="aa"/>
        <w:tblW w:w="0" w:type="auto"/>
        <w:tblLook w:val="04A0" w:firstRow="1" w:lastRow="0" w:firstColumn="1" w:lastColumn="0" w:noHBand="0" w:noVBand="1"/>
      </w:tblPr>
      <w:tblGrid>
        <w:gridCol w:w="9269"/>
      </w:tblGrid>
      <w:tr>
        <w:tc>
          <w:tcPr>
            <w:tcW w:w="9269" w:type="dxa"/>
          </w:tcPr>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6</w:t>
            </w:r>
            <w:r>
              <w:rPr>
                <w:b/>
                <w:sz w:val="22"/>
                <w:szCs w:val="22"/>
              </w:rPr>
              <w:t xml:space="preserve">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b/>
                <w:sz w:val="22"/>
                <w:szCs w:val="22"/>
              </w:rPr>
            </w:pPr>
            <w:r>
              <w:rPr>
                <w:sz w:val="22"/>
                <w:szCs w:val="22"/>
              </w:rPr>
              <w:t xml:space="preserve">　</w:t>
            </w:r>
            <w:r>
              <w:rPr>
                <w:rFonts w:hint="eastAsia"/>
                <w:sz w:val="22"/>
                <w:szCs w:val="22"/>
              </w:rPr>
              <w:t xml:space="preserve">Upon conducting the Collaborative Research, the Lead-managing Party shall </w:t>
            </w:r>
            <w:r>
              <w:rPr>
                <w:sz w:val="22"/>
                <w:szCs w:val="22"/>
              </w:rPr>
              <w:t>distribute</w:t>
            </w:r>
            <w:r>
              <w:rPr>
                <w:rFonts w:hint="eastAsia"/>
                <w:sz w:val="22"/>
                <w:szCs w:val="22"/>
              </w:rPr>
              <w:t xml:space="preserve"> the research expenses contributed from [   ] to any other Party.  Such distribution of such research expenses shall be conducted in the method determined by [  ] or </w:t>
            </w:r>
            <w:r>
              <w:rPr>
                <w:sz w:val="22"/>
                <w:szCs w:val="22"/>
              </w:rPr>
              <w:t xml:space="preserve">as </w:t>
            </w:r>
            <w:r>
              <w:rPr>
                <w:rFonts w:hint="eastAsia"/>
                <w:sz w:val="22"/>
                <w:szCs w:val="22"/>
              </w:rPr>
              <w:t>separately agreed upon by the Parties.</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7</w:t>
            </w:r>
            <w:r>
              <w:rPr>
                <w:b/>
                <w:sz w:val="22"/>
                <w:szCs w:val="22"/>
              </w:rPr>
              <w:t xml:space="preserve"> (Accounting)</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w:t>
            </w:r>
            <w:r>
              <w:rPr>
                <w:rFonts w:hint="eastAsia"/>
                <w:sz w:val="22"/>
                <w:szCs w:val="22"/>
              </w:rPr>
              <w:t>6</w:t>
            </w:r>
            <w:r>
              <w:rPr>
                <w:sz w:val="22"/>
                <w:szCs w:val="22"/>
              </w:rPr>
              <w:t xml:space="preserve"> shall be conducted by the</w:t>
            </w:r>
            <w:r>
              <w:rPr>
                <w:rFonts w:hint="eastAsia"/>
                <w:sz w:val="22"/>
                <w:szCs w:val="22"/>
              </w:rPr>
              <w:t xml:space="preserve"> Lead-managing Party</w:t>
            </w:r>
            <w:r>
              <w:rPr>
                <w:sz w:val="22"/>
                <w:szCs w:val="22"/>
              </w:rPr>
              <w:t>.</w:t>
            </w:r>
            <w:r>
              <w:rPr>
                <w:rFonts w:hint="eastAsia"/>
                <w:sz w:val="22"/>
                <w:szCs w:val="22"/>
              </w:rPr>
              <w:t xml:space="preserve">  The </w:t>
            </w:r>
            <w:r>
              <w:rPr>
                <w:sz w:val="22"/>
                <w:szCs w:val="22"/>
              </w:rPr>
              <w:t>keeping</w:t>
            </w:r>
            <w:r>
              <w:rPr>
                <w:rFonts w:hint="eastAsia"/>
                <w:sz w:val="22"/>
                <w:szCs w:val="22"/>
              </w:rPr>
              <w:t xml:space="preserve"> and inspection of accounting documents and the reporting of accounting shall be conducted in the method determined by [   ] or separately agreed upon by the Parties.</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8</w:t>
            </w:r>
            <w:r>
              <w:rPr>
                <w:b/>
                <w:sz w:val="22"/>
                <w:szCs w:val="22"/>
              </w:rPr>
              <w:t xml:space="preserve"> (Facilities, Etc., Acquired Using the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 xml:space="preserve">The ownership of the facilities, etc., acquired using the research expenses shall be subject to the conditions determined by [  ] or </w:t>
            </w:r>
            <w:r>
              <w:rPr>
                <w:sz w:val="22"/>
                <w:szCs w:val="22"/>
              </w:rPr>
              <w:t xml:space="preserve">as </w:t>
            </w:r>
            <w:r>
              <w:rPr>
                <w:rFonts w:hint="eastAsia"/>
                <w:sz w:val="22"/>
                <w:szCs w:val="22"/>
              </w:rPr>
              <w:t>separately agreed upon by the Parties.</w:t>
            </w:r>
          </w:p>
        </w:tc>
      </w:tr>
    </w:tbl>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9</w:t>
      </w:r>
      <w:r>
        <w:rPr>
          <w:b/>
          <w:sz w:val="22"/>
          <w:szCs w:val="22"/>
        </w:rPr>
        <w:t xml:space="preserve"> (Provision, Etc., of Facilities and Equipment)</w:t>
      </w:r>
    </w:p>
    <w:p>
      <w:pPr>
        <w:tabs>
          <w:tab w:val="left" w:pos="840"/>
        </w:tabs>
        <w:ind w:leftChars="-1" w:left="357" w:hangingChars="163" w:hanging="359"/>
        <w:rPr>
          <w:sz w:val="22"/>
          <w:szCs w:val="22"/>
        </w:rPr>
      </w:pPr>
      <w:r>
        <w:rPr>
          <w:sz w:val="22"/>
          <w:szCs w:val="22"/>
        </w:rPr>
        <w:t xml:space="preserve">1.  The </w:t>
      </w:r>
      <w:r>
        <w:rPr>
          <w:rFonts w:hint="eastAsia"/>
          <w:sz w:val="22"/>
          <w:szCs w:val="22"/>
        </w:rPr>
        <w:t xml:space="preserve">Parties </w:t>
      </w:r>
      <w:r>
        <w:rPr>
          <w:sz w:val="22"/>
          <w:szCs w:val="22"/>
        </w:rPr>
        <w:t xml:space="preserve">shall make their respective facilities and equipment as set forth in Paragraph </w:t>
      </w:r>
      <w:r>
        <w:rPr>
          <w:rFonts w:hint="eastAsia"/>
          <w:sz w:val="22"/>
          <w:szCs w:val="22"/>
        </w:rPr>
        <w:t>10</w:t>
      </w:r>
      <w:r>
        <w:rPr>
          <w:sz w:val="22"/>
          <w:szCs w:val="22"/>
        </w:rPr>
        <w:t xml:space="preserve"> of the Agreement Particulars available for the use in the Collaborative Research. </w:t>
      </w:r>
    </w:p>
    <w:p>
      <w:pPr>
        <w:tabs>
          <w:tab w:val="left" w:pos="840"/>
        </w:tabs>
        <w:ind w:left="350" w:hangingChars="159" w:hanging="350"/>
        <w:rPr>
          <w:sz w:val="22"/>
          <w:szCs w:val="22"/>
        </w:rPr>
      </w:pPr>
      <w:r>
        <w:rPr>
          <w:sz w:val="22"/>
          <w:szCs w:val="22"/>
        </w:rPr>
        <w:t>2.</w:t>
      </w:r>
      <w:r>
        <w:rPr>
          <w:rFonts w:hint="eastAsia"/>
          <w:sz w:val="22"/>
          <w:szCs w:val="22"/>
        </w:rPr>
        <w:t xml:space="preserve">　</w:t>
      </w:r>
      <w:r>
        <w:rPr>
          <w:sz w:val="22"/>
          <w:szCs w:val="22"/>
        </w:rPr>
        <w:t xml:space="preserve">The </w:t>
      </w:r>
      <w:r>
        <w:rPr>
          <w:rFonts w:hint="eastAsia"/>
          <w:sz w:val="22"/>
          <w:szCs w:val="22"/>
        </w:rPr>
        <w:t>Research Institutions</w:t>
      </w:r>
      <w:r>
        <w:rPr>
          <w:sz w:val="22"/>
          <w:szCs w:val="22"/>
        </w:rPr>
        <w:t xml:space="preserve"> shall accept from the </w:t>
      </w:r>
      <w:r>
        <w:rPr>
          <w:rFonts w:hint="eastAsia"/>
          <w:sz w:val="22"/>
          <w:szCs w:val="22"/>
        </w:rPr>
        <w:t xml:space="preserve">Companies </w:t>
      </w:r>
      <w:r>
        <w:rPr>
          <w:sz w:val="22"/>
          <w:szCs w:val="22"/>
        </w:rPr>
        <w:t xml:space="preserve">the equipment owned by the </w:t>
      </w:r>
      <w:r>
        <w:rPr>
          <w:rFonts w:hint="eastAsia"/>
          <w:sz w:val="22"/>
          <w:szCs w:val="22"/>
        </w:rPr>
        <w:t>C</w:t>
      </w:r>
      <w:r>
        <w:rPr>
          <w:sz w:val="22"/>
          <w:szCs w:val="22"/>
        </w:rPr>
        <w:t>o</w:t>
      </w:r>
      <w:r>
        <w:rPr>
          <w:rFonts w:hint="eastAsia"/>
          <w:sz w:val="22"/>
          <w:szCs w:val="22"/>
        </w:rPr>
        <w:t xml:space="preserve">mpanies </w:t>
      </w:r>
      <w:r>
        <w:rPr>
          <w:sz w:val="22"/>
          <w:szCs w:val="22"/>
        </w:rPr>
        <w:t xml:space="preserve">set forth in Paragraph </w:t>
      </w:r>
      <w:r>
        <w:rPr>
          <w:rFonts w:hint="eastAsia"/>
          <w:sz w:val="22"/>
          <w:szCs w:val="22"/>
        </w:rPr>
        <w:t>10</w:t>
      </w:r>
      <w:r>
        <w:rPr>
          <w:sz w:val="22"/>
          <w:szCs w:val="22"/>
        </w:rPr>
        <w:t xml:space="preserve"> of the Agreement Particulars, with the consent of the</w:t>
      </w:r>
      <w:r>
        <w:rPr>
          <w:rFonts w:hint="eastAsia"/>
          <w:sz w:val="22"/>
          <w:szCs w:val="22"/>
        </w:rPr>
        <w:t xml:space="preserve"> Companies</w:t>
      </w:r>
      <w:r>
        <w:rPr>
          <w:sz w:val="22"/>
          <w:szCs w:val="22"/>
        </w:rPr>
        <w:t xml:space="preserve">, free of compensation. The </w:t>
      </w:r>
      <w:r>
        <w:rPr>
          <w:rFonts w:hint="eastAsia"/>
          <w:sz w:val="22"/>
          <w:szCs w:val="22"/>
        </w:rPr>
        <w:t>Research Institutions</w:t>
      </w:r>
      <w:r>
        <w:rPr>
          <w:sz w:val="22"/>
          <w:szCs w:val="22"/>
        </w:rPr>
        <w:t xml:space="preserve"> and Companies shall jointly use the said equipment for the Collaborative Research. In this case, the ownership of said equipment may be transferred to the </w:t>
      </w:r>
      <w:r>
        <w:rPr>
          <w:rFonts w:hint="eastAsia"/>
          <w:sz w:val="22"/>
          <w:szCs w:val="22"/>
        </w:rPr>
        <w:t>Research Institutions</w:t>
      </w:r>
      <w:r>
        <w:rPr>
          <w:sz w:val="22"/>
          <w:szCs w:val="22"/>
        </w:rPr>
        <w:t xml:space="preserve"> free of charge upon agreement between the </w:t>
      </w:r>
      <w:r>
        <w:rPr>
          <w:rFonts w:hint="eastAsia"/>
          <w:sz w:val="22"/>
          <w:szCs w:val="22"/>
        </w:rPr>
        <w:t xml:space="preserve">Research Institutions </w:t>
      </w:r>
      <w:r>
        <w:rPr>
          <w:sz w:val="22"/>
          <w:szCs w:val="22"/>
        </w:rPr>
        <w:t>and the</w:t>
      </w:r>
      <w:r>
        <w:rPr>
          <w:rFonts w:hint="eastAsia"/>
          <w:sz w:val="22"/>
          <w:szCs w:val="22"/>
        </w:rPr>
        <w:t xml:space="preserve"> Companies</w:t>
      </w:r>
      <w:r>
        <w:rPr>
          <w:sz w:val="22"/>
          <w:szCs w:val="22"/>
        </w:rPr>
        <w:t xml:space="preserve">. The </w:t>
      </w:r>
      <w:r>
        <w:rPr>
          <w:rFonts w:hint="eastAsia"/>
          <w:sz w:val="22"/>
          <w:szCs w:val="22"/>
        </w:rPr>
        <w:t>Research Institutions</w:t>
      </w:r>
      <w:r>
        <w:rPr>
          <w:sz w:val="22"/>
          <w:szCs w:val="22"/>
        </w:rPr>
        <w:t xml:space="preserve"> shall retain custody of such equipment accepted from the</w:t>
      </w:r>
      <w:r>
        <w:rPr>
          <w:rFonts w:hint="eastAsia"/>
          <w:sz w:val="22"/>
          <w:szCs w:val="22"/>
        </w:rPr>
        <w:t xml:space="preserve"> Companies</w:t>
      </w:r>
      <w:r>
        <w:rPr>
          <w:sz w:val="22"/>
          <w:szCs w:val="22"/>
        </w:rPr>
        <w:t xml:space="preserve"> with the duty of care of a good manager from the time of completion of the installation of such equipment until the commencement of the return of the same. </w:t>
      </w:r>
    </w:p>
    <w:p>
      <w:pPr>
        <w:tabs>
          <w:tab w:val="left" w:pos="840"/>
        </w:tabs>
        <w:ind w:left="350" w:hangingChars="159" w:hanging="350"/>
        <w:rPr>
          <w:sz w:val="22"/>
          <w:szCs w:val="22"/>
        </w:rPr>
      </w:pPr>
      <w:r>
        <w:rPr>
          <w:sz w:val="22"/>
          <w:szCs w:val="22"/>
        </w:rPr>
        <w:t>3.</w:t>
      </w:r>
      <w:r>
        <w:rPr>
          <w:rFonts w:hint="eastAsia"/>
          <w:sz w:val="22"/>
          <w:szCs w:val="22"/>
        </w:rPr>
        <w:t xml:space="preserve">　</w:t>
      </w:r>
      <w:r>
        <w:rPr>
          <w:sz w:val="22"/>
          <w:szCs w:val="22"/>
        </w:rPr>
        <w:t xml:space="preserve">Any expenses required for the carrying-in, installation, removal and carrying-out of the equipment provided in Article </w:t>
      </w:r>
      <w:r>
        <w:rPr>
          <w:rFonts w:hint="eastAsia"/>
          <w:sz w:val="22"/>
          <w:szCs w:val="22"/>
        </w:rPr>
        <w:t>9</w:t>
      </w:r>
      <w:r>
        <w:rPr>
          <w:sz w:val="22"/>
          <w:szCs w:val="22"/>
        </w:rPr>
        <w:t xml:space="preserve">.2 shall be borne by the </w:t>
      </w:r>
      <w:r>
        <w:rPr>
          <w:rFonts w:hint="eastAsia"/>
          <w:sz w:val="22"/>
          <w:szCs w:val="22"/>
        </w:rPr>
        <w:t>relevant Company</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10</w:t>
      </w:r>
      <w:r>
        <w:rPr>
          <w:b/>
          <w:sz w:val="22"/>
          <w:szCs w:val="22"/>
        </w:rPr>
        <w:t xml:space="preserve"> (Discontinuation of Research or Extension of Period</w:t>
      </w:r>
      <w:r>
        <w:rPr>
          <w:rFonts w:hint="eastAsia"/>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If there arises any act of God or other unavoidable circumstance, the </w:t>
      </w:r>
      <w:r>
        <w:rPr>
          <w:rFonts w:hint="eastAsia"/>
          <w:sz w:val="22"/>
          <w:szCs w:val="22"/>
        </w:rPr>
        <w:t xml:space="preserve">Parties </w:t>
      </w:r>
      <w:r>
        <w:rPr>
          <w:sz w:val="22"/>
          <w:szCs w:val="22"/>
        </w:rPr>
        <w:t>may discontinue the Collaborative Research through discussion</w:t>
      </w:r>
      <w:r>
        <w:rPr>
          <w:rFonts w:hint="eastAsia"/>
          <w:sz w:val="22"/>
          <w:szCs w:val="22"/>
        </w:rPr>
        <w:t xml:space="preserve"> with the Research Promotion Committee</w:t>
      </w:r>
      <w:r>
        <w:rPr>
          <w:sz w:val="22"/>
          <w:szCs w:val="22"/>
        </w:rPr>
        <w:t xml:space="preserve">, or may extend the research period of </w:t>
      </w:r>
      <w:r>
        <w:rPr>
          <w:rFonts w:hint="eastAsia"/>
          <w:sz w:val="22"/>
          <w:szCs w:val="22"/>
        </w:rPr>
        <w:t xml:space="preserve">the </w:t>
      </w:r>
      <w:r>
        <w:rPr>
          <w:sz w:val="22"/>
          <w:szCs w:val="22"/>
        </w:rPr>
        <w:t xml:space="preserve">Collaborative Research if </w:t>
      </w:r>
      <w:r>
        <w:rPr>
          <w:rFonts w:hint="eastAsia"/>
          <w:sz w:val="22"/>
          <w:szCs w:val="22"/>
        </w:rPr>
        <w:t>approved by the R</w:t>
      </w:r>
      <w:r>
        <w:rPr>
          <w:sz w:val="22"/>
          <w:szCs w:val="22"/>
        </w:rPr>
        <w:t>e</w:t>
      </w:r>
      <w:r>
        <w:rPr>
          <w:rFonts w:hint="eastAsia"/>
          <w:sz w:val="22"/>
          <w:szCs w:val="22"/>
        </w:rPr>
        <w:t>search Promotion Committee</w:t>
      </w:r>
      <w:r>
        <w:rPr>
          <w:sz w:val="22"/>
          <w:szCs w:val="22"/>
        </w:rPr>
        <w:t xml:space="preserve">.  In such case, </w:t>
      </w:r>
      <w:r>
        <w:rPr>
          <w:rFonts w:hint="eastAsia"/>
          <w:sz w:val="22"/>
          <w:szCs w:val="22"/>
        </w:rPr>
        <w:t xml:space="preserve">the Parties </w:t>
      </w:r>
      <w:r>
        <w:rPr>
          <w:sz w:val="22"/>
          <w:szCs w:val="22"/>
        </w:rPr>
        <w:t xml:space="preserve">shall </w:t>
      </w:r>
      <w:r>
        <w:rPr>
          <w:rFonts w:hint="eastAsia"/>
          <w:sz w:val="22"/>
          <w:szCs w:val="22"/>
        </w:rPr>
        <w:t xml:space="preserve">not </w:t>
      </w:r>
      <w:r>
        <w:rPr>
          <w:sz w:val="22"/>
          <w:szCs w:val="22"/>
        </w:rPr>
        <w:t xml:space="preserve">be liable for any damages incurred by any other </w:t>
      </w:r>
      <w:r>
        <w:rPr>
          <w:rFonts w:hint="eastAsia"/>
          <w:sz w:val="22"/>
          <w:szCs w:val="22"/>
        </w:rPr>
        <w:lastRenderedPageBreak/>
        <w:t>P</w:t>
      </w:r>
      <w:r>
        <w:rPr>
          <w:sz w:val="22"/>
          <w:szCs w:val="22"/>
        </w:rPr>
        <w:t>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If it becomes likely that, as a result of the extension of the research period of the Collaborative Research, there is or would be a shortage </w:t>
      </w:r>
      <w:r>
        <w:rPr>
          <w:rFonts w:hint="eastAsia"/>
          <w:sz w:val="22"/>
          <w:szCs w:val="22"/>
        </w:rPr>
        <w:t xml:space="preserve">in funds for </w:t>
      </w:r>
      <w:r>
        <w:rPr>
          <w:sz w:val="22"/>
          <w:szCs w:val="22"/>
        </w:rPr>
        <w:t xml:space="preserve">research </w:t>
      </w:r>
      <w:r>
        <w:rPr>
          <w:rFonts w:hint="eastAsia"/>
          <w:sz w:val="22"/>
          <w:szCs w:val="22"/>
        </w:rPr>
        <w:t xml:space="preserve">expenses that </w:t>
      </w:r>
      <w:r>
        <w:rPr>
          <w:sz w:val="22"/>
          <w:szCs w:val="22"/>
        </w:rPr>
        <w:t xml:space="preserve">the </w:t>
      </w:r>
      <w:r>
        <w:rPr>
          <w:rFonts w:hint="eastAsia"/>
          <w:sz w:val="22"/>
          <w:szCs w:val="22"/>
        </w:rPr>
        <w:t xml:space="preserve">Companies </w:t>
      </w:r>
      <w:r>
        <w:rPr>
          <w:sz w:val="22"/>
          <w:szCs w:val="22"/>
        </w:rPr>
        <w:t xml:space="preserve">paid </w:t>
      </w:r>
      <w:r>
        <w:rPr>
          <w:rFonts w:hint="eastAsia"/>
          <w:sz w:val="22"/>
          <w:szCs w:val="22"/>
        </w:rPr>
        <w:t xml:space="preserve">to </w:t>
      </w:r>
      <w:r>
        <w:rPr>
          <w:sz w:val="22"/>
          <w:szCs w:val="22"/>
        </w:rPr>
        <w:t xml:space="preserve">the </w:t>
      </w:r>
      <w:r>
        <w:rPr>
          <w:rFonts w:hint="eastAsia"/>
          <w:sz w:val="22"/>
          <w:szCs w:val="22"/>
        </w:rPr>
        <w:t xml:space="preserve">Lead-managing Party or other Research Institution(s) </w:t>
      </w:r>
      <w:r>
        <w:rPr>
          <w:sz w:val="22"/>
          <w:szCs w:val="22"/>
        </w:rPr>
        <w:t xml:space="preserve">pursuant to the provision of Article 5, the </w:t>
      </w:r>
      <w:r>
        <w:rPr>
          <w:rFonts w:hint="eastAsia"/>
          <w:sz w:val="22"/>
          <w:szCs w:val="22"/>
        </w:rPr>
        <w:t xml:space="preserve">Research Promotion Committee </w:t>
      </w:r>
      <w:r>
        <w:rPr>
          <w:sz w:val="22"/>
          <w:szCs w:val="22"/>
        </w:rPr>
        <w:t>shall discuss</w:t>
      </w:r>
      <w:r>
        <w:rPr>
          <w:rFonts w:hint="eastAsia"/>
          <w:sz w:val="22"/>
          <w:szCs w:val="22"/>
        </w:rPr>
        <w:t xml:space="preserve"> </w:t>
      </w:r>
      <w:r>
        <w:rPr>
          <w:sz w:val="22"/>
          <w:szCs w:val="22"/>
        </w:rPr>
        <w:t xml:space="preserve">whether or not the Collaborative Research should be continued.  In such </w:t>
      </w:r>
      <w:r>
        <w:rPr>
          <w:rFonts w:hint="eastAsia"/>
          <w:sz w:val="22"/>
          <w:szCs w:val="22"/>
        </w:rPr>
        <w:t xml:space="preserve">a </w:t>
      </w:r>
      <w:r>
        <w:rPr>
          <w:sz w:val="22"/>
          <w:szCs w:val="22"/>
        </w:rPr>
        <w:t xml:space="preserve">case, if the </w:t>
      </w:r>
      <w:r>
        <w:rPr>
          <w:rFonts w:hint="eastAsia"/>
          <w:sz w:val="22"/>
          <w:szCs w:val="22"/>
        </w:rPr>
        <w:t>C</w:t>
      </w:r>
      <w:r>
        <w:rPr>
          <w:sz w:val="22"/>
          <w:szCs w:val="22"/>
        </w:rPr>
        <w:t>o</w:t>
      </w:r>
      <w:r>
        <w:rPr>
          <w:rFonts w:hint="eastAsia"/>
          <w:sz w:val="22"/>
          <w:szCs w:val="22"/>
        </w:rPr>
        <w:t xml:space="preserve">mpanies </w:t>
      </w:r>
      <w:r>
        <w:rPr>
          <w:sz w:val="22"/>
          <w:szCs w:val="22"/>
        </w:rPr>
        <w:t>do</w:t>
      </w:r>
      <w:r>
        <w:rPr>
          <w:rFonts w:hint="eastAsia"/>
          <w:sz w:val="22"/>
          <w:szCs w:val="22"/>
        </w:rPr>
        <w:t xml:space="preserve"> </w:t>
      </w:r>
      <w:r>
        <w:rPr>
          <w:sz w:val="22"/>
          <w:szCs w:val="22"/>
        </w:rPr>
        <w:t xml:space="preserve">not </w:t>
      </w:r>
      <w:r>
        <w:rPr>
          <w:rFonts w:hint="eastAsia"/>
          <w:sz w:val="22"/>
          <w:szCs w:val="22"/>
        </w:rPr>
        <w:t>provide</w:t>
      </w:r>
      <w:r>
        <w:rPr>
          <w:sz w:val="22"/>
          <w:szCs w:val="22"/>
        </w:rPr>
        <w:t xml:space="preserve"> </w:t>
      </w:r>
      <w:r>
        <w:rPr>
          <w:rFonts w:hint="eastAsia"/>
          <w:sz w:val="22"/>
          <w:szCs w:val="22"/>
        </w:rPr>
        <w:t xml:space="preserve">additional funds </w:t>
      </w:r>
      <w:r>
        <w:rPr>
          <w:sz w:val="22"/>
          <w:szCs w:val="22"/>
        </w:rPr>
        <w:t xml:space="preserve">to compensate </w:t>
      </w:r>
      <w:r>
        <w:rPr>
          <w:rFonts w:hint="eastAsia"/>
          <w:sz w:val="22"/>
          <w:szCs w:val="22"/>
        </w:rPr>
        <w:t xml:space="preserve">for </w:t>
      </w:r>
      <w:r>
        <w:rPr>
          <w:sz w:val="22"/>
          <w:szCs w:val="22"/>
        </w:rPr>
        <w:t xml:space="preserve">such shortage, the </w:t>
      </w:r>
      <w:r>
        <w:rPr>
          <w:rFonts w:hint="eastAsia"/>
          <w:sz w:val="22"/>
          <w:szCs w:val="22"/>
        </w:rPr>
        <w:t xml:space="preserve">Lead-managing Party </w:t>
      </w:r>
      <w:r>
        <w:rPr>
          <w:sz w:val="22"/>
          <w:szCs w:val="22"/>
        </w:rPr>
        <w:t>may discontinue the Collaborative Research</w:t>
      </w:r>
      <w:r>
        <w:rPr>
          <w:rFonts w:hint="eastAsia"/>
          <w:sz w:val="22"/>
          <w:szCs w:val="22"/>
        </w:rPr>
        <w:t>,</w:t>
      </w:r>
      <w:r>
        <w:rPr>
          <w:sz w:val="22"/>
          <w:szCs w:val="22"/>
        </w:rPr>
        <w:t xml:space="preserve"> taking into account the result of the discussion</w:t>
      </w:r>
      <w:r>
        <w:rPr>
          <w:rFonts w:hint="eastAsia"/>
          <w:sz w:val="22"/>
          <w:szCs w:val="22"/>
        </w:rPr>
        <w:t xml:space="preserve"> by the Research Promotion </w:t>
      </w:r>
      <w:r>
        <w:rPr>
          <w:sz w:val="22"/>
          <w:szCs w:val="22"/>
        </w:rPr>
        <w:t xml:space="preserve">Committee.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1</w:t>
      </w:r>
      <w:r>
        <w:rPr>
          <w:b/>
          <w:sz w:val="22"/>
          <w:szCs w:val="22"/>
        </w:rPr>
        <w:t xml:space="preserve"> (Completion of Research)  </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w:t>
      </w:r>
      <w:r>
        <w:rPr>
          <w:rFonts w:hint="eastAsia"/>
          <w:sz w:val="22"/>
          <w:szCs w:val="22"/>
        </w:rPr>
        <w:t xml:space="preserve"> of </w:t>
      </w:r>
      <w:r>
        <w:rPr>
          <w:sz w:val="22"/>
          <w:szCs w:val="22"/>
        </w:rPr>
        <w:t>the</w:t>
      </w:r>
      <w:r>
        <w:rPr>
          <w:rFonts w:hint="eastAsia"/>
          <w:sz w:val="22"/>
          <w:szCs w:val="22"/>
        </w:rPr>
        <w:t xml:space="preserve"> following events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is completed before the expiration of the research period;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Article 2</w:t>
      </w:r>
      <w:r>
        <w:rPr>
          <w:rFonts w:hint="eastAsia"/>
          <w:sz w:val="22"/>
          <w:szCs w:val="22"/>
        </w:rPr>
        <w:t>7,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 xml:space="preserve">he </w:t>
      </w:r>
      <w:r>
        <w:rPr>
          <w:rFonts w:hint="eastAsia"/>
          <w:sz w:val="22"/>
          <w:szCs w:val="22"/>
        </w:rPr>
        <w:t>Parties agree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2</w:t>
      </w:r>
      <w:r>
        <w:rPr>
          <w:b/>
          <w:sz w:val="22"/>
          <w:szCs w:val="22"/>
        </w:rPr>
        <w:t xml:space="preserve">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If the Collaborative Research is </w:t>
      </w:r>
      <w:r>
        <w:rPr>
          <w:rFonts w:hint="eastAsia"/>
          <w:sz w:val="22"/>
          <w:szCs w:val="22"/>
        </w:rPr>
        <w:t>discontinued pursuant to Article 10 (</w:t>
      </w:r>
      <w:r>
        <w:rPr>
          <w:sz w:val="22"/>
          <w:szCs w:val="22"/>
        </w:rPr>
        <w:t>Discontinuation of Research or Extension of Period</w:t>
      </w:r>
      <w:r>
        <w:rPr>
          <w:rFonts w:hint="eastAsia"/>
          <w:sz w:val="22"/>
          <w:szCs w:val="22"/>
        </w:rPr>
        <w:t>)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w:t>
      </w:r>
      <w:r>
        <w:rPr>
          <w:rFonts w:hint="eastAsia"/>
          <w:sz w:val="22"/>
          <w:szCs w:val="22"/>
        </w:rPr>
        <w:t>6</w:t>
      </w:r>
      <w:r>
        <w:rPr>
          <w:sz w:val="22"/>
          <w:szCs w:val="22"/>
        </w:rPr>
        <w:t xml:space="preserve">, the </w:t>
      </w:r>
      <w:r>
        <w:rPr>
          <w:rFonts w:hint="eastAsia"/>
          <w:sz w:val="22"/>
          <w:szCs w:val="22"/>
        </w:rPr>
        <w:t xml:space="preserve">Companies </w:t>
      </w:r>
      <w:r>
        <w:rPr>
          <w:sz w:val="22"/>
          <w:szCs w:val="22"/>
        </w:rPr>
        <w:t xml:space="preserve">may </w:t>
      </w:r>
      <w:r>
        <w:rPr>
          <w:rFonts w:hint="eastAsia"/>
          <w:sz w:val="22"/>
          <w:szCs w:val="22"/>
        </w:rPr>
        <w:t xml:space="preserve">request the Lead-managing Party or any other Research Institution which received payment or distribution of the research expenses </w:t>
      </w:r>
      <w:r>
        <w:rPr>
          <w:sz w:val="22"/>
          <w:szCs w:val="22"/>
        </w:rPr>
        <w:t xml:space="preserve">to refund such </w:t>
      </w:r>
      <w:r>
        <w:rPr>
          <w:rFonts w:hint="eastAsia"/>
          <w:sz w:val="22"/>
          <w:szCs w:val="22"/>
        </w:rPr>
        <w:t>unused amount</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3</w:t>
      </w:r>
      <w:r>
        <w:rPr>
          <w:b/>
          <w:sz w:val="22"/>
          <w:szCs w:val="22"/>
        </w:rPr>
        <w:t xml:space="preserve">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Within [  ] days</w:t>
      </w:r>
      <w:r>
        <w:rPr>
          <w:rFonts w:hint="eastAsia"/>
          <w:sz w:val="22"/>
          <w:szCs w:val="22"/>
        </w:rPr>
        <w:t>,</w:t>
      </w:r>
      <w:r>
        <w:rPr>
          <w:sz w:val="22"/>
          <w:szCs w:val="22"/>
        </w:rPr>
        <w:t xml:space="preserve"> after the day immediately following the completion of the Collaborative Research, the</w:t>
      </w:r>
      <w:r>
        <w:rPr>
          <w:rFonts w:hint="eastAsia"/>
          <w:sz w:val="22"/>
          <w:szCs w:val="22"/>
        </w:rPr>
        <w:t xml:space="preserve"> participants</w:t>
      </w:r>
      <w:r>
        <w:rPr>
          <w:sz w:val="22"/>
          <w:szCs w:val="22"/>
        </w:rPr>
        <w:t xml:space="preserve"> </w:t>
      </w:r>
      <w:r>
        <w:rPr>
          <w:rFonts w:hint="eastAsia"/>
          <w:sz w:val="22"/>
          <w:szCs w:val="22"/>
        </w:rPr>
        <w:t xml:space="preserve"> </w:t>
      </w:r>
      <w:r>
        <w:rPr>
          <w:sz w:val="22"/>
          <w:szCs w:val="22"/>
        </w:rPr>
        <w:t xml:space="preserve">shall prepare, in mutual cooperation, </w:t>
      </w:r>
      <w:r>
        <w:rPr>
          <w:rFonts w:hint="eastAsia"/>
          <w:sz w:val="22"/>
          <w:szCs w:val="22"/>
        </w:rPr>
        <w:t xml:space="preserve"> an</w:t>
      </w:r>
      <w:r>
        <w:rPr>
          <w:sz w:val="22"/>
          <w:szCs w:val="22"/>
        </w:rPr>
        <w:t xml:space="preserve"> achievement report with respect to any Research Results </w:t>
      </w:r>
      <w:r>
        <w:rPr>
          <w:rFonts w:hint="eastAsia"/>
          <w:sz w:val="22"/>
          <w:szCs w:val="22"/>
        </w:rPr>
        <w:t xml:space="preserve">that </w:t>
      </w:r>
      <w:r>
        <w:rPr>
          <w:sz w:val="22"/>
          <w:szCs w:val="22"/>
        </w:rPr>
        <w:t>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14 (Title to and Integration of Intellectual Property Rights</w:t>
      </w:r>
      <w:r>
        <w:rPr>
          <w:rFonts w:hint="eastAsia"/>
          <w:b/>
          <w:sz w:val="22"/>
          <w:szCs w:val="22"/>
        </w:rPr>
        <w:t>）</w:t>
      </w:r>
    </w:p>
    <w:p>
      <w:pPr>
        <w:tabs>
          <w:tab w:val="clear" w:pos="960"/>
          <w:tab w:val="clear" w:pos="1920"/>
          <w:tab w:val="clear" w:pos="2880"/>
          <w:tab w:val="clear" w:pos="3840"/>
          <w:tab w:val="clear" w:pos="9096"/>
        </w:tabs>
        <w:ind w:left="230" w:hangingChars="109" w:hanging="230"/>
        <w:rPr>
          <w:b/>
          <w:sz w:val="21"/>
          <w:szCs w:val="22"/>
        </w:rPr>
      </w:pPr>
      <w:r>
        <w:rPr>
          <w:rFonts w:hint="eastAsia"/>
          <w:b/>
          <w:sz w:val="21"/>
          <w:szCs w:val="22"/>
        </w:rPr>
        <w:t>&lt;Model P</w:t>
      </w:r>
      <w:r>
        <w:rPr>
          <w:b/>
          <w:sz w:val="21"/>
          <w:szCs w:val="22"/>
        </w:rPr>
        <w:t>r</w:t>
      </w:r>
      <w:r>
        <w:rPr>
          <w:rFonts w:hint="eastAsia"/>
          <w:b/>
          <w:sz w:val="21"/>
          <w:szCs w:val="22"/>
        </w:rPr>
        <w:t xml:space="preserve">ovisions of </w:t>
      </w:r>
      <w:r>
        <w:rPr>
          <w:b/>
          <w:sz w:val="21"/>
          <w:szCs w:val="22"/>
        </w:rPr>
        <w:t>“</w:t>
      </w:r>
      <w:r>
        <w:rPr>
          <w:rFonts w:hint="eastAsia"/>
          <w:b/>
          <w:sz w:val="21"/>
          <w:szCs w:val="22"/>
        </w:rPr>
        <w:t>Ownership-intensive type</w:t>
      </w:r>
      <w:r>
        <w:rPr>
          <w:b/>
          <w:sz w:val="21"/>
          <w:szCs w:val="22"/>
        </w:rPr>
        <w:t>”</w:t>
      </w:r>
      <w:r>
        <w:rPr>
          <w:rFonts w:hint="eastAsia"/>
          <w:b/>
          <w:sz w:val="21"/>
          <w:szCs w:val="22"/>
        </w:rPr>
        <w:t>&gt;</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1</w:t>
      </w:r>
      <w:r>
        <w:rPr>
          <w:rFonts w:hint="eastAsia"/>
          <w:sz w:val="21"/>
          <w:szCs w:val="22"/>
        </w:rPr>
        <w:t>.</w:t>
      </w:r>
      <w:r>
        <w:rPr>
          <w:rFonts w:hint="eastAsia"/>
          <w:sz w:val="22"/>
          <w:szCs w:val="22"/>
        </w:rPr>
        <w:t xml:space="preserve">　</w:t>
      </w:r>
      <w:r>
        <w:rPr>
          <w:rFonts w:hint="eastAsia"/>
          <w:sz w:val="22"/>
          <w:szCs w:val="22"/>
        </w:rPr>
        <w:t>Among 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xml:space="preserve">), those relating to the Subject Inventions </w:t>
      </w:r>
      <w:r>
        <w:rPr>
          <w:sz w:val="22"/>
          <w:szCs w:val="22"/>
        </w:rPr>
        <w:t>two</w:t>
      </w:r>
      <w:r>
        <w:rPr>
          <w:rFonts w:hint="eastAsia"/>
          <w:sz w:val="22"/>
          <w:szCs w:val="22"/>
        </w:rPr>
        <w:t xml:space="preserve"> or more joint inventors </w:t>
      </w:r>
      <w:r>
        <w:rPr>
          <w:sz w:val="22"/>
          <w:szCs w:val="22"/>
        </w:rPr>
        <w:t xml:space="preserve">who </w:t>
      </w:r>
      <w:r>
        <w:rPr>
          <w:rFonts w:hint="eastAsia"/>
          <w:sz w:val="22"/>
          <w:szCs w:val="22"/>
        </w:rPr>
        <w:t>respectively belong to two or more Parties (</w:t>
      </w:r>
      <w:r>
        <w:rPr>
          <w:sz w:val="22"/>
          <w:szCs w:val="22"/>
        </w:rPr>
        <w:t>“</w:t>
      </w:r>
      <w:r>
        <w:rPr>
          <w:rFonts w:hint="eastAsia"/>
          <w:b/>
          <w:sz w:val="22"/>
          <w:szCs w:val="22"/>
        </w:rPr>
        <w:t>Joint Intellectual Property Rights</w:t>
      </w:r>
      <w:r>
        <w:rPr>
          <w:sz w:val="22"/>
          <w:szCs w:val="22"/>
        </w:rPr>
        <w:t>”</w:t>
      </w:r>
      <w:r>
        <w:rPr>
          <w:rFonts w:hint="eastAsia"/>
          <w:sz w:val="22"/>
          <w:szCs w:val="22"/>
        </w:rPr>
        <w:t>) shall be owned by the Utilizer O</w:t>
      </w:r>
      <w:r>
        <w:rPr>
          <w:sz w:val="22"/>
          <w:szCs w:val="22"/>
        </w:rPr>
        <w:t>r</w:t>
      </w:r>
      <w:r>
        <w:rPr>
          <w:rFonts w:hint="eastAsia"/>
          <w:sz w:val="22"/>
          <w:szCs w:val="22"/>
        </w:rPr>
        <w:t>ganization set forth in Paragraph 11 of the Agreement Particulars (</w:t>
      </w:r>
      <w:r>
        <w:rPr>
          <w:sz w:val="22"/>
          <w:szCs w:val="22"/>
        </w:rPr>
        <w:t>“</w:t>
      </w:r>
      <w:r>
        <w:rPr>
          <w:rFonts w:hint="eastAsia"/>
          <w:b/>
          <w:sz w:val="22"/>
          <w:szCs w:val="22"/>
        </w:rPr>
        <w:t>Utilizer O</w:t>
      </w:r>
      <w:r>
        <w:rPr>
          <w:b/>
          <w:sz w:val="22"/>
          <w:szCs w:val="22"/>
        </w:rPr>
        <w:t>r</w:t>
      </w:r>
      <w:r>
        <w:rPr>
          <w:rFonts w:hint="eastAsia"/>
          <w:b/>
          <w:sz w:val="22"/>
          <w:szCs w:val="22"/>
        </w:rPr>
        <w:t>ganization</w:t>
      </w:r>
      <w:r>
        <w:rPr>
          <w:sz w:val="22"/>
          <w:szCs w:val="22"/>
        </w:rPr>
        <w:t>”</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 xml:space="preserve">　</w:t>
      </w:r>
      <w:r>
        <w:rPr>
          <w:rFonts w:hint="eastAsia"/>
          <w:sz w:val="22"/>
          <w:szCs w:val="22"/>
        </w:rPr>
        <w:t xml:space="preserve">The Parties shall, in accordance with their respective rules, </w:t>
      </w:r>
      <w:r>
        <w:rPr>
          <w:sz w:val="22"/>
          <w:szCs w:val="22"/>
        </w:rPr>
        <w:t>acquire</w:t>
      </w:r>
      <w:r>
        <w:rPr>
          <w:rFonts w:hint="eastAsia"/>
          <w:sz w:val="22"/>
          <w:szCs w:val="22"/>
        </w:rPr>
        <w:t xml:space="preserve"> the Subject Intellectual Property Rights relating to the relevant Subject Inventions from the researchers, etc. who conceived the relevant Subject Inventions, and the Parties other than the Utilizer Organization shall assign for </w:t>
      </w:r>
      <w:r>
        <w:rPr>
          <w:rFonts w:hint="eastAsia"/>
          <w:sz w:val="22"/>
          <w:szCs w:val="22"/>
        </w:rPr>
        <w:lastRenderedPageBreak/>
        <w:t>value the Subject Intellectual P</w:t>
      </w:r>
      <w:r>
        <w:rPr>
          <w:sz w:val="22"/>
          <w:szCs w:val="22"/>
        </w:rPr>
        <w:t>r</w:t>
      </w:r>
      <w:r>
        <w:rPr>
          <w:rFonts w:hint="eastAsia"/>
          <w:sz w:val="22"/>
          <w:szCs w:val="22"/>
        </w:rPr>
        <w:t>operty Rights they acquired to the Utilizer Organization and have them owned by the U</w:t>
      </w:r>
      <w:r>
        <w:rPr>
          <w:sz w:val="22"/>
          <w:szCs w:val="22"/>
        </w:rPr>
        <w:t>t</w:t>
      </w:r>
      <w:r>
        <w:rPr>
          <w:rFonts w:hint="eastAsia"/>
          <w:sz w:val="22"/>
          <w:szCs w:val="22"/>
        </w:rPr>
        <w:t>ilizer Organization.  The Parties to which the relevant researchers, etc. belong shall be liable for the payment of the consideration to the relevant researchers, etc. with regard to the assignment of the S</w:t>
      </w:r>
      <w:r>
        <w:rPr>
          <w:sz w:val="22"/>
          <w:szCs w:val="22"/>
        </w:rPr>
        <w:t>u</w:t>
      </w:r>
      <w:r>
        <w:rPr>
          <w:rFonts w:hint="eastAsia"/>
          <w:sz w:val="22"/>
          <w:szCs w:val="22"/>
        </w:rPr>
        <w:t>bject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r>
        <w:rPr>
          <w:rFonts w:hint="eastAsia"/>
          <w:sz w:val="22"/>
          <w:szCs w:val="22"/>
        </w:rPr>
        <w:t xml:space="preserve">　</w:t>
      </w:r>
      <w:r>
        <w:rPr>
          <w:rFonts w:hint="eastAsia"/>
          <w:sz w:val="22"/>
          <w:szCs w:val="22"/>
        </w:rPr>
        <w:t>The consideration for the transfer of the Subject Intellectual Property Rights from any Party other than the Utilizer O</w:t>
      </w:r>
      <w:r>
        <w:rPr>
          <w:sz w:val="22"/>
          <w:szCs w:val="22"/>
        </w:rPr>
        <w:t>r</w:t>
      </w:r>
      <w:r>
        <w:rPr>
          <w:rFonts w:hint="eastAsia"/>
          <w:sz w:val="22"/>
          <w:szCs w:val="22"/>
        </w:rPr>
        <w:t>ganization to the Utilizer O</w:t>
      </w:r>
      <w:r>
        <w:rPr>
          <w:sz w:val="22"/>
          <w:szCs w:val="22"/>
        </w:rPr>
        <w:t>r</w:t>
      </w:r>
      <w:r>
        <w:rPr>
          <w:rFonts w:hint="eastAsia"/>
          <w:sz w:val="22"/>
          <w:szCs w:val="22"/>
        </w:rPr>
        <w:t>ganization pursuant to Article 14.2 shall be determined by a separate agreement.]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rPr>
          <w:sz w:val="22"/>
          <w:szCs w:val="22"/>
        </w:rPr>
      </w:pPr>
      <w:r>
        <w:rPr>
          <w:rFonts w:hint="eastAsia"/>
          <w:b/>
          <w:sz w:val="21"/>
          <w:szCs w:val="22"/>
        </w:rPr>
        <w:t>&lt;Model P</w:t>
      </w:r>
      <w:r>
        <w:rPr>
          <w:b/>
          <w:sz w:val="21"/>
          <w:szCs w:val="22"/>
        </w:rPr>
        <w:t>r</w:t>
      </w:r>
      <w:r>
        <w:rPr>
          <w:rFonts w:hint="eastAsia"/>
          <w:b/>
          <w:sz w:val="21"/>
          <w:szCs w:val="22"/>
        </w:rPr>
        <w:t xml:space="preserve">ovisions of </w:t>
      </w:r>
      <w:r>
        <w:rPr>
          <w:b/>
          <w:sz w:val="21"/>
          <w:szCs w:val="22"/>
        </w:rPr>
        <w:t>“</w:t>
      </w:r>
      <w:r>
        <w:rPr>
          <w:rFonts w:hint="eastAsia"/>
          <w:b/>
          <w:sz w:val="21"/>
          <w:szCs w:val="22"/>
        </w:rPr>
        <w:t>License-intensive type</w:t>
      </w:r>
      <w:r>
        <w:rPr>
          <w:b/>
          <w:sz w:val="21"/>
          <w:szCs w:val="22"/>
        </w:rPr>
        <w:t>”</w:t>
      </w:r>
      <w:r>
        <w:rPr>
          <w:rFonts w:hint="eastAsia"/>
          <w:b/>
          <w:sz w:val="21"/>
          <w:szCs w:val="22"/>
        </w:rPr>
        <w:t>&gt;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 xml:space="preserve">　</w:t>
      </w:r>
      <w:r>
        <w:rPr>
          <w:rFonts w:hint="eastAsia"/>
          <w:sz w:val="22"/>
          <w:szCs w:val="22"/>
        </w:rPr>
        <w:t>The</w:t>
      </w:r>
      <w:r>
        <w:rPr>
          <w:sz w:val="22"/>
          <w:szCs w:val="22"/>
        </w:rPr>
        <w:t xml:space="preserve"> Subject</w:t>
      </w:r>
      <w:r>
        <w:rPr>
          <w:rFonts w:hint="eastAsia"/>
          <w:sz w:val="22"/>
          <w:szCs w:val="22"/>
        </w:rPr>
        <w:t xml:space="preserve"> Intellectual Property Rights relating to any </w:t>
      </w:r>
      <w:r>
        <w:rPr>
          <w:sz w:val="22"/>
          <w:szCs w:val="22"/>
        </w:rPr>
        <w:t xml:space="preserve">Subject </w:t>
      </w:r>
      <w:r>
        <w:rPr>
          <w:rFonts w:hint="eastAsia"/>
          <w:sz w:val="22"/>
          <w:szCs w:val="22"/>
        </w:rPr>
        <w:t>Inventions  shall be owned respectively by the Party to which the inventor of the S</w:t>
      </w:r>
      <w:r>
        <w:rPr>
          <w:sz w:val="22"/>
          <w:szCs w:val="22"/>
        </w:rPr>
        <w:t>u</w:t>
      </w:r>
      <w:r>
        <w:rPr>
          <w:rFonts w:hint="eastAsia"/>
          <w:sz w:val="22"/>
          <w:szCs w:val="22"/>
        </w:rPr>
        <w:t>bject Inventions belongs.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t>
      </w:r>
      <w:r>
        <w:rPr>
          <w:rFonts w:hint="eastAsia"/>
          <w:sz w:val="22"/>
          <w:szCs w:val="22"/>
        </w:rPr>
        <w:t xml:space="preserve">　</w:t>
      </w:r>
      <w:r>
        <w:rPr>
          <w:rFonts w:hint="eastAsia"/>
          <w:sz w:val="22"/>
          <w:szCs w:val="22"/>
        </w:rPr>
        <w:t>The Intellectual P</w:t>
      </w:r>
      <w:r>
        <w:rPr>
          <w:sz w:val="22"/>
          <w:szCs w:val="22"/>
        </w:rPr>
        <w:t>r</w:t>
      </w:r>
      <w:r>
        <w:rPr>
          <w:rFonts w:hint="eastAsia"/>
          <w:sz w:val="22"/>
          <w:szCs w:val="22"/>
        </w:rPr>
        <w:t xml:space="preserve">operty Rights </w:t>
      </w:r>
      <w:r>
        <w:rPr>
          <w:sz w:val="22"/>
          <w:szCs w:val="22"/>
        </w:rPr>
        <w:t>relating</w:t>
      </w:r>
      <w:r>
        <w:rPr>
          <w:rFonts w:hint="eastAsia"/>
          <w:sz w:val="22"/>
          <w:szCs w:val="22"/>
        </w:rPr>
        <w:t xml:space="preserve"> to any Inventions </w:t>
      </w:r>
      <w:r>
        <w:rPr>
          <w:sz w:val="22"/>
          <w:szCs w:val="22"/>
        </w:rPr>
        <w:t>of two</w:t>
      </w:r>
      <w:r>
        <w:rPr>
          <w:rFonts w:hint="eastAsia"/>
          <w:sz w:val="22"/>
          <w:szCs w:val="22"/>
        </w:rPr>
        <w:t xml:space="preserve"> or more joint inventors </w:t>
      </w:r>
      <w:r>
        <w:rPr>
          <w:sz w:val="22"/>
          <w:szCs w:val="22"/>
        </w:rPr>
        <w:t>who</w:t>
      </w:r>
      <w:r>
        <w:rPr>
          <w:rFonts w:hint="eastAsia"/>
          <w:sz w:val="22"/>
          <w:szCs w:val="22"/>
        </w:rPr>
        <w:t xml:space="preserve"> belong to two or more Parties respectively (</w:t>
      </w:r>
      <w:r>
        <w:rPr>
          <w:sz w:val="22"/>
          <w:szCs w:val="22"/>
        </w:rPr>
        <w:t>“</w:t>
      </w:r>
      <w:r>
        <w:rPr>
          <w:rFonts w:hint="eastAsia"/>
          <w:b/>
          <w:sz w:val="22"/>
          <w:szCs w:val="22"/>
        </w:rPr>
        <w:t>Joint I</w:t>
      </w:r>
      <w:r>
        <w:rPr>
          <w:b/>
          <w:sz w:val="22"/>
          <w:szCs w:val="22"/>
        </w:rPr>
        <w:t>n</w:t>
      </w:r>
      <w:r>
        <w:rPr>
          <w:rFonts w:hint="eastAsia"/>
          <w:b/>
          <w:sz w:val="22"/>
          <w:szCs w:val="22"/>
        </w:rPr>
        <w:t>ventions</w:t>
      </w:r>
      <w:r>
        <w:rPr>
          <w:sz w:val="22"/>
          <w:szCs w:val="22"/>
        </w:rPr>
        <w:t>”</w:t>
      </w:r>
      <w:r>
        <w:rPr>
          <w:rFonts w:hint="eastAsia"/>
          <w:sz w:val="22"/>
          <w:szCs w:val="22"/>
        </w:rPr>
        <w:t>) (</w:t>
      </w:r>
      <w:r>
        <w:rPr>
          <w:sz w:val="22"/>
          <w:szCs w:val="22"/>
        </w:rPr>
        <w:t>“</w:t>
      </w:r>
      <w:r>
        <w:rPr>
          <w:rFonts w:hint="eastAsia"/>
          <w:b/>
          <w:sz w:val="22"/>
          <w:szCs w:val="22"/>
        </w:rPr>
        <w:t>Joint Intellectual Property Rights</w:t>
      </w:r>
      <w:r>
        <w:rPr>
          <w:sz w:val="22"/>
          <w:szCs w:val="22"/>
        </w:rPr>
        <w:t>”</w:t>
      </w:r>
      <w:r>
        <w:rPr>
          <w:rFonts w:hint="eastAsia"/>
          <w:sz w:val="22"/>
          <w:szCs w:val="22"/>
        </w:rPr>
        <w:t>) shall be jointly owned by the Parties to which the relevant inventors, etc. belong.  The Parties to which the relevant inventors, etc. belong shall hold mutual consultations with regard to the interests in the J</w:t>
      </w:r>
      <w:r>
        <w:rPr>
          <w:sz w:val="22"/>
          <w:szCs w:val="22"/>
        </w:rPr>
        <w:t>o</w:t>
      </w:r>
      <w:r>
        <w:rPr>
          <w:rFonts w:hint="eastAsia"/>
          <w:sz w:val="22"/>
          <w:szCs w:val="22"/>
        </w:rPr>
        <w:t>int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r>
        <w:rPr>
          <w:rFonts w:hint="eastAsia"/>
          <w:sz w:val="22"/>
          <w:szCs w:val="22"/>
        </w:rPr>
        <w:t xml:space="preserve">　</w:t>
      </w:r>
      <w:r>
        <w:rPr>
          <w:rFonts w:hint="eastAsia"/>
          <w:sz w:val="22"/>
          <w:szCs w:val="22"/>
        </w:rPr>
        <w:t xml:space="preserve">The Parties shall, in accordance with their respective rules, </w:t>
      </w:r>
      <w:r>
        <w:rPr>
          <w:sz w:val="22"/>
          <w:szCs w:val="22"/>
        </w:rPr>
        <w:t>acquire</w:t>
      </w:r>
      <w:r>
        <w:rPr>
          <w:rFonts w:hint="eastAsia"/>
          <w:sz w:val="22"/>
          <w:szCs w:val="22"/>
        </w:rPr>
        <w:t xml:space="preserve"> the Subject Intellectual Property Rights relating to the relevant Subject Inventions from the researchers who </w:t>
      </w:r>
      <w:r>
        <w:rPr>
          <w:sz w:val="22"/>
          <w:szCs w:val="22"/>
        </w:rPr>
        <w:t>invent</w:t>
      </w:r>
      <w:r>
        <w:rPr>
          <w:rFonts w:hint="eastAsia"/>
          <w:sz w:val="22"/>
          <w:szCs w:val="22"/>
        </w:rPr>
        <w:t>ed the relevant Subject Inventions.  The Parties to which the relevant researchers, etc. belong shall be liable for the payment of the consideration to the relevant researchers, etc. with regard to the assignment of the S</w:t>
      </w:r>
      <w:r>
        <w:rPr>
          <w:sz w:val="22"/>
          <w:szCs w:val="22"/>
        </w:rPr>
        <w:t>u</w:t>
      </w:r>
      <w:r>
        <w:rPr>
          <w:rFonts w:hint="eastAsia"/>
          <w:sz w:val="22"/>
          <w:szCs w:val="22"/>
        </w:rPr>
        <w:t>bject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Pr>
          <w:rFonts w:hint="eastAsia"/>
          <w:sz w:val="22"/>
          <w:szCs w:val="22"/>
        </w:rPr>
        <w:t xml:space="preserve">　</w:t>
      </w:r>
      <w:r>
        <w:rPr>
          <w:rFonts w:hint="eastAsia"/>
          <w:sz w:val="22"/>
          <w:szCs w:val="22"/>
        </w:rPr>
        <w:t xml:space="preserve">Each Party other than the Utilizer Organization set forth in Paragraph 11 of the Agreement Particulars (the </w:t>
      </w:r>
      <w:r>
        <w:rPr>
          <w:sz w:val="22"/>
          <w:szCs w:val="22"/>
        </w:rPr>
        <w:t>“</w:t>
      </w:r>
      <w:r>
        <w:rPr>
          <w:rFonts w:hint="eastAsia"/>
          <w:b/>
          <w:sz w:val="22"/>
          <w:szCs w:val="22"/>
        </w:rPr>
        <w:t>Utilizer Organization</w:t>
      </w:r>
      <w:r>
        <w:rPr>
          <w:sz w:val="22"/>
          <w:szCs w:val="22"/>
        </w:rPr>
        <w:t>”</w:t>
      </w:r>
      <w:r>
        <w:rPr>
          <w:rFonts w:hint="eastAsia"/>
          <w:sz w:val="22"/>
          <w:szCs w:val="22"/>
        </w:rPr>
        <w:t xml:space="preserve">) shall, with regard to the Subject Intellectual Property Rights it owns (including the Joint Intellectual Property Rights owned jointly with other Parties including the Utilizer Organization), grant the Utilizer Organization an exclusive right to implement and license the Subject Inventions concerning such Subject Intellectual Property Rights under the conditions set forth in this Agreement.  Unless otherwise provided for in this Agreement, </w:t>
      </w:r>
      <w:r>
        <w:rPr>
          <w:sz w:val="22"/>
          <w:szCs w:val="22"/>
        </w:rPr>
        <w:t>no</w:t>
      </w:r>
      <w:r>
        <w:rPr>
          <w:rFonts w:hint="eastAsia"/>
          <w:sz w:val="22"/>
          <w:szCs w:val="22"/>
        </w:rPr>
        <w:t xml:space="preserve"> Party other than the Utilizer Organization may implement or license such Subject Inventions.  With regard to exercising of rights against a third party, the Utilizer Organization and the Party which </w:t>
      </w:r>
      <w:r>
        <w:rPr>
          <w:sz w:val="22"/>
          <w:szCs w:val="22"/>
        </w:rPr>
        <w:t>owns</w:t>
      </w:r>
      <w:r>
        <w:rPr>
          <w:rFonts w:hint="eastAsia"/>
          <w:sz w:val="22"/>
          <w:szCs w:val="22"/>
        </w:rPr>
        <w:t xml:space="preserve"> the relevant Subject Intellectual Property Rights </w:t>
      </w:r>
      <w:r>
        <w:rPr>
          <w:sz w:val="22"/>
          <w:szCs w:val="22"/>
        </w:rPr>
        <w:t>concerning</w:t>
      </w:r>
      <w:r>
        <w:rPr>
          <w:rFonts w:hint="eastAsia"/>
          <w:sz w:val="22"/>
          <w:szCs w:val="22"/>
        </w:rPr>
        <w:t xml:space="preserve"> the </w:t>
      </w:r>
      <w:r>
        <w:rPr>
          <w:sz w:val="22"/>
          <w:szCs w:val="22"/>
        </w:rPr>
        <w:t xml:space="preserve">Subject </w:t>
      </w:r>
      <w:r>
        <w:rPr>
          <w:rFonts w:hint="eastAsia"/>
          <w:sz w:val="22"/>
          <w:szCs w:val="22"/>
        </w:rPr>
        <w:t>Inventions regarding which the Utilizer Organization was granted a right to implement or license shall separately hold mutual consultations and determine the method thereof.</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5. </w:t>
      </w:r>
      <w:r>
        <w:rPr>
          <w:rFonts w:hint="eastAsia"/>
          <w:sz w:val="22"/>
          <w:szCs w:val="22"/>
        </w:rPr>
        <w:t xml:space="preserve">　</w:t>
      </w:r>
      <w:r>
        <w:rPr>
          <w:rFonts w:hint="eastAsia"/>
          <w:sz w:val="22"/>
          <w:szCs w:val="22"/>
        </w:rPr>
        <w:t xml:space="preserve">The consideration for the granting of </w:t>
      </w:r>
      <w:r>
        <w:rPr>
          <w:sz w:val="22"/>
          <w:szCs w:val="22"/>
        </w:rPr>
        <w:t xml:space="preserve">the </w:t>
      </w:r>
      <w:r>
        <w:rPr>
          <w:rFonts w:hint="eastAsia"/>
          <w:sz w:val="22"/>
          <w:szCs w:val="22"/>
        </w:rPr>
        <w:t xml:space="preserve">exclusive right relating to the Subject Inventions </w:t>
      </w:r>
      <w:r>
        <w:rPr>
          <w:sz w:val="22"/>
          <w:szCs w:val="22"/>
        </w:rPr>
        <w:t>concerning</w:t>
      </w:r>
      <w:r>
        <w:rPr>
          <w:rFonts w:hint="eastAsia"/>
          <w:sz w:val="22"/>
          <w:szCs w:val="22"/>
        </w:rPr>
        <w:t xml:space="preserve"> the Subject Intellectual Property Rights by any Party other than the Utilizer O</w:t>
      </w:r>
      <w:r>
        <w:rPr>
          <w:sz w:val="22"/>
          <w:szCs w:val="22"/>
        </w:rPr>
        <w:t>r</w:t>
      </w:r>
      <w:r>
        <w:rPr>
          <w:rFonts w:hint="eastAsia"/>
          <w:sz w:val="22"/>
          <w:szCs w:val="22"/>
        </w:rPr>
        <w:t>ganization to the Utilizer O</w:t>
      </w:r>
      <w:r>
        <w:rPr>
          <w:sz w:val="22"/>
          <w:szCs w:val="22"/>
        </w:rPr>
        <w:t>r</w:t>
      </w:r>
      <w:r>
        <w:rPr>
          <w:rFonts w:hint="eastAsia"/>
          <w:sz w:val="22"/>
          <w:szCs w:val="22"/>
        </w:rPr>
        <w:t>ganization pursuant to Article 14.4 shall be paid in the manner determined by a separate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w:t>
      </w:r>
      <w:r>
        <w:rPr>
          <w:b/>
          <w:sz w:val="22"/>
          <w:szCs w:val="22"/>
        </w:rPr>
        <w:t>1</w:t>
      </w:r>
      <w:r>
        <w:rPr>
          <w:rFonts w:hint="eastAsia"/>
          <w:b/>
          <w:sz w:val="22"/>
          <w:szCs w:val="22"/>
        </w:rPr>
        <w:t>5 (Implementing and Licensing of the Subject Inventions within the Consortium)</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During the implementation period of the Collaborative Research, the Parties may non-exclusively implement the Subject Inventions for the purpose of performing the Collaborative Research, and </w:t>
      </w:r>
      <w:r>
        <w:rPr>
          <w:sz w:val="22"/>
          <w:szCs w:val="22"/>
        </w:rPr>
        <w:t>the</w:t>
      </w:r>
      <w:r>
        <w:rPr>
          <w:rFonts w:hint="eastAsia"/>
          <w:sz w:val="22"/>
          <w:szCs w:val="22"/>
        </w:rPr>
        <w:t xml:space="preserve"> Utilizer Organization shall grant other Parties a royalty-free license.</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The Utilizer Organization shall grant the C</w:t>
      </w:r>
      <w:r>
        <w:rPr>
          <w:sz w:val="22"/>
          <w:szCs w:val="22"/>
        </w:rPr>
        <w:t>o</w:t>
      </w:r>
      <w:r>
        <w:rPr>
          <w:rFonts w:hint="eastAsia"/>
          <w:sz w:val="22"/>
          <w:szCs w:val="22"/>
        </w:rPr>
        <w:t xml:space="preserve">mpanies [and the affiliates, etc. of such Companies </w:t>
      </w:r>
      <w:r>
        <w:rPr>
          <w:rFonts w:hint="eastAsia"/>
          <w:sz w:val="22"/>
          <w:szCs w:val="22"/>
        </w:rPr>
        <w:lastRenderedPageBreak/>
        <w:t>which are designated by the C</w:t>
      </w:r>
      <w:r>
        <w:rPr>
          <w:sz w:val="22"/>
          <w:szCs w:val="22"/>
        </w:rPr>
        <w:t>o</w:t>
      </w:r>
      <w:r>
        <w:rPr>
          <w:rFonts w:hint="eastAsia"/>
          <w:sz w:val="22"/>
          <w:szCs w:val="22"/>
        </w:rPr>
        <w:t xml:space="preserve">mpanies and approved by the Research Promotion Committee], a non-exclusive license [with / without consideration] to implement the Subject Inventions for purposes other than to </w:t>
      </w:r>
      <w:r>
        <w:rPr>
          <w:sz w:val="22"/>
          <w:szCs w:val="22"/>
        </w:rPr>
        <w:t>perform</w:t>
      </w:r>
      <w:r>
        <w:rPr>
          <w:rFonts w:hint="eastAsia"/>
          <w:sz w:val="22"/>
          <w:szCs w:val="22"/>
        </w:rPr>
        <w:t xml:space="preserve"> the Collaborative Research.</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The Companies have priority to negotiate with the Utilizer Organization to obtain an exclusive license with consideration with regard to the Subject Inventions for purposes other than to perform the Collaborative Research [after obtaining the approval of the Research Promotion Committee].</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4.</w:t>
      </w:r>
      <w:r>
        <w:rPr>
          <w:rFonts w:hint="eastAsia"/>
          <w:sz w:val="22"/>
          <w:szCs w:val="22"/>
        </w:rPr>
        <w:tab/>
      </w:r>
      <w:r>
        <w:rPr>
          <w:rFonts w:hint="eastAsia"/>
          <w:sz w:val="22"/>
          <w:szCs w:val="22"/>
        </w:rPr>
        <w:tab/>
        <w:t>The royalty and other licensing conditions in relation to the licensing of the Subject Inventions by the Utilizer Organization to the C</w:t>
      </w:r>
      <w:r>
        <w:rPr>
          <w:sz w:val="22"/>
          <w:szCs w:val="22"/>
        </w:rPr>
        <w:t>o</w:t>
      </w:r>
      <w:r>
        <w:rPr>
          <w:rFonts w:hint="eastAsia"/>
          <w:sz w:val="22"/>
          <w:szCs w:val="22"/>
        </w:rPr>
        <w:t xml:space="preserve">mpanies pursuant to [Article 15.3] / [Article 15.2 and Article 15.3] shall be </w:t>
      </w:r>
      <w:r>
        <w:rPr>
          <w:sz w:val="22"/>
          <w:szCs w:val="22"/>
        </w:rPr>
        <w:t>determined</w:t>
      </w:r>
      <w:r>
        <w:rPr>
          <w:rFonts w:hint="eastAsia"/>
          <w:sz w:val="22"/>
          <w:szCs w:val="22"/>
        </w:rPr>
        <w:t xml:space="preserve"> upon mutual consultation between the Utilizer Organization and the relevant Company.</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41" w:hangingChars="109" w:hanging="241"/>
        <w:rPr>
          <w:sz w:val="21"/>
          <w:szCs w:val="22"/>
        </w:rPr>
      </w:pPr>
      <w:r>
        <w:rPr>
          <w:rFonts w:hint="eastAsia"/>
          <w:b/>
          <w:sz w:val="22"/>
          <w:szCs w:val="22"/>
        </w:rPr>
        <w:t xml:space="preserve">Article </w:t>
      </w:r>
      <w:r>
        <w:rPr>
          <w:b/>
          <w:sz w:val="21"/>
          <w:szCs w:val="22"/>
        </w:rPr>
        <w:t>1</w:t>
      </w:r>
      <w:r>
        <w:rPr>
          <w:rFonts w:hint="eastAsia"/>
          <w:b/>
          <w:sz w:val="21"/>
          <w:szCs w:val="22"/>
        </w:rPr>
        <w:t>6</w:t>
      </w:r>
      <w:r>
        <w:rPr>
          <w:rFonts w:hint="eastAsia"/>
          <w:b/>
          <w:sz w:val="22"/>
          <w:szCs w:val="22"/>
        </w:rPr>
        <w:tab/>
        <w:t>(Licensing of the Subject Inventions to Third Parties Outside the Consortium)</w:t>
      </w:r>
    </w:p>
    <w:p>
      <w:pPr>
        <w:tabs>
          <w:tab w:val="clear" w:pos="960"/>
          <w:tab w:val="clear" w:pos="1920"/>
          <w:tab w:val="clear" w:pos="2880"/>
          <w:tab w:val="clear" w:pos="3840"/>
          <w:tab w:val="clear" w:pos="9096"/>
          <w:tab w:val="left" w:pos="567"/>
        </w:tabs>
        <w:ind w:left="141" w:hangingChars="67" w:hanging="141"/>
        <w:rPr>
          <w:sz w:val="22"/>
          <w:szCs w:val="22"/>
        </w:rPr>
      </w:pPr>
      <w:r>
        <w:rPr>
          <w:rFonts w:hint="eastAsia"/>
          <w:sz w:val="21"/>
          <w:szCs w:val="22"/>
        </w:rPr>
        <w:t>1.</w:t>
      </w:r>
      <w:r>
        <w:rPr>
          <w:rFonts w:hint="eastAsia"/>
          <w:sz w:val="21"/>
          <w:szCs w:val="22"/>
        </w:rPr>
        <w:tab/>
      </w:r>
      <w:r>
        <w:rPr>
          <w:rFonts w:hint="eastAsia"/>
          <w:sz w:val="22"/>
          <w:szCs w:val="22"/>
        </w:rPr>
        <w:t xml:space="preserve">The Utilizer Organization may grant a third party other than the Parties a non-exclusive license with consideration to </w:t>
      </w:r>
      <w:r>
        <w:rPr>
          <w:sz w:val="22"/>
          <w:szCs w:val="22"/>
        </w:rPr>
        <w:t>implement</w:t>
      </w:r>
      <w:r>
        <w:rPr>
          <w:rFonts w:hint="eastAsia"/>
          <w:sz w:val="22"/>
          <w:szCs w:val="22"/>
        </w:rPr>
        <w:t xml:space="preserve"> the Subject Inventions. [</w:t>
      </w:r>
      <w:r>
        <w:rPr>
          <w:sz w:val="22"/>
          <w:szCs w:val="22"/>
        </w:rPr>
        <w:t>; p</w:t>
      </w:r>
      <w:r>
        <w:rPr>
          <w:rFonts w:hint="eastAsia"/>
          <w:sz w:val="22"/>
          <w:szCs w:val="22"/>
        </w:rPr>
        <w:t>rovided, however, that such third party must be approved by the Research Promotion Committee.]</w:t>
      </w:r>
    </w:p>
    <w:p>
      <w:pPr>
        <w:tabs>
          <w:tab w:val="clear" w:pos="960"/>
          <w:tab w:val="clear" w:pos="1920"/>
          <w:tab w:val="clear" w:pos="2880"/>
          <w:tab w:val="clear" w:pos="3840"/>
          <w:tab w:val="clear" w:pos="9096"/>
          <w:tab w:val="left" w:pos="567"/>
        </w:tabs>
        <w:ind w:left="141" w:hangingChars="67" w:hanging="141"/>
        <w:rPr>
          <w:sz w:val="22"/>
          <w:szCs w:val="22"/>
        </w:rPr>
      </w:pPr>
      <w:r>
        <w:rPr>
          <w:rFonts w:hint="eastAsia"/>
          <w:sz w:val="21"/>
          <w:szCs w:val="22"/>
        </w:rPr>
        <w:t>2.</w:t>
      </w:r>
      <w:r>
        <w:rPr>
          <w:rFonts w:hint="eastAsia"/>
          <w:sz w:val="21"/>
          <w:szCs w:val="22"/>
        </w:rPr>
        <w:tab/>
        <w:t>The conditions for licensing concerning the Subject Inventions by the Utilizer Organization to a third party pursuant to Article 16.1 must not be more favorable than those for the licensing concerning the Subject Inventions by the Utilizer Organization to other Parties pursuant to Article 15.</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3.</w:t>
      </w:r>
      <w:r>
        <w:rPr>
          <w:rFonts w:hint="eastAsia"/>
          <w:sz w:val="22"/>
          <w:szCs w:val="22"/>
        </w:rPr>
        <w:tab/>
        <w:t xml:space="preserve">If the Utilizer Organization received payment of </w:t>
      </w:r>
      <w:r>
        <w:rPr>
          <w:sz w:val="22"/>
          <w:szCs w:val="22"/>
        </w:rPr>
        <w:t xml:space="preserve">a </w:t>
      </w:r>
      <w:r>
        <w:rPr>
          <w:rFonts w:hint="eastAsia"/>
          <w:sz w:val="22"/>
          <w:szCs w:val="22"/>
        </w:rPr>
        <w:t>royalty from a third party as the consideration for the licens</w:t>
      </w:r>
      <w:r>
        <w:rPr>
          <w:sz w:val="22"/>
          <w:szCs w:val="22"/>
        </w:rPr>
        <w:t>e</w:t>
      </w:r>
      <w:r>
        <w:rPr>
          <w:rFonts w:hint="eastAsia"/>
          <w:sz w:val="22"/>
          <w:szCs w:val="22"/>
        </w:rPr>
        <w:t xml:space="preserve"> </w:t>
      </w:r>
      <w:r>
        <w:rPr>
          <w:sz w:val="22"/>
          <w:szCs w:val="22"/>
        </w:rPr>
        <w:t>concerning</w:t>
      </w:r>
      <w:r>
        <w:rPr>
          <w:rFonts w:hint="eastAsia"/>
          <w:sz w:val="22"/>
          <w:szCs w:val="22"/>
        </w:rPr>
        <w:t xml:space="preserve"> the Subject Inventions pursuant to Article 16.1, it must distribute such royalty to other Parties.  The conditions for the distribution of such royalty shall be separately determined by the Parties through mutual consultation.</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[4.</w:t>
      </w:r>
      <w:r>
        <w:rPr>
          <w:rFonts w:hint="eastAsia"/>
          <w:sz w:val="22"/>
          <w:szCs w:val="22"/>
        </w:rPr>
        <w:tab/>
        <w:t>The Utilizer Organization may, on condition that the consideration for the [transfer / granting of exclusive license] of the S</w:t>
      </w:r>
      <w:r>
        <w:rPr>
          <w:sz w:val="22"/>
          <w:szCs w:val="22"/>
        </w:rPr>
        <w:t>u</w:t>
      </w:r>
      <w:r>
        <w:rPr>
          <w:rFonts w:hint="eastAsia"/>
          <w:sz w:val="22"/>
          <w:szCs w:val="22"/>
        </w:rPr>
        <w:t xml:space="preserve">bject Intellectual Rights by other Parties pursuant to Article 14 is paid, grant a license to implement the Subject Inventions for purposes other than to perform the Collaborative Research to a third party approved by the Research Promotion </w:t>
      </w:r>
      <w:r>
        <w:rPr>
          <w:sz w:val="22"/>
          <w:szCs w:val="22"/>
        </w:rPr>
        <w:t>Committee</w:t>
      </w:r>
      <w:r>
        <w:rPr>
          <w:rFonts w:hint="eastAsia"/>
          <w:sz w:val="22"/>
          <w:szCs w:val="22"/>
        </w:rPr>
        <w:t xml:space="preserve"> under the conditions which are equivalent to those for the granting of license pursuant to Article 15.2 or the conditions which were separately determined when such approval was obtained.  The licensing pursuant to this Article 16.4 shall not be treated as the licensing to a third party other than the Parties pursuant to this Article.]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17 (Filing of Applications for Intellectual Property Rights)</w:t>
      </w:r>
    </w:p>
    <w:p>
      <w:pPr>
        <w:tabs>
          <w:tab w:val="clear" w:pos="960"/>
          <w:tab w:val="clear" w:pos="1920"/>
          <w:tab w:val="clear" w:pos="2880"/>
          <w:tab w:val="clear" w:pos="3840"/>
          <w:tab w:val="clear" w:pos="9096"/>
        </w:tabs>
        <w:rPr>
          <w:b/>
          <w:sz w:val="22"/>
          <w:szCs w:val="22"/>
        </w:rPr>
      </w:pPr>
      <w:r>
        <w:rPr>
          <w:rFonts w:hint="eastAsia"/>
          <w:b/>
          <w:sz w:val="22"/>
          <w:szCs w:val="22"/>
        </w:rPr>
        <w:t>&lt;Model Provisions in the Case Where Applications Are Filed Solely by the Utilizer Organization&gt;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shall be filed solely by the Utilizer Organization.]</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&lt;Model Provisions in the Case Where Applications Are Filed by the Party to this Agreement to Which the Researcher as </w:t>
      </w:r>
      <w:r>
        <w:rPr>
          <w:b/>
          <w:sz w:val="22"/>
          <w:szCs w:val="22"/>
        </w:rPr>
        <w:t>the</w:t>
      </w:r>
      <w:r>
        <w:rPr>
          <w:rFonts w:hint="eastAsia"/>
          <w:b/>
          <w:sz w:val="22"/>
          <w:szCs w:val="22"/>
        </w:rPr>
        <w:t xml:space="preserve"> Inventor Belongs&gt;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[Applications for the Subject Intellectual Property Rights shall be filed solely by the Party to which the inventor of the Subject Inventions concerning such Subject Intellectual Property Rights belongs (in </w:t>
      </w:r>
      <w:r>
        <w:rPr>
          <w:rFonts w:hint="eastAsia"/>
          <w:sz w:val="22"/>
          <w:szCs w:val="22"/>
        </w:rPr>
        <w:lastRenderedPageBreak/>
        <w:t xml:space="preserve">the case of Joint Intellectual Property Rights, jointly by the Parties </w:t>
      </w:r>
      <w:r>
        <w:rPr>
          <w:sz w:val="22"/>
          <w:szCs w:val="22"/>
        </w:rPr>
        <w:t>sharing</w:t>
      </w:r>
      <w:r>
        <w:rPr>
          <w:rFonts w:hint="eastAsia"/>
          <w:sz w:val="22"/>
          <w:szCs w:val="22"/>
        </w:rPr>
        <w:t xml:space="preserve"> such Joint Intellectual Property Rights).]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18 (Filing of Applications in Foreign Countries)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Filing of the Applications for the Subject Intellectual Property Rights in foreign countries shall be made in the same manner as that set forth in Article 17.</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19 (Expenses for Filing of Applications)</w:t>
      </w:r>
    </w:p>
    <w:p>
      <w:pPr>
        <w:tabs>
          <w:tab w:val="clear" w:pos="960"/>
          <w:tab w:val="clear" w:pos="1920"/>
          <w:tab w:val="clear" w:pos="2880"/>
          <w:tab w:val="clear" w:pos="3840"/>
          <w:tab w:val="clear" w:pos="9096"/>
        </w:tabs>
        <w:rPr>
          <w:b/>
          <w:sz w:val="22"/>
          <w:szCs w:val="22"/>
        </w:rPr>
      </w:pPr>
      <w:r>
        <w:rPr>
          <w:rFonts w:hint="eastAsia"/>
          <w:b/>
          <w:sz w:val="22"/>
          <w:szCs w:val="22"/>
        </w:rPr>
        <w:t>&lt;M</w:t>
      </w:r>
      <w:r>
        <w:rPr>
          <w:b/>
          <w:sz w:val="22"/>
          <w:szCs w:val="22"/>
        </w:rPr>
        <w:t>o</w:t>
      </w:r>
      <w:r>
        <w:rPr>
          <w:rFonts w:hint="eastAsia"/>
          <w:b/>
          <w:sz w:val="22"/>
          <w:szCs w:val="22"/>
        </w:rPr>
        <w:t>del Provisions in the Case Where the Expenses Are Borne Entirely by the Utilizer Organization&gt;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The expenses for filing the Applications i</w:t>
      </w:r>
      <w:r>
        <w:rPr>
          <w:sz w:val="22"/>
          <w:szCs w:val="22"/>
        </w:rPr>
        <w:t>n Article</w:t>
      </w:r>
      <w:r>
        <w:rPr>
          <w:rFonts w:hint="eastAsia"/>
          <w:sz w:val="22"/>
          <w:szCs w:val="22"/>
        </w:rPr>
        <w:t xml:space="preserve"> 17 and Article18 shall be borne by the Utilizer Organization.</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sz w:val="22"/>
          <w:szCs w:val="22"/>
        </w:rPr>
      </w:pPr>
      <w:r>
        <w:rPr>
          <w:rFonts w:hint="eastAsia"/>
          <w:b/>
          <w:sz w:val="22"/>
          <w:szCs w:val="22"/>
        </w:rPr>
        <w:t>&lt;M</w:t>
      </w:r>
      <w:r>
        <w:rPr>
          <w:b/>
          <w:sz w:val="22"/>
          <w:szCs w:val="22"/>
        </w:rPr>
        <w:t>o</w:t>
      </w:r>
      <w:r>
        <w:rPr>
          <w:rFonts w:hint="eastAsia"/>
          <w:b/>
          <w:sz w:val="22"/>
          <w:szCs w:val="22"/>
        </w:rPr>
        <w:t xml:space="preserve">del Provisions in the Case Where the Expenses Are Borne by the Party to this Agreement to Which the Researcher as </w:t>
      </w:r>
      <w:r>
        <w:rPr>
          <w:b/>
          <w:sz w:val="22"/>
          <w:szCs w:val="22"/>
        </w:rPr>
        <w:t>the</w:t>
      </w:r>
      <w:r>
        <w:rPr>
          <w:rFonts w:hint="eastAsia"/>
          <w:b/>
          <w:sz w:val="22"/>
          <w:szCs w:val="22"/>
        </w:rPr>
        <w:t xml:space="preserve"> Inventor Belongs &gt;</w:t>
      </w:r>
    </w:p>
    <w:p>
      <w:pPr>
        <w:tabs>
          <w:tab w:val="clear" w:pos="960"/>
          <w:tab w:val="clear" w:pos="1920"/>
          <w:tab w:val="clear" w:pos="2880"/>
          <w:tab w:val="clear" w:pos="3840"/>
          <w:tab w:val="clear" w:pos="9096"/>
        </w:tabs>
        <w:ind w:firstLine="240"/>
        <w:rPr>
          <w:sz w:val="22"/>
          <w:szCs w:val="22"/>
        </w:rPr>
      </w:pPr>
      <w:r>
        <w:rPr>
          <w:rFonts w:hint="eastAsia"/>
          <w:sz w:val="22"/>
          <w:szCs w:val="22"/>
        </w:rPr>
        <w:t>[The Application Expenses in relation to the filing of Applications in Article 17 and Article 18 shall be borne by the Parties to which the inventor of the Subject Inventions concerning the Subject I</w:t>
      </w:r>
      <w:r>
        <w:rPr>
          <w:sz w:val="22"/>
          <w:szCs w:val="22"/>
        </w:rPr>
        <w:t>n</w:t>
      </w:r>
      <w:r>
        <w:rPr>
          <w:rFonts w:hint="eastAsia"/>
          <w:sz w:val="22"/>
          <w:szCs w:val="22"/>
        </w:rPr>
        <w:t xml:space="preserve">tellectual Property Rights </w:t>
      </w:r>
      <w:r>
        <w:rPr>
          <w:sz w:val="22"/>
          <w:szCs w:val="22"/>
        </w:rPr>
        <w:t xml:space="preserve">belongs </w:t>
      </w:r>
      <w:r>
        <w:rPr>
          <w:rFonts w:hint="eastAsia"/>
          <w:sz w:val="22"/>
          <w:szCs w:val="22"/>
        </w:rPr>
        <w:t>(</w:t>
      </w:r>
      <w:r>
        <w:rPr>
          <w:rFonts w:hint="eastAsia"/>
          <w:sz w:val="21"/>
          <w:szCs w:val="22"/>
        </w:rPr>
        <w:t>I</w:t>
      </w:r>
      <w:r>
        <w:rPr>
          <w:rFonts w:hint="eastAsia"/>
          <w:sz w:val="22"/>
          <w:szCs w:val="22"/>
        </w:rPr>
        <w:t xml:space="preserve">n </w:t>
      </w:r>
      <w:r>
        <w:rPr>
          <w:sz w:val="22"/>
          <w:szCs w:val="22"/>
        </w:rPr>
        <w:t>the</w:t>
      </w:r>
      <w:r>
        <w:rPr>
          <w:rFonts w:hint="eastAsia"/>
          <w:sz w:val="22"/>
          <w:szCs w:val="22"/>
        </w:rPr>
        <w:t xml:space="preserve"> case of Joint Intellectual Property Right, [jointly by the Parties to which the j</w:t>
      </w:r>
      <w:r>
        <w:rPr>
          <w:sz w:val="22"/>
          <w:szCs w:val="22"/>
        </w:rPr>
        <w:t>o</w:t>
      </w:r>
      <w:r>
        <w:rPr>
          <w:rFonts w:hint="eastAsia"/>
          <w:sz w:val="22"/>
          <w:szCs w:val="22"/>
        </w:rPr>
        <w:t>int inventors of the S</w:t>
      </w:r>
      <w:r>
        <w:rPr>
          <w:sz w:val="22"/>
          <w:szCs w:val="22"/>
        </w:rPr>
        <w:t>u</w:t>
      </w:r>
      <w:r>
        <w:rPr>
          <w:rFonts w:hint="eastAsia"/>
          <w:sz w:val="22"/>
          <w:szCs w:val="22"/>
        </w:rPr>
        <w:t>bject I</w:t>
      </w:r>
      <w:r>
        <w:rPr>
          <w:sz w:val="22"/>
          <w:szCs w:val="22"/>
        </w:rPr>
        <w:t>n</w:t>
      </w:r>
      <w:r>
        <w:rPr>
          <w:rFonts w:hint="eastAsia"/>
          <w:sz w:val="22"/>
          <w:szCs w:val="22"/>
        </w:rPr>
        <w:t xml:space="preserve">ventions </w:t>
      </w:r>
      <w:r>
        <w:rPr>
          <w:sz w:val="22"/>
          <w:szCs w:val="22"/>
        </w:rPr>
        <w:t>concerning</w:t>
      </w:r>
      <w:r>
        <w:rPr>
          <w:rFonts w:hint="eastAsia"/>
          <w:sz w:val="22"/>
          <w:szCs w:val="22"/>
        </w:rPr>
        <w:t xml:space="preserve"> the relevant Joint Intellectual Property Rights belong in accordance with the ratio of the co-ownership interest] / [by the C</w:t>
      </w:r>
      <w:r>
        <w:rPr>
          <w:sz w:val="22"/>
          <w:szCs w:val="22"/>
        </w:rPr>
        <w:t>o</w:t>
      </w:r>
      <w:r>
        <w:rPr>
          <w:rFonts w:hint="eastAsia"/>
          <w:sz w:val="22"/>
          <w:szCs w:val="22"/>
        </w:rPr>
        <w:t xml:space="preserve">mpanies among the Parties to which </w:t>
      </w:r>
      <w:r>
        <w:rPr>
          <w:sz w:val="22"/>
          <w:szCs w:val="22"/>
        </w:rPr>
        <w:t>the</w:t>
      </w:r>
      <w:r>
        <w:rPr>
          <w:rFonts w:hint="eastAsia"/>
          <w:sz w:val="22"/>
          <w:szCs w:val="22"/>
        </w:rPr>
        <w:t xml:space="preserve"> joint inventors of the Subject I</w:t>
      </w:r>
      <w:r>
        <w:rPr>
          <w:sz w:val="22"/>
          <w:szCs w:val="22"/>
        </w:rPr>
        <w:t>n</w:t>
      </w:r>
      <w:r>
        <w:rPr>
          <w:rFonts w:hint="eastAsia"/>
          <w:sz w:val="22"/>
          <w:szCs w:val="22"/>
        </w:rPr>
        <w:t>ventions concerning the relevant Joint I</w:t>
      </w:r>
      <w:r>
        <w:rPr>
          <w:sz w:val="22"/>
          <w:szCs w:val="22"/>
        </w:rPr>
        <w:t>n</w:t>
      </w:r>
      <w:r>
        <w:rPr>
          <w:rFonts w:hint="eastAsia"/>
          <w:sz w:val="22"/>
          <w:szCs w:val="22"/>
        </w:rPr>
        <w:t xml:space="preserve">tellectual Property Rights belong (in the case where there are two or more Companies, jointly by such Companies in accordance with the ratio of </w:t>
      </w:r>
      <w:r>
        <w:rPr>
          <w:sz w:val="22"/>
          <w:szCs w:val="22"/>
        </w:rPr>
        <w:t>the</w:t>
      </w:r>
      <w:r>
        <w:rPr>
          <w:rFonts w:hint="eastAsia"/>
          <w:sz w:val="22"/>
          <w:szCs w:val="22"/>
        </w:rPr>
        <w:t xml:space="preserve"> co-ownership interest)].)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20 (Collaborative R</w:t>
      </w:r>
      <w:r>
        <w:rPr>
          <w:b/>
          <w:sz w:val="22"/>
          <w:szCs w:val="22"/>
        </w:rPr>
        <w:t>e</w:t>
      </w:r>
      <w:r>
        <w:rPr>
          <w:rFonts w:hint="eastAsia"/>
          <w:b/>
          <w:sz w:val="22"/>
          <w:szCs w:val="22"/>
        </w:rPr>
        <w:t>search with Third Parties Outside the Consortium)</w:t>
      </w:r>
    </w:p>
    <w:p>
      <w:pPr>
        <w:tabs>
          <w:tab w:val="clear" w:pos="960"/>
          <w:tab w:val="clear" w:pos="1920"/>
          <w:tab w:val="clear" w:pos="2880"/>
          <w:tab w:val="clear" w:pos="3840"/>
          <w:tab w:val="clear" w:pos="9096"/>
        </w:tabs>
        <w:ind w:firstLine="240"/>
        <w:rPr>
          <w:sz w:val="22"/>
          <w:szCs w:val="22"/>
        </w:rPr>
      </w:pPr>
      <w:r>
        <w:rPr>
          <w:rFonts w:hint="eastAsia"/>
          <w:sz w:val="22"/>
          <w:szCs w:val="22"/>
        </w:rPr>
        <w:t xml:space="preserve">The Parties shall not be </w:t>
      </w:r>
      <w:r>
        <w:rPr>
          <w:sz w:val="22"/>
          <w:szCs w:val="22"/>
        </w:rPr>
        <w:t xml:space="preserve">subject to </w:t>
      </w:r>
      <w:r>
        <w:rPr>
          <w:rFonts w:hint="eastAsia"/>
          <w:sz w:val="22"/>
          <w:szCs w:val="22"/>
        </w:rPr>
        <w:t xml:space="preserve">any restrictions on engagement in academic research with a third party on a theme which is the same as or has </w:t>
      </w:r>
      <w:r>
        <w:rPr>
          <w:sz w:val="22"/>
          <w:szCs w:val="22"/>
        </w:rPr>
        <w:t>connection</w:t>
      </w:r>
      <w:r>
        <w:rPr>
          <w:rFonts w:hint="eastAsia"/>
          <w:sz w:val="22"/>
          <w:szCs w:val="22"/>
        </w:rPr>
        <w:t xml:space="preserve"> with that of the Collaborative Research</w:t>
      </w:r>
      <w:r>
        <w:rPr>
          <w:sz w:val="22"/>
          <w:szCs w:val="22"/>
        </w:rPr>
        <w:t>, p</w:t>
      </w:r>
      <w:r>
        <w:rPr>
          <w:rFonts w:hint="eastAsia"/>
          <w:sz w:val="22"/>
          <w:szCs w:val="22"/>
        </w:rPr>
        <w:t xml:space="preserve">rovided, however, that the Know-How confidentiality obligations specified in Article 22 and the </w:t>
      </w:r>
      <w:r>
        <w:rPr>
          <w:sz w:val="22"/>
          <w:szCs w:val="22"/>
        </w:rPr>
        <w:t>confidentiality</w:t>
      </w:r>
      <w:r>
        <w:rPr>
          <w:rFonts w:hint="eastAsia"/>
          <w:sz w:val="22"/>
          <w:szCs w:val="22"/>
        </w:rPr>
        <w:t xml:space="preserve"> obligations specified in Article 23 shall be complied with.</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21 (Handling of Background IP)</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1.</w:t>
      </w:r>
      <w:r>
        <w:rPr>
          <w:rFonts w:hint="eastAsia"/>
          <w:sz w:val="22"/>
          <w:szCs w:val="22"/>
        </w:rPr>
        <w:tab/>
        <w:t xml:space="preserve">Each Party shall, with regard to the Intellectual Property Rights which they </w:t>
      </w:r>
      <w:r>
        <w:rPr>
          <w:sz w:val="22"/>
          <w:szCs w:val="22"/>
        </w:rPr>
        <w:t>have</w:t>
      </w:r>
      <w:r>
        <w:rPr>
          <w:rFonts w:hint="eastAsia"/>
          <w:sz w:val="22"/>
          <w:szCs w:val="22"/>
        </w:rPr>
        <w:t xml:space="preserve"> held prior to the commencement of the Collaborative Research or which they came to hold separately from the Collaborative Research (the </w:t>
      </w:r>
      <w:r>
        <w:rPr>
          <w:sz w:val="22"/>
          <w:szCs w:val="22"/>
        </w:rPr>
        <w:t>“</w:t>
      </w:r>
      <w:r>
        <w:rPr>
          <w:rFonts w:hint="eastAsia"/>
          <w:b/>
          <w:sz w:val="22"/>
          <w:szCs w:val="22"/>
        </w:rPr>
        <w:t>Background IP</w:t>
      </w:r>
      <w:r>
        <w:rPr>
          <w:sz w:val="22"/>
          <w:szCs w:val="22"/>
        </w:rPr>
        <w:t>”</w:t>
      </w:r>
      <w:r>
        <w:rPr>
          <w:rFonts w:hint="eastAsia"/>
          <w:sz w:val="22"/>
          <w:szCs w:val="22"/>
        </w:rPr>
        <w:t>), grant other Parties a royalty-free</w:t>
      </w:r>
      <w:r>
        <w:rPr>
          <w:sz w:val="22"/>
          <w:szCs w:val="22"/>
        </w:rPr>
        <w:t>,</w:t>
      </w:r>
      <w:r>
        <w:rPr>
          <w:rFonts w:hint="eastAsia"/>
          <w:sz w:val="22"/>
          <w:szCs w:val="22"/>
        </w:rPr>
        <w:t xml:space="preserve"> non-exclusive license to implement the I</w:t>
      </w:r>
      <w:r>
        <w:rPr>
          <w:sz w:val="22"/>
          <w:szCs w:val="22"/>
        </w:rPr>
        <w:t>n</w:t>
      </w:r>
      <w:r>
        <w:rPr>
          <w:rFonts w:hint="eastAsia"/>
          <w:sz w:val="22"/>
          <w:szCs w:val="22"/>
        </w:rPr>
        <w:t>ventions concerning such Background IP to the extent necessary for the purpose of the Collaborative Research. [</w:t>
      </w:r>
      <w:r>
        <w:rPr>
          <w:sz w:val="22"/>
          <w:szCs w:val="22"/>
        </w:rPr>
        <w:t>; p</w:t>
      </w:r>
      <w:r>
        <w:rPr>
          <w:rFonts w:hint="eastAsia"/>
          <w:sz w:val="22"/>
          <w:szCs w:val="22"/>
        </w:rPr>
        <w:t>rovided, however, that the Parties may, by specifying in writing within [sixty (60)] days from the execution of this Agreement, exclude a part of the Background IP it holds from the scope of such licensing.]</w:t>
      </w:r>
    </w:p>
    <w:p>
      <w:pPr>
        <w:tabs>
          <w:tab w:val="clear" w:pos="960"/>
          <w:tab w:val="clear" w:pos="1920"/>
          <w:tab w:val="clear" w:pos="2880"/>
          <w:tab w:val="clear" w:pos="3840"/>
          <w:tab w:val="clear" w:pos="9096"/>
        </w:tabs>
        <w:ind w:left="241" w:hangingChars="109" w:hanging="241"/>
        <w:rPr>
          <w:b/>
          <w:sz w:val="22"/>
          <w:szCs w:val="22"/>
        </w:rPr>
      </w:pPr>
      <w:r>
        <w:rPr>
          <w:rFonts w:hint="eastAsia"/>
          <w:b/>
          <w:sz w:val="22"/>
          <w:szCs w:val="22"/>
        </w:rPr>
        <w:t xml:space="preserve">&lt;Model Provisions of </w:t>
      </w:r>
      <w:r>
        <w:rPr>
          <w:b/>
          <w:sz w:val="22"/>
          <w:szCs w:val="22"/>
        </w:rPr>
        <w:t>“</w:t>
      </w:r>
      <w:r>
        <w:rPr>
          <w:rFonts w:hint="eastAsia"/>
          <w:b/>
          <w:sz w:val="22"/>
          <w:szCs w:val="22"/>
        </w:rPr>
        <w:t>Basically Usage Prohibited Type</w:t>
      </w:r>
      <w:r>
        <w:rPr>
          <w:b/>
          <w:sz w:val="22"/>
          <w:szCs w:val="22"/>
        </w:rPr>
        <w:t>”</w:t>
      </w:r>
      <w:r>
        <w:rPr>
          <w:rFonts w:hint="eastAsia"/>
          <w:b/>
          <w:sz w:val="22"/>
          <w:szCs w:val="22"/>
        </w:rPr>
        <w:t>&gt;</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lastRenderedPageBreak/>
        <w:t>[2.</w:t>
      </w:r>
      <w:r>
        <w:rPr>
          <w:rFonts w:hint="eastAsia"/>
          <w:sz w:val="22"/>
          <w:szCs w:val="22"/>
        </w:rPr>
        <w:tab/>
      </w:r>
      <w:r>
        <w:rPr>
          <w:rFonts w:hint="eastAsia"/>
          <w:sz w:val="22"/>
          <w:szCs w:val="22"/>
        </w:rPr>
        <w:tab/>
        <w:t>If the Parties agreed in writing that any of the Background IP held by the Parties are necessary for the social implementation of the Subject Inventions, the owner of the relevant Background IP shall grant the Utilizer Organization a right to sub-license the relevant Background IP in connection with the licensing of the Subject Inventions pursuant to Article 15 and Article16 under the conditions it separately agreed upon with the Utilizer Organization.]</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ind w:left="241" w:hangingChars="109" w:hanging="241"/>
        <w:rPr>
          <w:b/>
          <w:sz w:val="22"/>
          <w:szCs w:val="22"/>
        </w:rPr>
      </w:pPr>
      <w:r>
        <w:rPr>
          <w:rFonts w:hint="eastAsia"/>
          <w:b/>
          <w:sz w:val="22"/>
          <w:szCs w:val="22"/>
        </w:rPr>
        <w:t xml:space="preserve">&lt;Model Provisions of </w:t>
      </w:r>
      <w:r>
        <w:rPr>
          <w:b/>
          <w:sz w:val="22"/>
          <w:szCs w:val="22"/>
        </w:rPr>
        <w:t>“</w:t>
      </w:r>
      <w:r>
        <w:rPr>
          <w:rFonts w:hint="eastAsia"/>
          <w:b/>
          <w:sz w:val="22"/>
          <w:szCs w:val="22"/>
        </w:rPr>
        <w:t>Basically Usage Allowed Type</w:t>
      </w:r>
      <w:r>
        <w:rPr>
          <w:b/>
          <w:sz w:val="22"/>
          <w:szCs w:val="22"/>
        </w:rPr>
        <w:t>”</w:t>
      </w:r>
      <w:r>
        <w:rPr>
          <w:rFonts w:hint="eastAsia"/>
          <w:b/>
          <w:sz w:val="22"/>
          <w:szCs w:val="22"/>
        </w:rPr>
        <w:t>&gt;</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With regard to the Background IP held by [the Parties] / [the Research Institutions] which are essential for the implementation of the Subject Inventions, the owner of the relevant Background IP shall grant the Utilizer Organization a non-exclusive right [with consideration] / [without consideration] to implement or sub-license the relevant Background IP in connection with the </w:t>
      </w:r>
      <w:r>
        <w:rPr>
          <w:sz w:val="22"/>
          <w:szCs w:val="22"/>
        </w:rPr>
        <w:t>implementation</w:t>
      </w:r>
      <w:r>
        <w:rPr>
          <w:rFonts w:hint="eastAsia"/>
          <w:sz w:val="22"/>
          <w:szCs w:val="22"/>
        </w:rPr>
        <w:t xml:space="preserve"> or licensing of the Subject Inventions pursuant to Article 15 and Article 16.  In such cases, if the owner of the relevant Background IP recognize</w:t>
      </w:r>
      <w:r>
        <w:rPr>
          <w:sz w:val="22"/>
          <w:szCs w:val="22"/>
        </w:rPr>
        <w:t>s</w:t>
      </w:r>
      <w:r>
        <w:rPr>
          <w:rFonts w:hint="eastAsia"/>
          <w:sz w:val="22"/>
          <w:szCs w:val="22"/>
        </w:rPr>
        <w:t xml:space="preserve"> that it </w:t>
      </w:r>
      <w:r>
        <w:rPr>
          <w:sz w:val="22"/>
          <w:szCs w:val="22"/>
        </w:rPr>
        <w:t>i</w:t>
      </w:r>
      <w:r>
        <w:rPr>
          <w:rFonts w:hint="eastAsia"/>
          <w:sz w:val="22"/>
          <w:szCs w:val="22"/>
        </w:rPr>
        <w:t xml:space="preserve">s impossible to grant such right due to an agreement with a third party or for any other reason, it shall promptly notify other Parties.  If the </w:t>
      </w:r>
      <w:r>
        <w:rPr>
          <w:sz w:val="22"/>
          <w:szCs w:val="22"/>
        </w:rPr>
        <w:t>owner</w:t>
      </w:r>
      <w:r>
        <w:rPr>
          <w:rFonts w:hint="eastAsia"/>
          <w:sz w:val="22"/>
          <w:szCs w:val="22"/>
        </w:rPr>
        <w:t xml:space="preserve"> of the relevant Background IP obtained approval of the Research Promotion C</w:t>
      </w:r>
      <w:r>
        <w:rPr>
          <w:sz w:val="22"/>
          <w:szCs w:val="22"/>
        </w:rPr>
        <w:t>o</w:t>
      </w:r>
      <w:r>
        <w:rPr>
          <w:rFonts w:hint="eastAsia"/>
          <w:sz w:val="22"/>
          <w:szCs w:val="22"/>
        </w:rPr>
        <w:t>mmittee, it shall exclude such notified Background IP from the scope of the above-mentioned granting of right [</w:t>
      </w:r>
      <w:r>
        <w:rPr>
          <w:sz w:val="22"/>
          <w:szCs w:val="22"/>
        </w:rPr>
        <w:t>; pr</w:t>
      </w:r>
      <w:r>
        <w:rPr>
          <w:rFonts w:hint="eastAsia"/>
          <w:sz w:val="22"/>
          <w:szCs w:val="22"/>
        </w:rPr>
        <w:t xml:space="preserve">ovided, however, that each Party may, by specifying in writing within [sixty (60)] days from the execution of this Agreement, exclude a part of the Background IP held by it from the scope of the </w:t>
      </w:r>
      <w:r>
        <w:rPr>
          <w:sz w:val="22"/>
          <w:szCs w:val="22"/>
        </w:rPr>
        <w:t>granting</w:t>
      </w:r>
      <w:r>
        <w:rPr>
          <w:rFonts w:hint="eastAsia"/>
          <w:sz w:val="22"/>
          <w:szCs w:val="22"/>
        </w:rPr>
        <w:t xml:space="preserve"> of such right.]]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22 (Know-How, </w:t>
      </w:r>
      <w:r>
        <w:rPr>
          <w:b/>
          <w:sz w:val="22"/>
          <w:szCs w:val="22"/>
        </w:rPr>
        <w:t>Program</w:t>
      </w:r>
      <w:r>
        <w:rPr>
          <w:rFonts w:hint="eastAsia"/>
          <w:b/>
          <w:sz w:val="22"/>
          <w:szCs w:val="22"/>
        </w:rPr>
        <w:t>s</w:t>
      </w:r>
      <w:r>
        <w:rPr>
          <w:b/>
          <w:sz w:val="22"/>
          <w:szCs w:val="22"/>
        </w:rPr>
        <w:t>,</w:t>
      </w:r>
      <w:r>
        <w:rPr>
          <w:rFonts w:hint="eastAsia"/>
          <w:b/>
          <w:sz w:val="22"/>
          <w:szCs w:val="22"/>
        </w:rPr>
        <w:t xml:space="preserve"> Data,</w:t>
      </w:r>
      <w:r>
        <w:rPr>
          <w:b/>
          <w:sz w:val="22"/>
          <w:szCs w:val="22"/>
        </w:rPr>
        <w:t xml:space="preserve"> Etc.</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promptly notify the other party and identify the same in writing.</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w:t>
      </w:r>
      <w:r>
        <w:rPr>
          <w:sz w:val="22"/>
          <w:szCs w:val="22"/>
        </w:rPr>
        <w:t>identification</w:t>
      </w:r>
      <w:r>
        <w:rPr>
          <w:rFonts w:hint="eastAsia"/>
          <w:sz w:val="22"/>
          <w:szCs w:val="22"/>
        </w:rPr>
        <w:t xml:space="preserve"> and during the period set forth in Paragraph 12 of </w:t>
      </w:r>
      <w:r>
        <w:rPr>
          <w:sz w:val="22"/>
          <w:szCs w:val="22"/>
        </w:rPr>
        <w:t>the Agreement Particulars</w:t>
      </w:r>
      <w:r>
        <w:rPr>
          <w:rFonts w:hint="eastAsia"/>
          <w:sz w:val="22"/>
          <w:szCs w:val="22"/>
        </w:rPr>
        <w:t xml:space="preserve"> and shall not be disclosed to a third party without a prior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Parties through mutual consultations in accordance with the handling of Intellectual Property Rights specified in Article 14 to Article 19.</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Pr>
          <w:rFonts w:hint="eastAsia"/>
          <w:sz w:val="22"/>
          <w:szCs w:val="22"/>
        </w:rPr>
        <w:t xml:space="preserve">　</w:t>
      </w:r>
      <w:r>
        <w:rPr>
          <w:rFonts w:hint="eastAsia"/>
          <w:sz w:val="22"/>
          <w:szCs w:val="22"/>
        </w:rPr>
        <w:t xml:space="preserve">With </w:t>
      </w:r>
      <w:r>
        <w:rPr>
          <w:sz w:val="22"/>
          <w:szCs w:val="22"/>
        </w:rPr>
        <w:t>regard</w:t>
      </w:r>
      <w:r>
        <w:rPr>
          <w:rFonts w:hint="eastAsia"/>
          <w:sz w:val="22"/>
          <w:szCs w:val="22"/>
        </w:rPr>
        <w:t xml:space="preserve"> to the Data Provided from the Parties, the Parties which provided the relevant data shall have </w:t>
      </w:r>
      <w:r>
        <w:rPr>
          <w:sz w:val="22"/>
          <w:szCs w:val="22"/>
        </w:rPr>
        <w:t>the</w:t>
      </w:r>
      <w:r>
        <w:rPr>
          <w:rFonts w:hint="eastAsia"/>
          <w:sz w:val="22"/>
          <w:szCs w:val="22"/>
        </w:rPr>
        <w:t xml:space="preserve"> authority to use the same.  With regard to the Data of Results, the authority to use the same shall be as specified in the Exhibits and the contents of the authority concerning </w:t>
      </w:r>
      <w:r>
        <w:rPr>
          <w:sz w:val="22"/>
          <w:szCs w:val="22"/>
        </w:rPr>
        <w:t>such</w:t>
      </w:r>
      <w:r>
        <w:rPr>
          <w:rFonts w:hint="eastAsia"/>
          <w:sz w:val="22"/>
          <w:szCs w:val="22"/>
        </w:rPr>
        <w:t xml:space="preserve"> data shall be specified in the Exhibits</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unless specifically provided for in the Exhibits, </w:t>
      </w:r>
      <w:r>
        <w:rPr>
          <w:sz w:val="22"/>
          <w:szCs w:val="22"/>
        </w:rPr>
        <w:t>no</w:t>
      </w:r>
      <w:r>
        <w:rPr>
          <w:rFonts w:hint="eastAsia"/>
          <w:sz w:val="22"/>
          <w:szCs w:val="22"/>
        </w:rPr>
        <w:t xml:space="preserve"> Party shall guarantee the </w:t>
      </w:r>
      <w:r>
        <w:rPr>
          <w:sz w:val="22"/>
          <w:szCs w:val="22"/>
        </w:rPr>
        <w:t>usefulness</w:t>
      </w:r>
      <w:r>
        <w:rPr>
          <w:rFonts w:hint="eastAsia"/>
          <w:sz w:val="22"/>
          <w:szCs w:val="22"/>
        </w:rPr>
        <w:t xml:space="preserve"> and accuracy of the Data Provided from the Parties </w:t>
      </w:r>
      <w:r>
        <w:rPr>
          <w:sz w:val="22"/>
          <w:szCs w:val="22"/>
        </w:rPr>
        <w:t>or</w:t>
      </w:r>
      <w:r>
        <w:rPr>
          <w:rFonts w:hint="eastAsia"/>
          <w:sz w:val="22"/>
          <w:szCs w:val="22"/>
        </w:rPr>
        <w:t xml:space="preserve"> the Data of Results which it provided </w:t>
      </w:r>
      <w:r>
        <w:rPr>
          <w:sz w:val="22"/>
          <w:szCs w:val="22"/>
        </w:rPr>
        <w:t>nor</w:t>
      </w:r>
      <w:r>
        <w:rPr>
          <w:rFonts w:hint="eastAsia"/>
          <w:sz w:val="22"/>
          <w:szCs w:val="22"/>
        </w:rPr>
        <w:t xml:space="preserve"> shall be </w:t>
      </w:r>
      <w:r>
        <w:rPr>
          <w:sz w:val="22"/>
          <w:szCs w:val="22"/>
        </w:rPr>
        <w:t>responsible</w:t>
      </w:r>
      <w:r>
        <w:rPr>
          <w:rFonts w:hint="eastAsia"/>
          <w:sz w:val="22"/>
          <w:szCs w:val="22"/>
        </w:rPr>
        <w:t xml:space="preserv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23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Parties may not disclose or divulge to any third party other than the researchers designated in Article 4, any technical and operational information </w:t>
      </w:r>
      <w:r>
        <w:rPr>
          <w:sz w:val="22"/>
          <w:szCs w:val="22"/>
        </w:rPr>
        <w:t>which</w:t>
      </w:r>
      <w:r>
        <w:rPr>
          <w:rFonts w:hint="eastAsia"/>
          <w:sz w:val="22"/>
          <w:szCs w:val="22"/>
        </w:rPr>
        <w:t xml:space="preserve"> is disclosed or provided by the other Party upon implementation of the Collaborative Research and is expressly marked as confidential at the time of the provision or disclosure by such other Party (the </w:t>
      </w:r>
      <w:r>
        <w:rPr>
          <w:sz w:val="22"/>
          <w:szCs w:val="22"/>
        </w:rPr>
        <w:t>“</w:t>
      </w:r>
      <w:r>
        <w:rPr>
          <w:rFonts w:hint="eastAsia"/>
          <w:b/>
          <w:sz w:val="22"/>
          <w:szCs w:val="22"/>
        </w:rPr>
        <w:t>Disclosing Party</w:t>
      </w:r>
      <w:r>
        <w:rPr>
          <w:sz w:val="22"/>
          <w:szCs w:val="22"/>
        </w:rPr>
        <w:t>”</w:t>
      </w:r>
      <w:r>
        <w:rPr>
          <w:rFonts w:hint="eastAsia"/>
          <w:sz w:val="22"/>
          <w:szCs w:val="22"/>
        </w:rPr>
        <w:t xml:space="preserve">), or which is orally disclosed and is expressly indicated as confidential at the time of the oral disclosure and </w:t>
      </w:r>
      <w:r>
        <w:rPr>
          <w:rFonts w:hint="eastAsia"/>
          <w:sz w:val="22"/>
          <w:szCs w:val="22"/>
        </w:rPr>
        <w:lastRenderedPageBreak/>
        <w:t xml:space="preserve">which is notified in </w:t>
      </w:r>
      <w:r>
        <w:rPr>
          <w:sz w:val="22"/>
          <w:szCs w:val="22"/>
        </w:rPr>
        <w:t>writing</w:t>
      </w:r>
      <w:r>
        <w:rPr>
          <w:rFonts w:hint="eastAsia"/>
          <w:sz w:val="22"/>
          <w:szCs w:val="22"/>
        </w:rPr>
        <w:t xml:space="preserve"> by </w:t>
      </w:r>
      <w:r>
        <w:rPr>
          <w:sz w:val="22"/>
          <w:szCs w:val="22"/>
        </w:rPr>
        <w:t>the</w:t>
      </w:r>
      <w:r>
        <w:rPr>
          <w:rFonts w:hint="eastAsia"/>
          <w:sz w:val="22"/>
          <w:szCs w:val="22"/>
        </w:rPr>
        <w:t xml:space="preserve"> Disclosing Party to the person to which </w:t>
      </w:r>
      <w:r>
        <w:rPr>
          <w:sz w:val="22"/>
          <w:szCs w:val="22"/>
        </w:rPr>
        <w:t>disclosure</w:t>
      </w:r>
      <w:r>
        <w:rPr>
          <w:rFonts w:hint="eastAsia"/>
          <w:sz w:val="22"/>
          <w:szCs w:val="22"/>
        </w:rPr>
        <w:t xml:space="preserve"> or provision is made (the </w:t>
      </w:r>
      <w:r>
        <w:rPr>
          <w:sz w:val="22"/>
          <w:szCs w:val="22"/>
        </w:rPr>
        <w:t>“</w:t>
      </w:r>
      <w:r>
        <w:rPr>
          <w:rFonts w:hint="eastAsia"/>
          <w:b/>
          <w:sz w:val="22"/>
          <w:szCs w:val="22"/>
        </w:rPr>
        <w:t>R</w:t>
      </w:r>
      <w:r>
        <w:rPr>
          <w:b/>
          <w:sz w:val="22"/>
          <w:szCs w:val="22"/>
        </w:rPr>
        <w:t>e</w:t>
      </w:r>
      <w:r>
        <w:rPr>
          <w:rFonts w:hint="eastAsia"/>
          <w:b/>
          <w:sz w:val="22"/>
          <w:szCs w:val="22"/>
        </w:rPr>
        <w:t>ceiving Party</w:t>
      </w:r>
      <w:r>
        <w:rPr>
          <w:sz w:val="22"/>
          <w:szCs w:val="22"/>
        </w:rPr>
        <w:t>”</w:t>
      </w:r>
      <w:r>
        <w:rPr>
          <w:rFonts w:hint="eastAsia"/>
          <w:sz w:val="22"/>
          <w:szCs w:val="22"/>
        </w:rPr>
        <w:t xml:space="preserve">) within thirty (30) days from the disclosure (the </w:t>
      </w:r>
      <w:r>
        <w:rPr>
          <w:sz w:val="22"/>
          <w:szCs w:val="22"/>
        </w:rPr>
        <w:t>“</w:t>
      </w:r>
      <w:r>
        <w:rPr>
          <w:b/>
          <w:sz w:val="22"/>
          <w:szCs w:val="22"/>
        </w:rPr>
        <w:t>Confidential Information</w:t>
      </w:r>
      <w:r>
        <w:rPr>
          <w:sz w:val="22"/>
          <w:szCs w:val="22"/>
        </w:rPr>
        <w:t>”</w:t>
      </w:r>
      <w:r>
        <w:rPr>
          <w:rFonts w:hint="eastAsia"/>
          <w:sz w:val="22"/>
          <w:szCs w:val="22"/>
        </w:rPr>
        <w:t xml:space="preserve">).  The Receiving Party shall impose </w:t>
      </w:r>
      <w:r>
        <w:rPr>
          <w:sz w:val="22"/>
          <w:szCs w:val="22"/>
        </w:rPr>
        <w:t>on</w:t>
      </w:r>
      <w:r>
        <w:rPr>
          <w:rFonts w:hint="eastAsia"/>
          <w:sz w:val="22"/>
          <w:szCs w:val="22"/>
        </w:rPr>
        <w:t xml:space="preserve"> the relevant researcher an obligation to keep confidential the Confidential Information </w:t>
      </w:r>
      <w:r>
        <w:rPr>
          <w:sz w:val="22"/>
          <w:szCs w:val="22"/>
        </w:rPr>
        <w:t>disclosed</w:t>
      </w:r>
      <w:r>
        <w:rPr>
          <w:rFonts w:hint="eastAsia"/>
          <w:sz w:val="22"/>
          <w:szCs w:val="22"/>
        </w:rPr>
        <w:t xml:space="preserve"> by the Disclosing Party even after the relevant researcher ha</w:t>
      </w:r>
      <w:r>
        <w:rPr>
          <w:sz w:val="22"/>
          <w:szCs w:val="22"/>
        </w:rPr>
        <w:t>s</w:t>
      </w:r>
      <w:r>
        <w:rPr>
          <w:rFonts w:hint="eastAsia"/>
          <w:sz w:val="22"/>
          <w:szCs w:val="22"/>
        </w:rPr>
        <w:t xml:space="preserve"> left their work position</w:t>
      </w:r>
      <w:r>
        <w:rPr>
          <w:sz w:val="22"/>
          <w:szCs w:val="22"/>
        </w:rPr>
        <w:t>;</w:t>
      </w:r>
      <w:r>
        <w:rPr>
          <w:rFonts w:hint="eastAsia"/>
          <w:sz w:val="22"/>
          <w:szCs w:val="22"/>
        </w:rPr>
        <w:t xml:space="preserve"> </w:t>
      </w:r>
      <w:r>
        <w:rPr>
          <w:sz w:val="22"/>
          <w:szCs w:val="22"/>
        </w:rPr>
        <w:t>pr</w:t>
      </w:r>
      <w:r>
        <w:rPr>
          <w:rFonts w:hint="eastAsia"/>
          <w:sz w:val="22"/>
          <w:szCs w:val="22"/>
        </w:rPr>
        <w:t xml:space="preserve">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any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any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any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 any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w:t>
      </w:r>
      <w:r>
        <w:rPr>
          <w:sz w:val="21"/>
          <w:szCs w:val="22"/>
        </w:rPr>
        <w:t>6</w:t>
      </w:r>
      <w:r>
        <w:rPr>
          <w:rFonts w:hint="eastAsia"/>
          <w:sz w:val="21"/>
          <w:szCs w:val="22"/>
        </w:rPr>
        <w:t xml:space="preserve">) any information </w:t>
      </w:r>
      <w:r>
        <w:rPr>
          <w:sz w:val="21"/>
          <w:szCs w:val="22"/>
        </w:rPr>
        <w:t>which</w:t>
      </w:r>
      <w:r>
        <w:rPr>
          <w:rFonts w:hint="eastAsia"/>
          <w:sz w:val="21"/>
          <w:szCs w:val="22"/>
        </w:rPr>
        <w:t xml:space="preserve"> was excluded by the prior written consent of the Disclosing Party.</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Receiving Party may not use the Confidential Information for any purpose other than the Collaborative Research</w:t>
      </w:r>
      <w:r>
        <w:rPr>
          <w:sz w:val="22"/>
          <w:szCs w:val="22"/>
        </w:rPr>
        <w:t>;</w:t>
      </w:r>
      <w:r>
        <w:rPr>
          <w:rFonts w:hint="eastAsia"/>
          <w:sz w:val="22"/>
          <w:szCs w:val="22"/>
        </w:rPr>
        <w:t xml:space="preserve"> </w:t>
      </w:r>
      <w:r>
        <w:rPr>
          <w:sz w:val="22"/>
          <w:szCs w:val="22"/>
        </w:rPr>
        <w:t>p</w:t>
      </w:r>
      <w:r>
        <w:rPr>
          <w:rFonts w:hint="eastAsia"/>
          <w:sz w:val="22"/>
          <w:szCs w:val="22"/>
        </w:rPr>
        <w:t>rovided, however, that the above shall not apply if the prior written consent of the Disclosing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The effective term concerning Article 23.1 and Article 23.2 shall commence on the date of commencement of the Collaborative Research set forth in Article 3 and continues until the completion of the period set forth in Paragraph 13 of the Agreement Particulars</w:t>
      </w:r>
      <w:r>
        <w:rPr>
          <w:sz w:val="22"/>
          <w:szCs w:val="22"/>
        </w:rPr>
        <w:t>;</w:t>
      </w:r>
      <w:r>
        <w:rPr>
          <w:rFonts w:hint="eastAsia"/>
          <w:sz w:val="22"/>
          <w:szCs w:val="22"/>
        </w:rPr>
        <w:t xml:space="preserve">  </w:t>
      </w:r>
      <w:r>
        <w:rPr>
          <w:sz w:val="22"/>
          <w:szCs w:val="22"/>
        </w:rPr>
        <w:t>p</w:t>
      </w:r>
      <w:r>
        <w:rPr>
          <w:rFonts w:hint="eastAsia"/>
          <w:sz w:val="22"/>
          <w:szCs w:val="22"/>
        </w:rPr>
        <w:t>rovided, however, that such period may be extended or shortened after mutual consultations among the Parties.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w:t>
      </w:r>
      <w:r>
        <w:rPr>
          <w:b/>
          <w:sz w:val="22"/>
          <w:szCs w:val="22"/>
        </w:rPr>
        <w:t>2</w:t>
      </w:r>
      <w:r>
        <w:rPr>
          <w:rFonts w:hint="eastAsia"/>
          <w:b/>
          <w:sz w:val="22"/>
          <w:szCs w:val="22"/>
        </w:rPr>
        <w:t xml:space="preserve">4 (Public Release </w:t>
      </w:r>
      <w:r>
        <w:rPr>
          <w:b/>
          <w:sz w:val="22"/>
          <w:szCs w:val="22"/>
        </w:rPr>
        <w:t>of Research Results</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Research Results shall, in principle, be publicly released</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upon the public release, the Know-How confidentiality obligations specified in Article 22 and the </w:t>
      </w:r>
      <w:r>
        <w:rPr>
          <w:sz w:val="22"/>
          <w:szCs w:val="22"/>
        </w:rPr>
        <w:t>confidentiality</w:t>
      </w:r>
      <w:r>
        <w:rPr>
          <w:rFonts w:hint="eastAsia"/>
          <w:sz w:val="22"/>
          <w:szCs w:val="22"/>
        </w:rPr>
        <w:t xml:space="preserve"> obligations specified in Article 23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Party which desires public release shall notify the Research Promotion Committee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as a result of </w:t>
      </w:r>
      <w:r>
        <w:rPr>
          <w:sz w:val="22"/>
          <w:szCs w:val="22"/>
        </w:rPr>
        <w:t>mutual</w:t>
      </w:r>
      <w:r>
        <w:rPr>
          <w:rFonts w:hint="eastAsia"/>
          <w:sz w:val="22"/>
          <w:szCs w:val="22"/>
        </w:rPr>
        <w:t xml:space="preserve"> consultations, the Research Promotion C</w:t>
      </w:r>
      <w:r>
        <w:rPr>
          <w:sz w:val="22"/>
          <w:szCs w:val="22"/>
        </w:rPr>
        <w:t>o</w:t>
      </w:r>
      <w:r>
        <w:rPr>
          <w:rFonts w:hint="eastAsia"/>
          <w:sz w:val="22"/>
          <w:szCs w:val="22"/>
        </w:rPr>
        <w:t>mmittee determine</w:t>
      </w:r>
      <w:r>
        <w:rPr>
          <w:sz w:val="22"/>
          <w:szCs w:val="22"/>
        </w:rPr>
        <w:t>s</w:t>
      </w:r>
      <w:r>
        <w:rPr>
          <w:rFonts w:hint="eastAsia"/>
          <w:sz w:val="22"/>
          <w:szCs w:val="22"/>
        </w:rPr>
        <w:t xml:space="preserve"> that the public release </w:t>
      </w:r>
      <w:r>
        <w:rPr>
          <w:sz w:val="22"/>
          <w:szCs w:val="22"/>
        </w:rPr>
        <w:t>i</w:t>
      </w:r>
      <w:r>
        <w:rPr>
          <w:rFonts w:hint="eastAsia"/>
          <w:sz w:val="22"/>
          <w:szCs w:val="22"/>
        </w:rPr>
        <w:t>s likely to materially conflict with the interests of the Parties other than the Party which desires public release, the Research Promotion C</w:t>
      </w:r>
      <w:r>
        <w:rPr>
          <w:sz w:val="22"/>
          <w:szCs w:val="22"/>
        </w:rPr>
        <w:t>o</w:t>
      </w:r>
      <w:r>
        <w:rPr>
          <w:rFonts w:hint="eastAsia"/>
          <w:sz w:val="22"/>
          <w:szCs w:val="22"/>
        </w:rPr>
        <w:t>mmittee shall notify such Party which desires public release of that effect in writing within [  ] days from the receipt of the notice set forth in Article 24.2</w:t>
      </w:r>
      <w:r>
        <w:rPr>
          <w:sz w:val="22"/>
          <w:szCs w:val="22"/>
        </w:rPr>
        <w:t>,</w:t>
      </w:r>
      <w:r>
        <w:rPr>
          <w:rFonts w:hint="eastAsia"/>
          <w:sz w:val="22"/>
          <w:szCs w:val="22"/>
        </w:rPr>
        <w:t xml:space="preserve"> and such Party which desires public release shall </w:t>
      </w:r>
      <w:r>
        <w:rPr>
          <w:sz w:val="22"/>
          <w:szCs w:val="22"/>
        </w:rPr>
        <w:t>determine</w:t>
      </w:r>
      <w:r>
        <w:rPr>
          <w:rFonts w:hint="eastAsia"/>
          <w:sz w:val="22"/>
          <w:szCs w:val="22"/>
        </w:rPr>
        <w:t xml:space="preserve"> the extent and manner of the public release after consulting with the Research Promotion Committee again.</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Research Institutions shall </w:t>
      </w:r>
      <w:r>
        <w:rPr>
          <w:sz w:val="22"/>
          <w:szCs w:val="22"/>
        </w:rPr>
        <w:t xml:space="preserve">have </w:t>
      </w:r>
      <w:r>
        <w:rPr>
          <w:rFonts w:hint="eastAsia"/>
          <w:sz w:val="22"/>
          <w:szCs w:val="22"/>
        </w:rPr>
        <w:t>compl</w:t>
      </w:r>
      <w:r>
        <w:rPr>
          <w:sz w:val="22"/>
          <w:szCs w:val="22"/>
        </w:rPr>
        <w:t>ied</w:t>
      </w:r>
      <w:r>
        <w:rPr>
          <w:rFonts w:hint="eastAsia"/>
          <w:sz w:val="22"/>
          <w:szCs w:val="22"/>
        </w:rPr>
        <w:t xml:space="preserve"> with the Know-How confidentiality obligations specified in Article 22 and the </w:t>
      </w:r>
      <w:r>
        <w:rPr>
          <w:sz w:val="22"/>
          <w:szCs w:val="22"/>
        </w:rPr>
        <w:t>confidentiality</w:t>
      </w:r>
      <w:r>
        <w:rPr>
          <w:rFonts w:hint="eastAsia"/>
          <w:sz w:val="22"/>
          <w:szCs w:val="22"/>
        </w:rPr>
        <w:t xml:space="preserve"> obligations specified in Article 23 and may publicly release the Research Results without notice to the other Parties</w:t>
      </w:r>
      <w:r>
        <w:rPr>
          <w:sz w:val="22"/>
          <w:szCs w:val="22"/>
        </w:rPr>
        <w:t>;</w:t>
      </w:r>
      <w:r>
        <w:rPr>
          <w:rFonts w:hint="eastAsia"/>
          <w:sz w:val="22"/>
          <w:szCs w:val="22"/>
        </w:rPr>
        <w:t xml:space="preserve">  </w:t>
      </w:r>
      <w:r>
        <w:rPr>
          <w:sz w:val="22"/>
          <w:szCs w:val="22"/>
        </w:rPr>
        <w:t>p</w:t>
      </w:r>
      <w:r>
        <w:rPr>
          <w:rFonts w:hint="eastAsia"/>
          <w:sz w:val="22"/>
          <w:szCs w:val="22"/>
        </w:rPr>
        <w:t xml:space="preserve">rovided, however, </w:t>
      </w:r>
      <w:r>
        <w:rPr>
          <w:rFonts w:hint="eastAsia"/>
          <w:sz w:val="22"/>
          <w:szCs w:val="22"/>
        </w:rPr>
        <w:lastRenderedPageBreak/>
        <w:t>that such period may be extended or shortened after mutual consultations among the Parties.</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Parties may, with the prior consent of the Research Promotion C</w:t>
      </w:r>
      <w:r>
        <w:rPr>
          <w:sz w:val="22"/>
          <w:szCs w:val="22"/>
        </w:rPr>
        <w:t>o</w:t>
      </w:r>
      <w:r>
        <w:rPr>
          <w:rFonts w:hint="eastAsia"/>
          <w:sz w:val="22"/>
          <w:szCs w:val="22"/>
        </w:rPr>
        <w:t>mmittee,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 xml:space="preserve">The Parties may not assign to a third party the contractual status under this Agreement or any rights or obligations arising from this Agreement without obtaining the prior </w:t>
      </w:r>
      <w:r>
        <w:rPr>
          <w:sz w:val="22"/>
          <w:szCs w:val="22"/>
        </w:rPr>
        <w:t>consent</w:t>
      </w:r>
      <w:r>
        <w:rPr>
          <w:rFonts w:hint="eastAsia"/>
          <w:sz w:val="22"/>
          <w:szCs w:val="22"/>
        </w:rPr>
        <w:t xml:space="preserve"> of the R</w:t>
      </w:r>
      <w:r>
        <w:rPr>
          <w:sz w:val="22"/>
          <w:szCs w:val="22"/>
        </w:rPr>
        <w:t>e</w:t>
      </w:r>
      <w:r>
        <w:rPr>
          <w:rFonts w:hint="eastAsia"/>
          <w:sz w:val="22"/>
          <w:szCs w:val="22"/>
        </w:rPr>
        <w:t xml:space="preserve">search Promotion Committee.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(Effective Term)</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w:t>
      </w:r>
      <w:r>
        <w:rPr>
          <w:sz w:val="22"/>
          <w:szCs w:val="22"/>
        </w:rPr>
        <w:t xml:space="preserve">　</w:t>
      </w:r>
      <w:r>
        <w:rPr>
          <w:sz w:val="22"/>
          <w:szCs w:val="22"/>
        </w:rPr>
        <w:t xml:space="preserve">The provisions of </w:t>
      </w:r>
      <w:r>
        <w:rPr>
          <w:rFonts w:hint="eastAsia"/>
          <w:sz w:val="22"/>
          <w:szCs w:val="22"/>
        </w:rPr>
        <w:t xml:space="preserve">Articles 14 to 25, </w:t>
      </w:r>
      <w:r>
        <w:rPr>
          <w:sz w:val="22"/>
          <w:szCs w:val="22"/>
        </w:rPr>
        <w:t>Article</w:t>
      </w:r>
      <w:r>
        <w:rPr>
          <w:rFonts w:hint="eastAsia"/>
          <w:sz w:val="22"/>
          <w:szCs w:val="22"/>
        </w:rPr>
        <w:t xml:space="preserve"> 30,</w:t>
      </w:r>
      <w:r>
        <w:rPr>
          <w:sz w:val="22"/>
          <w:szCs w:val="22"/>
        </w:rPr>
        <w:t xml:space="preserve"> Article </w:t>
      </w:r>
      <w:r>
        <w:rPr>
          <w:rFonts w:hint="eastAsia"/>
          <w:sz w:val="22"/>
          <w:szCs w:val="22"/>
        </w:rPr>
        <w:t>31</w:t>
      </w:r>
      <w:r>
        <w:rPr>
          <w:sz w:val="22"/>
          <w:szCs w:val="22"/>
        </w:rPr>
        <w:t xml:space="preserve"> and Article </w:t>
      </w:r>
      <w:r>
        <w:rPr>
          <w:rFonts w:hint="eastAsia"/>
          <w:sz w:val="22"/>
          <w:szCs w:val="22"/>
        </w:rPr>
        <w:t>32</w:t>
      </w:r>
      <w:r>
        <w:rPr>
          <w:sz w:val="22"/>
          <w:szCs w:val="22"/>
        </w:rPr>
        <w:t xml:space="preserve"> shall survive the expiration of the</w:t>
      </w:r>
      <w:r>
        <w:rPr>
          <w:rFonts w:hint="eastAsia"/>
          <w:sz w:val="22"/>
          <w:szCs w:val="22"/>
        </w:rPr>
        <w:t xml:space="preserve"> effective term of </w:t>
      </w:r>
      <w:r>
        <w:rPr>
          <w:sz w:val="22"/>
          <w:szCs w:val="22"/>
        </w:rPr>
        <w:t xml:space="preserve">this Agreement.  </w:t>
      </w:r>
      <w:r>
        <w:rPr>
          <w:rFonts w:hint="eastAsia"/>
          <w:sz w:val="22"/>
          <w:szCs w:val="22"/>
        </w:rPr>
        <w:t xml:space="preserve">If any of such surviving provisions contains a requirement of the consent of the Research Promotion </w:t>
      </w:r>
      <w:r>
        <w:rPr>
          <w:sz w:val="22"/>
          <w:szCs w:val="22"/>
        </w:rPr>
        <w:t>Committee</w:t>
      </w:r>
      <w:r>
        <w:rPr>
          <w:rFonts w:hint="eastAsia"/>
          <w:sz w:val="22"/>
          <w:szCs w:val="22"/>
        </w:rPr>
        <w:t xml:space="preserve">, after the expiration of the effective term of this Agreement, the consent of the Research Promotion </w:t>
      </w:r>
      <w:r>
        <w:rPr>
          <w:sz w:val="22"/>
          <w:szCs w:val="22"/>
        </w:rPr>
        <w:t>Committee</w:t>
      </w:r>
      <w:r>
        <w:rPr>
          <w:rFonts w:hint="eastAsia"/>
          <w:sz w:val="22"/>
          <w:szCs w:val="22"/>
        </w:rPr>
        <w:t xml:space="preserve"> shall be replaced by an agreement of [all the Parties] / [two-thirds or more of the Parties] / [a majority of the Parties].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(Termination)</w:t>
      </w:r>
    </w:p>
    <w:p>
      <w:pPr>
        <w:tabs>
          <w:tab w:val="clear" w:pos="960"/>
          <w:tab w:val="clear" w:pos="1920"/>
          <w:tab w:val="clear" w:pos="2880"/>
          <w:tab w:val="clear" w:pos="3840"/>
          <w:tab w:val="clear" w:pos="9096"/>
          <w:tab w:val="left" w:pos="426"/>
        </w:tabs>
        <w:ind w:left="240" w:hangingChars="109" w:hanging="240"/>
        <w:rPr>
          <w:sz w:val="22"/>
          <w:szCs w:val="22"/>
        </w:rPr>
      </w:pPr>
      <w:r>
        <w:rPr>
          <w:sz w:val="22"/>
          <w:szCs w:val="22"/>
        </w:rPr>
        <w:t>1.</w:t>
      </w:r>
      <w:r>
        <w:rPr>
          <w:rFonts w:hint="eastAsia"/>
          <w:sz w:val="22"/>
          <w:szCs w:val="22"/>
        </w:rPr>
        <w:tab/>
      </w:r>
      <w:r>
        <w:rPr>
          <w:rFonts w:hint="eastAsia"/>
          <w:sz w:val="22"/>
          <w:szCs w:val="22"/>
        </w:rPr>
        <w:tab/>
      </w:r>
      <w:r>
        <w:rPr>
          <w:sz w:val="22"/>
          <w:szCs w:val="22"/>
        </w:rPr>
        <w:t xml:space="preserve">If </w:t>
      </w:r>
      <w:r>
        <w:rPr>
          <w:rFonts w:hint="eastAsia"/>
          <w:sz w:val="22"/>
          <w:szCs w:val="22"/>
        </w:rPr>
        <w:t xml:space="preserve">any Party </w:t>
      </w:r>
      <w:r>
        <w:rPr>
          <w:sz w:val="22"/>
          <w:szCs w:val="22"/>
        </w:rPr>
        <w:t xml:space="preserve">commits the following acts </w:t>
      </w:r>
      <w:r>
        <w:rPr>
          <w:rFonts w:hint="eastAsia"/>
          <w:sz w:val="22"/>
          <w:szCs w:val="22"/>
        </w:rPr>
        <w:t xml:space="preserve">(the </w:t>
      </w:r>
      <w:r>
        <w:rPr>
          <w:sz w:val="22"/>
          <w:szCs w:val="22"/>
        </w:rPr>
        <w:t>“</w:t>
      </w:r>
      <w:r>
        <w:rPr>
          <w:rFonts w:hint="eastAsia"/>
          <w:b/>
          <w:sz w:val="22"/>
          <w:szCs w:val="22"/>
        </w:rPr>
        <w:t>Breaching Party</w:t>
      </w:r>
      <w:r>
        <w:rPr>
          <w:sz w:val="22"/>
          <w:szCs w:val="22"/>
        </w:rPr>
        <w:t>”</w:t>
      </w:r>
      <w:r>
        <w:rPr>
          <w:rFonts w:hint="eastAsia"/>
          <w:sz w:val="22"/>
          <w:szCs w:val="22"/>
        </w:rPr>
        <w:t>)</w:t>
      </w:r>
      <w:r>
        <w:rPr>
          <w:sz w:val="22"/>
          <w:szCs w:val="22"/>
        </w:rPr>
        <w:t xml:space="preserve">, </w:t>
      </w:r>
      <w:r>
        <w:rPr>
          <w:rFonts w:hint="eastAsia"/>
          <w:sz w:val="22"/>
          <w:szCs w:val="22"/>
        </w:rPr>
        <w:t xml:space="preserve">other Parties(y) (the </w:t>
      </w:r>
      <w:r>
        <w:rPr>
          <w:sz w:val="22"/>
          <w:szCs w:val="22"/>
        </w:rPr>
        <w:t>“</w:t>
      </w:r>
      <w:r>
        <w:rPr>
          <w:rFonts w:hint="eastAsia"/>
          <w:b/>
          <w:sz w:val="22"/>
          <w:szCs w:val="22"/>
        </w:rPr>
        <w:t>N</w:t>
      </w:r>
      <w:r>
        <w:rPr>
          <w:b/>
          <w:sz w:val="22"/>
          <w:szCs w:val="22"/>
        </w:rPr>
        <w:t>o</w:t>
      </w:r>
      <w:r>
        <w:rPr>
          <w:rFonts w:hint="eastAsia"/>
          <w:b/>
          <w:sz w:val="22"/>
          <w:szCs w:val="22"/>
        </w:rPr>
        <w:t>n-breaching Parties(y)</w:t>
      </w:r>
      <w:r>
        <w:rPr>
          <w:sz w:val="22"/>
          <w:szCs w:val="22"/>
        </w:rPr>
        <w:t>”</w:t>
      </w:r>
      <w:r>
        <w:rPr>
          <w:rFonts w:hint="eastAsia"/>
          <w:sz w:val="22"/>
          <w:szCs w:val="22"/>
        </w:rPr>
        <w:t xml:space="preserve">) </w:t>
      </w:r>
      <w:r>
        <w:rPr>
          <w:sz w:val="22"/>
          <w:szCs w:val="22"/>
        </w:rPr>
        <w:t xml:space="preserve">may </w:t>
      </w:r>
      <w:r>
        <w:rPr>
          <w:rFonts w:hint="eastAsia"/>
          <w:sz w:val="22"/>
          <w:szCs w:val="22"/>
        </w:rPr>
        <w:t xml:space="preserve">demand that the Breaching Party rectifies the relevant breach </w:t>
      </w:r>
      <w:r>
        <w:rPr>
          <w:sz w:val="22"/>
          <w:szCs w:val="22"/>
        </w:rPr>
        <w:t>within [  ] days</w:t>
      </w:r>
      <w:r>
        <w:rPr>
          <w:rFonts w:hint="eastAsia"/>
          <w:sz w:val="22"/>
          <w:szCs w:val="22"/>
        </w:rPr>
        <w:t>.  If the relevant breach is not rectified within such period, the Non-breaching Party may request</w:t>
      </w:r>
      <w:r>
        <w:rPr>
          <w:sz w:val="22"/>
          <w:szCs w:val="22"/>
        </w:rPr>
        <w:t xml:space="preserve"> </w:t>
      </w:r>
      <w:r>
        <w:rPr>
          <w:rFonts w:hint="eastAsia"/>
          <w:sz w:val="22"/>
          <w:szCs w:val="22"/>
        </w:rPr>
        <w:t xml:space="preserve">the other Non-breaching Parties to terminate </w:t>
      </w:r>
      <w:r>
        <w:rPr>
          <w:sz w:val="22"/>
          <w:szCs w:val="22"/>
        </w:rPr>
        <w:t>th</w:t>
      </w:r>
      <w:r>
        <w:rPr>
          <w:rFonts w:hint="eastAsia"/>
          <w:sz w:val="22"/>
          <w:szCs w:val="22"/>
        </w:rPr>
        <w:t>is Agreement in relation to the Breaching Party</w:t>
      </w:r>
      <w:r>
        <w:rPr>
          <w:sz w:val="22"/>
          <w:szCs w:val="22"/>
        </w:rPr>
        <w:t>, and immediately terminate this Agreement</w:t>
      </w:r>
      <w:r>
        <w:rPr>
          <w:rFonts w:hint="eastAsia"/>
          <w:sz w:val="22"/>
          <w:szCs w:val="22"/>
        </w:rPr>
        <w:t xml:space="preserve">.  If [a majority of] the Non-breaching Parties agree to such </w:t>
      </w:r>
      <w:r>
        <w:rPr>
          <w:sz w:val="22"/>
          <w:szCs w:val="22"/>
        </w:rPr>
        <w:t>request</w:t>
      </w:r>
      <w:r>
        <w:rPr>
          <w:rFonts w:hint="eastAsia"/>
          <w:sz w:val="22"/>
          <w:szCs w:val="22"/>
        </w:rPr>
        <w:t xml:space="preserve"> (The Non-breaching Parties shall not unreasonably withhold such consent),</w:t>
      </w:r>
      <w:r>
        <w:rPr>
          <w:sz w:val="22"/>
          <w:szCs w:val="22"/>
        </w:rPr>
        <w:t xml:space="preserve"> </w:t>
      </w:r>
      <w:r>
        <w:rPr>
          <w:rFonts w:hint="eastAsia"/>
          <w:sz w:val="22"/>
          <w:szCs w:val="22"/>
        </w:rPr>
        <w:t xml:space="preserve">this Agreement </w:t>
      </w:r>
      <w:r>
        <w:rPr>
          <w:sz w:val="22"/>
          <w:szCs w:val="22"/>
        </w:rPr>
        <w:t>shall be immediately</w:t>
      </w:r>
      <w:r>
        <w:rPr>
          <w:rFonts w:hint="eastAsia"/>
          <w:sz w:val="22"/>
          <w:szCs w:val="22"/>
        </w:rPr>
        <w:t xml:space="preserve"> terminated in relation to the relevant Breaching Party and the relevant Breaching Party shall withdraw from the Collaborative Research:</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It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It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 w:val="left" w:pos="426"/>
        </w:tabs>
        <w:ind w:left="240" w:hangingChars="109" w:hanging="240"/>
        <w:rPr>
          <w:sz w:val="22"/>
          <w:szCs w:val="22"/>
        </w:rPr>
      </w:pPr>
      <w:r>
        <w:rPr>
          <w:sz w:val="22"/>
          <w:szCs w:val="22"/>
        </w:rPr>
        <w:t>2.</w:t>
      </w:r>
      <w:r>
        <w:rPr>
          <w:sz w:val="22"/>
          <w:szCs w:val="22"/>
        </w:rPr>
        <w:tab/>
      </w:r>
      <w:r>
        <w:rPr>
          <w:rFonts w:hint="eastAsia"/>
          <w:sz w:val="22"/>
          <w:szCs w:val="22"/>
        </w:rPr>
        <w:tab/>
        <w:t xml:space="preserve">If any other Party </w:t>
      </w:r>
      <w:r>
        <w:rPr>
          <w:sz w:val="22"/>
          <w:szCs w:val="22"/>
        </w:rPr>
        <w:t>commits the following acts, is subject to any of the following proceeding, or causes</w:t>
      </w:r>
      <w:r>
        <w:rPr>
          <w:rFonts w:hint="eastAsia"/>
          <w:sz w:val="22"/>
          <w:szCs w:val="22"/>
        </w:rPr>
        <w:t xml:space="preserve"> any of the following events (the </w:t>
      </w:r>
      <w:r>
        <w:rPr>
          <w:sz w:val="22"/>
          <w:szCs w:val="22"/>
        </w:rPr>
        <w:t>“</w:t>
      </w:r>
      <w:r>
        <w:rPr>
          <w:rFonts w:hint="eastAsia"/>
          <w:b/>
          <w:sz w:val="22"/>
          <w:szCs w:val="22"/>
        </w:rPr>
        <w:t>Bankrupt Party</w:t>
      </w:r>
      <w:r>
        <w:rPr>
          <w:sz w:val="22"/>
          <w:szCs w:val="22"/>
        </w:rPr>
        <w:t>”</w:t>
      </w:r>
      <w:r>
        <w:rPr>
          <w:rFonts w:hint="eastAsia"/>
          <w:sz w:val="22"/>
          <w:szCs w:val="22"/>
        </w:rPr>
        <w:t>), the Parties may immediately terminate this Agreement in relation to such Bankrupt Party and have such Bankrupt Party withdraw from the Collaborative Research without making any demand to such Bankrupt Party and without obtaining the consent of the Parties other than such Bankrupt Party.</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xml:space="preserve">, or special liquidation is </w:t>
      </w:r>
      <w:r>
        <w:rPr>
          <w:rFonts w:hint="eastAsia"/>
          <w:sz w:val="22"/>
          <w:szCs w:val="22"/>
        </w:rPr>
        <w:lastRenderedPageBreak/>
        <w:t>made by or against it;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It has become subject to a disposition of suspension of banking transaction or a suspension of payment has occurred in it,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It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If [all the Parties] / [two-thirds or more of the Parties] / [a majority of the Parties] agree in writing, the Parties may terminate this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 2</w:t>
      </w:r>
      <w:r>
        <w:rPr>
          <w:rFonts w:hint="eastAsia"/>
          <w:b/>
          <w:sz w:val="22"/>
          <w:szCs w:val="22"/>
        </w:rPr>
        <w:t>8</w:t>
      </w:r>
      <w:r>
        <w:rPr>
          <w:b/>
          <w:sz w:val="22"/>
          <w:szCs w:val="22"/>
        </w:rPr>
        <w:t xml:space="preserve"> (</w:t>
      </w:r>
      <w:r>
        <w:rPr>
          <w:rFonts w:hint="eastAsia"/>
          <w:b/>
          <w:sz w:val="22"/>
          <w:szCs w:val="22"/>
        </w:rPr>
        <w:t>Subsequent Participation)</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During the effective term of this Agreement, if a third party desires to participate in the Collaborative Research and the Research Promotion </w:t>
      </w:r>
      <w:r>
        <w:rPr>
          <w:sz w:val="22"/>
          <w:szCs w:val="22"/>
        </w:rPr>
        <w:t>Committee</w:t>
      </w:r>
      <w:r>
        <w:rPr>
          <w:rFonts w:hint="eastAsia"/>
          <w:sz w:val="22"/>
          <w:szCs w:val="22"/>
        </w:rPr>
        <w:t xml:space="preserve"> g</w:t>
      </w:r>
      <w:r>
        <w:rPr>
          <w:sz w:val="22"/>
          <w:szCs w:val="22"/>
        </w:rPr>
        <w:t>i</w:t>
      </w:r>
      <w:r>
        <w:rPr>
          <w:rFonts w:hint="eastAsia"/>
          <w:sz w:val="22"/>
          <w:szCs w:val="22"/>
        </w:rPr>
        <w:t>ve</w:t>
      </w:r>
      <w:r>
        <w:rPr>
          <w:sz w:val="22"/>
          <w:szCs w:val="22"/>
        </w:rPr>
        <w:t>s</w:t>
      </w:r>
      <w:r>
        <w:rPr>
          <w:rFonts w:hint="eastAsia"/>
          <w:sz w:val="22"/>
          <w:szCs w:val="22"/>
        </w:rPr>
        <w:t xml:space="preserve"> approval, the Parties shall include such third party </w:t>
      </w:r>
      <w:r>
        <w:rPr>
          <w:sz w:val="22"/>
          <w:szCs w:val="22"/>
        </w:rPr>
        <w:t>as a</w:t>
      </w:r>
      <w:r>
        <w:rPr>
          <w:rFonts w:hint="eastAsia"/>
          <w:sz w:val="22"/>
          <w:szCs w:val="22"/>
        </w:rPr>
        <w:t xml:space="preserve"> </w:t>
      </w:r>
      <w:r>
        <w:rPr>
          <w:sz w:val="22"/>
          <w:szCs w:val="22"/>
        </w:rPr>
        <w:t>party</w:t>
      </w:r>
      <w:r>
        <w:rPr>
          <w:rFonts w:hint="eastAsia"/>
          <w:sz w:val="22"/>
          <w:szCs w:val="22"/>
        </w:rPr>
        <w:t xml:space="preserve"> to this Agreement.  [If the Research Promotion </w:t>
      </w:r>
      <w:r>
        <w:rPr>
          <w:sz w:val="22"/>
          <w:szCs w:val="22"/>
        </w:rPr>
        <w:t>Committee</w:t>
      </w:r>
      <w:r>
        <w:rPr>
          <w:rFonts w:hint="eastAsia"/>
          <w:sz w:val="22"/>
          <w:szCs w:val="22"/>
        </w:rPr>
        <w:t xml:space="preserve"> g</w:t>
      </w:r>
      <w:r>
        <w:rPr>
          <w:sz w:val="22"/>
          <w:szCs w:val="22"/>
        </w:rPr>
        <w:t>i</w:t>
      </w:r>
      <w:r>
        <w:rPr>
          <w:rFonts w:hint="eastAsia"/>
          <w:sz w:val="22"/>
          <w:szCs w:val="22"/>
        </w:rPr>
        <w:t>ve</w:t>
      </w:r>
      <w:r>
        <w:rPr>
          <w:sz w:val="22"/>
          <w:szCs w:val="22"/>
        </w:rPr>
        <w:t>s</w:t>
      </w:r>
      <w:r>
        <w:rPr>
          <w:rFonts w:hint="eastAsia"/>
          <w:sz w:val="22"/>
          <w:szCs w:val="22"/>
        </w:rPr>
        <w:t xml:space="preserve"> approval, the Lead-managing Party may act for </w:t>
      </w:r>
      <w:r>
        <w:rPr>
          <w:sz w:val="22"/>
          <w:szCs w:val="22"/>
        </w:rPr>
        <w:t>other</w:t>
      </w:r>
      <w:r>
        <w:rPr>
          <w:rFonts w:hint="eastAsia"/>
          <w:sz w:val="22"/>
          <w:szCs w:val="22"/>
        </w:rPr>
        <w:t xml:space="preserve"> Parties and execute a memorandum of understanding with such third party in order to include such third party in the parties to this Agreement</w:t>
      </w:r>
      <w:r>
        <w:rPr>
          <w:sz w:val="22"/>
          <w:szCs w:val="22"/>
        </w:rPr>
        <w:t>,</w:t>
      </w:r>
      <w:r>
        <w:rPr>
          <w:rFonts w:hint="eastAsia"/>
          <w:sz w:val="22"/>
          <w:szCs w:val="22"/>
        </w:rPr>
        <w:t xml:space="preserve"> and other Parties shall give necessary authority to the Lead-managing Party.]</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The participant in the Collaborative Research pursuant to Article 28.1 [shall have a right equivalent to that of other Parties with regard to the Subject Inventions created prior to its participation.] / [shall not have a right equivalent to that of other Parties with regard to the Subject Inventions created prior to its participation and shall be granted a license as a third party pursuant to Article 16 if it implements the relevant Subject Inventions.]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 2</w:t>
      </w:r>
      <w:r>
        <w:rPr>
          <w:rFonts w:hint="eastAsia"/>
          <w:b/>
          <w:sz w:val="22"/>
          <w:szCs w:val="22"/>
        </w:rPr>
        <w:t>9</w:t>
      </w:r>
      <w:r>
        <w:rPr>
          <w:b/>
          <w:sz w:val="22"/>
          <w:szCs w:val="22"/>
        </w:rPr>
        <w:t xml:space="preserve"> (</w:t>
      </w:r>
      <w:r>
        <w:rPr>
          <w:rFonts w:hint="eastAsia"/>
          <w:b/>
          <w:sz w:val="22"/>
          <w:szCs w:val="22"/>
        </w:rPr>
        <w:t>Withdrawal)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If any Party desires to withdraw from the Collaborative Research during the </w:t>
      </w:r>
      <w:r>
        <w:rPr>
          <w:sz w:val="22"/>
          <w:szCs w:val="22"/>
        </w:rPr>
        <w:t>effective</w:t>
      </w:r>
      <w:r>
        <w:rPr>
          <w:rFonts w:hint="eastAsia"/>
          <w:sz w:val="22"/>
          <w:szCs w:val="22"/>
        </w:rPr>
        <w:t xml:space="preserve"> term of this Agreement, it shall make a request to the Research Promotion Committee.  Unless the consent </w:t>
      </w:r>
      <w:r>
        <w:rPr>
          <w:sz w:val="22"/>
          <w:szCs w:val="22"/>
        </w:rPr>
        <w:t>of the</w:t>
      </w:r>
      <w:r>
        <w:rPr>
          <w:rFonts w:hint="eastAsia"/>
          <w:sz w:val="22"/>
          <w:szCs w:val="22"/>
        </w:rPr>
        <w:t xml:space="preserve"> Research Promotion Committee is obtained, the Parties may not withdraw from the Collaborative Research.</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Any Party which withdraws from the Collaborative Research after obtaining the </w:t>
      </w:r>
      <w:r>
        <w:rPr>
          <w:sz w:val="22"/>
          <w:szCs w:val="22"/>
        </w:rPr>
        <w:t>consent</w:t>
      </w:r>
      <w:r>
        <w:rPr>
          <w:rFonts w:hint="eastAsia"/>
          <w:sz w:val="22"/>
          <w:szCs w:val="22"/>
        </w:rPr>
        <w:t xml:space="preserve"> set forth in Article 29.1 shall continue to assume the obligations imposed </w:t>
      </w:r>
      <w:r>
        <w:rPr>
          <w:sz w:val="22"/>
          <w:szCs w:val="22"/>
        </w:rPr>
        <w:t>on</w:t>
      </w:r>
      <w:r>
        <w:rPr>
          <w:rFonts w:hint="eastAsia"/>
          <w:sz w:val="22"/>
          <w:szCs w:val="22"/>
        </w:rPr>
        <w:t xml:space="preserve"> it under this Agreement even after it cease</w:t>
      </w:r>
      <w:r>
        <w:rPr>
          <w:sz w:val="22"/>
          <w:szCs w:val="22"/>
        </w:rPr>
        <w:t>s</w:t>
      </w:r>
      <w:r>
        <w:rPr>
          <w:rFonts w:hint="eastAsia"/>
          <w:sz w:val="22"/>
          <w:szCs w:val="22"/>
        </w:rPr>
        <w:t xml:space="preserve"> to be a party to this Agreement due to withdrawal, unless it ma</w:t>
      </w:r>
      <w:r>
        <w:rPr>
          <w:sz w:val="22"/>
          <w:szCs w:val="22"/>
        </w:rPr>
        <w:t>k</w:t>
      </w:r>
      <w:r>
        <w:rPr>
          <w:rFonts w:hint="eastAsia"/>
          <w:sz w:val="22"/>
          <w:szCs w:val="22"/>
        </w:rPr>
        <w:t>e</w:t>
      </w:r>
      <w:r>
        <w:rPr>
          <w:sz w:val="22"/>
          <w:szCs w:val="22"/>
        </w:rPr>
        <w:t>s</w:t>
      </w:r>
      <w:r>
        <w:rPr>
          <w:rFonts w:hint="eastAsia"/>
          <w:sz w:val="22"/>
          <w:szCs w:val="22"/>
        </w:rPr>
        <w:t xml:space="preserve"> a separate agreement with the Research Promotion </w:t>
      </w:r>
      <w:r>
        <w:rPr>
          <w:sz w:val="22"/>
          <w:szCs w:val="22"/>
        </w:rPr>
        <w:t>Committee</w:t>
      </w:r>
      <w:r>
        <w:rPr>
          <w:rFonts w:hint="eastAsia"/>
          <w:sz w:val="22"/>
          <w:szCs w:val="22"/>
        </w:rPr>
        <w:t xml:space="preserve"> in the </w:t>
      </w:r>
      <w:r>
        <w:rPr>
          <w:sz w:val="22"/>
          <w:szCs w:val="22"/>
        </w:rPr>
        <w:t>course</w:t>
      </w:r>
      <w:r>
        <w:rPr>
          <w:rFonts w:hint="eastAsia"/>
          <w:sz w:val="22"/>
          <w:szCs w:val="22"/>
        </w:rPr>
        <w:t xml:space="preserve"> of obtaining such approval.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 xml:space="preserve">Any Party which withdraws from the Collaborative Research after obtaining the consent set forth in Article 29.1 [shall lose all the licenses obtained under </w:t>
      </w:r>
      <w:r>
        <w:rPr>
          <w:sz w:val="22"/>
          <w:szCs w:val="22"/>
        </w:rPr>
        <w:t>t</w:t>
      </w:r>
      <w:r>
        <w:rPr>
          <w:rFonts w:hint="eastAsia"/>
          <w:sz w:val="22"/>
          <w:szCs w:val="22"/>
        </w:rPr>
        <w:t>his Agreement after it cease</w:t>
      </w:r>
      <w:r>
        <w:rPr>
          <w:sz w:val="22"/>
          <w:szCs w:val="22"/>
        </w:rPr>
        <w:t>s</w:t>
      </w:r>
      <w:r>
        <w:rPr>
          <w:rFonts w:hint="eastAsia"/>
          <w:sz w:val="22"/>
          <w:szCs w:val="22"/>
        </w:rPr>
        <w:t xml:space="preserve"> to be a party to this Agreement] / [shall continue to hold the licenses it obtained under this Agreement even after it cease</w:t>
      </w:r>
      <w:r>
        <w:rPr>
          <w:sz w:val="22"/>
          <w:szCs w:val="22"/>
        </w:rPr>
        <w:t>s</w:t>
      </w:r>
      <w:r>
        <w:rPr>
          <w:rFonts w:hint="eastAsia"/>
          <w:sz w:val="22"/>
          <w:szCs w:val="22"/>
        </w:rPr>
        <w:t xml:space="preserve"> to be a party to this Agreement], unless it made a separate agreement with the Research Promotion </w:t>
      </w:r>
      <w:r>
        <w:rPr>
          <w:sz w:val="22"/>
          <w:szCs w:val="22"/>
        </w:rPr>
        <w:t>Committee</w:t>
      </w:r>
      <w:r>
        <w:rPr>
          <w:rFonts w:hint="eastAsia"/>
          <w:sz w:val="22"/>
          <w:szCs w:val="22"/>
        </w:rPr>
        <w:t xml:space="preserve"> in the </w:t>
      </w:r>
      <w:r>
        <w:rPr>
          <w:sz w:val="22"/>
          <w:szCs w:val="22"/>
        </w:rPr>
        <w:t>course</w:t>
      </w:r>
      <w:r>
        <w:rPr>
          <w:rFonts w:hint="eastAsia"/>
          <w:sz w:val="22"/>
          <w:szCs w:val="22"/>
        </w:rPr>
        <w:t xml:space="preserve"> of obtaining such approval.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4.</w:t>
      </w:r>
      <w:r>
        <w:rPr>
          <w:rFonts w:hint="eastAsia"/>
          <w:sz w:val="22"/>
          <w:szCs w:val="22"/>
        </w:rPr>
        <w:tab/>
      </w:r>
      <w:r>
        <w:rPr>
          <w:rFonts w:hint="eastAsia"/>
          <w:sz w:val="22"/>
          <w:szCs w:val="22"/>
        </w:rPr>
        <w:tab/>
        <w:t xml:space="preserve">Any Party which is to withdraw from the Collaborative Research pursuant to the </w:t>
      </w:r>
      <w:r>
        <w:rPr>
          <w:sz w:val="22"/>
          <w:szCs w:val="22"/>
        </w:rPr>
        <w:t>provision</w:t>
      </w:r>
      <w:r>
        <w:rPr>
          <w:rFonts w:hint="eastAsia"/>
          <w:sz w:val="22"/>
          <w:szCs w:val="22"/>
        </w:rPr>
        <w:t xml:space="preserve">s of Article 27.1 or Article 27.2 shall be subject to the application of Article 29.2 and Article 29.3 </w:t>
      </w:r>
      <w:r>
        <w:rPr>
          <w:sz w:val="22"/>
          <w:szCs w:val="22"/>
        </w:rPr>
        <w:t>provided</w:t>
      </w:r>
      <w:r>
        <w:rPr>
          <w:rFonts w:hint="eastAsia"/>
          <w:sz w:val="22"/>
          <w:szCs w:val="22"/>
        </w:rPr>
        <w:t xml:space="preserve"> that there is no separate agreement with the Research Promotion Committee.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30</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rFonts w:hint="eastAsia"/>
          <w:sz w:val="22"/>
          <w:szCs w:val="22"/>
        </w:rPr>
        <w:t>Any</w:t>
      </w:r>
      <w:r>
        <w:rPr>
          <w:sz w:val="22"/>
          <w:szCs w:val="22"/>
        </w:rPr>
        <w:t xml:space="preserve"> </w:t>
      </w:r>
      <w:r>
        <w:rPr>
          <w:rFonts w:hint="eastAsia"/>
          <w:sz w:val="22"/>
          <w:szCs w:val="22"/>
        </w:rPr>
        <w:t xml:space="preserve">Party (in the case of a corporation, including its officers and employees) shall represent and </w:t>
      </w:r>
      <w:r>
        <w:rPr>
          <w:rFonts w:hint="eastAsia"/>
          <w:sz w:val="22"/>
          <w:szCs w:val="22"/>
        </w:rPr>
        <w:lastRenderedPageBreak/>
        <w:t>warrant to the other Parties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rFonts w:hint="eastAsia"/>
          <w:sz w:val="22"/>
          <w:szCs w:val="22"/>
        </w:rPr>
        <w:t>act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r>
        <w:rPr>
          <w:rFonts w:hint="eastAsia"/>
          <w:sz w:val="22"/>
          <w:szCs w:val="22"/>
        </w:rPr>
        <w:t xml:space="preserve">act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any of t</w:t>
      </w:r>
      <w:r>
        <w:rPr>
          <w:sz w:val="22"/>
          <w:szCs w:val="22"/>
        </w:rPr>
        <w:t xml:space="preserve">he </w:t>
      </w:r>
      <w:r>
        <w:rPr>
          <w:rFonts w:hint="eastAsia"/>
          <w:sz w:val="22"/>
          <w:szCs w:val="22"/>
        </w:rPr>
        <w:t xml:space="preserve">Parties falls under any of the Items </w:t>
      </w:r>
      <w:r>
        <w:rPr>
          <w:sz w:val="22"/>
          <w:szCs w:val="22"/>
        </w:rPr>
        <w:t>set forth above</w:t>
      </w:r>
      <w:r>
        <w:rPr>
          <w:rFonts w:hint="eastAsia"/>
          <w:sz w:val="22"/>
          <w:szCs w:val="22"/>
        </w:rPr>
        <w:t xml:space="preserve">, the other Parties may immediately </w:t>
      </w:r>
      <w:r>
        <w:rPr>
          <w:sz w:val="22"/>
          <w:szCs w:val="22"/>
        </w:rPr>
        <w:t>terminate</w:t>
      </w:r>
      <w:r>
        <w:rPr>
          <w:rFonts w:hint="eastAsia"/>
          <w:sz w:val="22"/>
          <w:szCs w:val="22"/>
        </w:rPr>
        <w:t xml:space="preserve"> this Agreement in relation to the Party falling under such Item without making any demand and without obtaining the </w:t>
      </w:r>
      <w:r>
        <w:rPr>
          <w:sz w:val="22"/>
          <w:szCs w:val="22"/>
        </w:rPr>
        <w:t>consent</w:t>
      </w:r>
      <w:r>
        <w:rPr>
          <w:rFonts w:hint="eastAsia"/>
          <w:sz w:val="22"/>
          <w:szCs w:val="22"/>
        </w:rPr>
        <w:t xml:space="preserve"> of the Parties other than the Party falling under such Item and have the Party falling under such Item withdraw from the Collaborative Research: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t>if it was discovered that it made any statement that violates the commitment set forth in (i) of Article 30.1;</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t>if it was discovered  that it made a contract in violation of the commitment set forth in (ii) of Article 30.1,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t>if it conducted any act which violates the commitment set forth in (iii) of Article 30.1.</w:t>
      </w:r>
    </w:p>
    <w:p>
      <w:pPr>
        <w:tabs>
          <w:tab w:val="clear" w:pos="960"/>
          <w:tab w:val="clear" w:pos="1920"/>
          <w:tab w:val="clear" w:pos="2880"/>
          <w:tab w:val="clear" w:pos="3840"/>
          <w:tab w:val="clear" w:pos="9096"/>
        </w:tabs>
        <w:rPr>
          <w:sz w:val="22"/>
          <w:szCs w:val="22"/>
        </w:rPr>
      </w:pPr>
      <w:r>
        <w:rPr>
          <w:rFonts w:hint="eastAsia"/>
          <w:sz w:val="22"/>
          <w:szCs w:val="22"/>
        </w:rPr>
        <w:t xml:space="preserve">3.  The Parties shall not be liable for any damages that </w:t>
      </w:r>
      <w:r>
        <w:rPr>
          <w:sz w:val="22"/>
          <w:szCs w:val="22"/>
        </w:rPr>
        <w:t>the</w:t>
      </w:r>
      <w:r>
        <w:rPr>
          <w:rFonts w:hint="eastAsia"/>
          <w:sz w:val="22"/>
          <w:szCs w:val="22"/>
        </w:rPr>
        <w:t xml:space="preserve"> other Parties may incur due to the termination of this Agreement pursuant to Article 30.2.</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31</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w:t>
      </w:r>
      <w:r>
        <w:rPr>
          <w:rFonts w:hint="eastAsia"/>
          <w:sz w:val="22"/>
          <w:szCs w:val="22"/>
        </w:rPr>
        <w:t xml:space="preserve">any of the Parties </w:t>
      </w:r>
      <w:r>
        <w:rPr>
          <w:sz w:val="22"/>
          <w:szCs w:val="22"/>
        </w:rPr>
        <w:t xml:space="preserve">incurs any damages, due to </w:t>
      </w:r>
      <w:r>
        <w:rPr>
          <w:rFonts w:hint="eastAsia"/>
          <w:sz w:val="22"/>
          <w:szCs w:val="22"/>
        </w:rPr>
        <w:t>any of the events set forth in Article 30 or by willful act</w:t>
      </w:r>
      <w:r>
        <w:rPr>
          <w:sz w:val="22"/>
          <w:szCs w:val="22"/>
        </w:rPr>
        <w:t xml:space="preserve"> or gross negligence of </w:t>
      </w:r>
      <w:r>
        <w:rPr>
          <w:rFonts w:hint="eastAsia"/>
          <w:sz w:val="22"/>
          <w:szCs w:val="22"/>
        </w:rPr>
        <w:t xml:space="preserve">any of the </w:t>
      </w:r>
      <w:r>
        <w:rPr>
          <w:sz w:val="22"/>
          <w:szCs w:val="22"/>
        </w:rPr>
        <w:t xml:space="preserve">other </w:t>
      </w:r>
      <w:r>
        <w:rPr>
          <w:rFonts w:hint="eastAsia"/>
          <w:sz w:val="22"/>
          <w:szCs w:val="22"/>
        </w:rPr>
        <w:t>P</w:t>
      </w:r>
      <w:r>
        <w:rPr>
          <w:sz w:val="22"/>
          <w:szCs w:val="22"/>
        </w:rPr>
        <w:t>art</w:t>
      </w:r>
      <w:r>
        <w:rPr>
          <w:rFonts w:hint="eastAsia"/>
          <w:sz w:val="22"/>
          <w:szCs w:val="22"/>
        </w:rPr>
        <w:t>ies</w:t>
      </w:r>
      <w:r>
        <w:rPr>
          <w:sz w:val="22"/>
          <w:szCs w:val="22"/>
        </w:rPr>
        <w:t xml:space="preserve">, it may claim against the other party </w:t>
      </w:r>
      <w:r>
        <w:rPr>
          <w:rFonts w:hint="eastAsia"/>
          <w:sz w:val="22"/>
          <w:szCs w:val="22"/>
        </w:rPr>
        <w:t xml:space="preserve">which caused such damages only for </w:t>
      </w:r>
      <w:r>
        <w:rPr>
          <w:sz w:val="22"/>
          <w:szCs w:val="22"/>
        </w:rPr>
        <w:t>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32</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 xml:space="preserve">IN WITNESS WHEREOF, University </w:t>
      </w:r>
      <w:r>
        <w:rPr>
          <w:rFonts w:hint="eastAsia"/>
          <w:sz w:val="22"/>
          <w:szCs w:val="22"/>
        </w:rPr>
        <w:t xml:space="preserve">A, University B, </w:t>
      </w:r>
      <w:r>
        <w:rPr>
          <w:sz w:val="22"/>
          <w:szCs w:val="22"/>
        </w:rPr>
        <w:t>Collaborator</w:t>
      </w:r>
      <w:r>
        <w:rPr>
          <w:rFonts w:hint="eastAsia"/>
          <w:sz w:val="22"/>
          <w:szCs w:val="22"/>
        </w:rPr>
        <w:t xml:space="preserve"> A and </w:t>
      </w:r>
      <w:r>
        <w:rPr>
          <w:sz w:val="22"/>
          <w:szCs w:val="22"/>
        </w:rPr>
        <w:t>Collaborator</w:t>
      </w:r>
      <w:r>
        <w:rPr>
          <w:rFonts w:hint="eastAsia"/>
          <w:sz w:val="22"/>
          <w:szCs w:val="22"/>
        </w:rPr>
        <w:t xml:space="preserve"> B</w:t>
      </w:r>
      <w:r>
        <w:rPr>
          <w:sz w:val="22"/>
          <w:szCs w:val="22"/>
        </w:rPr>
        <w:t xml:space="preserve"> have caused this Agreement to be executed in </w:t>
      </w:r>
      <w:r>
        <w:rPr>
          <w:rFonts w:hint="eastAsia"/>
          <w:sz w:val="22"/>
          <w:szCs w:val="22"/>
        </w:rPr>
        <w:t>quadrupli</w:t>
      </w:r>
      <w:r>
        <w:rPr>
          <w:sz w:val="22"/>
          <w:szCs w:val="22"/>
        </w:rPr>
        <w:t>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Execution Date: </w:t>
      </w:r>
      <w:r>
        <w:rPr>
          <w:sz w:val="22"/>
          <w:szCs w:val="22"/>
          <w:u w:val="single"/>
        </w:rPr>
        <w:tab/>
        <w:t xml:space="preserve"> </w:t>
      </w:r>
      <w:r>
        <w:rPr>
          <w:sz w:val="22"/>
          <w:szCs w:val="22"/>
        </w:rPr>
        <w:t xml:space="preserve"> </w:t>
      </w:r>
      <w:r>
        <w:rPr>
          <w:sz w:val="22"/>
          <w:szCs w:val="22"/>
          <w:u w:val="single"/>
        </w:rPr>
        <w:t xml:space="preserve">     </w:t>
      </w:r>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(University</w:t>
      </w:r>
      <w:r>
        <w:rPr>
          <w:rFonts w:hint="eastAsia"/>
          <w:sz w:val="22"/>
          <w:szCs w:val="22"/>
        </w:rPr>
        <w:t xml:space="preserve"> A</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lastRenderedPageBreak/>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(University</w:t>
      </w:r>
      <w:r>
        <w:rPr>
          <w:rFonts w:hint="eastAsia"/>
          <w:sz w:val="22"/>
          <w:szCs w:val="22"/>
        </w:rPr>
        <w:t xml:space="preserve"> B</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(Collaborator</w:t>
      </w:r>
      <w:r>
        <w:rPr>
          <w:rFonts w:hint="eastAsia"/>
          <w:sz w:val="22"/>
          <w:szCs w:val="22"/>
        </w:rPr>
        <w:t xml:space="preserve"> A</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(Collaborator</w:t>
      </w:r>
      <w:r>
        <w:rPr>
          <w:rFonts w:hint="eastAsia"/>
          <w:sz w:val="22"/>
          <w:szCs w:val="22"/>
        </w:rPr>
        <w:t xml:space="preserve"> B</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sectPr>
      <w:footerReference w:type="default" r:id="rId14"/>
      <w:headerReference w:type="first" r:id="rId15"/>
      <w:footerReference w:type="first" r:id="rId16"/>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929273"/>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lang w:val="ja-JP"/>
          </w:rPr>
          <w:t>14</w:t>
        </w:r>
        <w:r>
          <w:fldChar w:fldCharType="end"/>
        </w:r>
      </w:p>
    </w:sdtContent>
  </w:sdt>
  <w:p>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38750"/>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lang w:val="ja-JP"/>
          </w:rPr>
          <w:t>1</w:t>
        </w:r>
        <w:r>
          <w:fldChar w:fldCharType="end"/>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1 (Utilization Mainly by Non-profit Organizations)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319">
      <w:bodyDiv w:val="1"/>
      <w:marLeft w:val="0"/>
      <w:marRight w:val="0"/>
      <w:marTop w:val="0"/>
      <w:marBottom w:val="0"/>
      <w:divBdr>
        <w:top w:val="none" w:sz="0" w:space="0" w:color="auto"/>
        <w:left w:val="none" w:sz="0" w:space="0" w:color="auto"/>
        <w:bottom w:val="none" w:sz="0" w:space="0" w:color="auto"/>
        <w:right w:val="none" w:sz="0" w:space="0" w:color="auto"/>
      </w:divBdr>
    </w:div>
    <w:div w:id="255554473">
      <w:bodyDiv w:val="1"/>
      <w:marLeft w:val="0"/>
      <w:marRight w:val="0"/>
      <w:marTop w:val="0"/>
      <w:marBottom w:val="0"/>
      <w:divBdr>
        <w:top w:val="none" w:sz="0" w:space="0" w:color="auto"/>
        <w:left w:val="none" w:sz="0" w:space="0" w:color="auto"/>
        <w:bottom w:val="none" w:sz="0" w:space="0" w:color="auto"/>
        <w:right w:val="none" w:sz="0" w:space="0" w:color="auto"/>
      </w:divBdr>
    </w:div>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8470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 w:type="paragraph" w:customStyle="1" w:styleId="E5B21364909B4663AA2F6149A394D67E">
    <w:name w:val="E5B21364909B4663AA2F6149A394D67E"/>
    <w:rsid w:val="00A85EA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 w:type="paragraph" w:customStyle="1" w:styleId="E5B21364909B4663AA2F6149A394D67E">
    <w:name w:val="E5B21364909B4663AA2F6149A394D67E"/>
    <w:rsid w:val="00A85EA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0E06-203F-42C2-BB88-531905AF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16</Pages>
  <Words>6734</Words>
  <Characters>36913</Characters>
  <Application>Microsoft Office Word</Application>
  <DocSecurity>0</DocSecurity>
  <Lines>307</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類型1</vt:lpstr>
      <vt:lpstr>類型1</vt:lpstr>
    </vt:vector>
  </TitlesOfParts>
  <Company>AMT</Company>
  <LinksUpToDate>false</LinksUpToDate>
  <CharactersWithSpaces>43560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モデル1</dc:title>
  <dc:creator>文部科学省</dc:creator>
  <cp:lastModifiedBy>AMT</cp:lastModifiedBy>
  <cp:revision>12</cp:revision>
  <cp:lastPrinted>2017-02-27T23:53:00Z</cp:lastPrinted>
  <dcterms:created xsi:type="dcterms:W3CDTF">2018-03-13T04:02:00Z</dcterms:created>
  <dcterms:modified xsi:type="dcterms:W3CDTF">2018-03-26T06:12:00Z</dcterms:modified>
</cp:coreProperties>
</file>