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11" w:rsidRDefault="00AB2B11" w:rsidP="006F17E8">
      <w:pPr>
        <w:tabs>
          <w:tab w:val="right" w:pos="9525"/>
        </w:tabs>
        <w:spacing w:line="300" w:lineRule="exact"/>
        <w:ind w:right="428"/>
        <w:jc w:val="right"/>
        <w:rPr>
          <w:rFonts w:ascii="ＭＳ ゴシック" w:eastAsia="ＭＳ ゴシック" w:hAnsi="ＭＳ ゴシック"/>
          <w:b/>
          <w:noProof/>
          <w:sz w:val="22"/>
        </w:rPr>
      </w:pPr>
      <w:bookmarkStart w:id="0" w:name="_GoBack"/>
      <w:bookmarkEnd w:id="0"/>
      <w:r>
        <w:rPr>
          <w:rFonts w:ascii="ＭＳ ゴシック" w:eastAsia="ＭＳ ゴシック" w:hAnsi="ＭＳ ゴシック" w:hint="eastAsia"/>
          <w:b/>
          <w:noProof/>
          <w:sz w:val="22"/>
        </w:rPr>
        <w:t>（様式２－２）</w:t>
      </w:r>
    </w:p>
    <w:p w:rsidR="00BD4FD1" w:rsidRDefault="00AC2CB8" w:rsidP="00897CA0">
      <w:pPr>
        <w:tabs>
          <w:tab w:val="right" w:pos="9525"/>
        </w:tabs>
        <w:spacing w:line="300" w:lineRule="exact"/>
        <w:jc w:val="left"/>
        <w:rPr>
          <w:rFonts w:ascii="ＭＳ ゴシック" w:eastAsia="ＭＳ ゴシック" w:hAnsi="ＭＳ ゴシック"/>
          <w:b/>
          <w:noProof/>
          <w:sz w:val="22"/>
        </w:rPr>
      </w:pPr>
      <w:r>
        <w:rPr>
          <w:rFonts w:ascii="ＭＳ ゴシック" w:eastAsia="ＭＳ ゴシック" w:hAnsi="ＭＳ ゴシック" w:hint="eastAsia"/>
          <w:b/>
          <w:noProof/>
          <w:sz w:val="22"/>
        </w:rPr>
        <w:t>１３</w:t>
      </w:r>
      <w:r w:rsidR="00897CA0">
        <w:rPr>
          <w:rFonts w:ascii="ＭＳ ゴシック" w:eastAsia="ＭＳ ゴシック" w:hAnsi="ＭＳ ゴシック" w:hint="eastAsia"/>
          <w:b/>
          <w:noProof/>
          <w:sz w:val="22"/>
        </w:rPr>
        <w:t xml:space="preserve">　</w:t>
      </w:r>
      <w:r w:rsidR="005063A2">
        <w:rPr>
          <w:rFonts w:ascii="ＭＳ ゴシック" w:eastAsia="ＭＳ ゴシック" w:hAnsi="ＭＳ ゴシック" w:hint="eastAsia"/>
          <w:b/>
          <w:noProof/>
          <w:sz w:val="22"/>
        </w:rPr>
        <w:t>事業を実施するための基礎となる改革等の実施状況（</w:t>
      </w:r>
      <w:r w:rsidR="00AB2B11">
        <w:rPr>
          <w:rFonts w:ascii="ＭＳ ゴシック" w:eastAsia="ＭＳ ゴシック" w:hAnsi="ＭＳ ゴシック" w:hint="eastAsia"/>
          <w:b/>
          <w:noProof/>
          <w:sz w:val="22"/>
        </w:rPr>
        <w:t>各校</w:t>
      </w:r>
      <w:r w:rsidR="005063A2">
        <w:rPr>
          <w:rFonts w:ascii="ＭＳ ゴシック" w:eastAsia="ＭＳ ゴシック" w:hAnsi="ＭＳ ゴシック" w:hint="eastAsia"/>
          <w:b/>
          <w:noProof/>
          <w:sz w:val="22"/>
        </w:rPr>
        <w:t>６ページ以内）</w:t>
      </w:r>
    </w:p>
    <w:p w:rsidR="0072542C" w:rsidRDefault="0072542C" w:rsidP="007C0DE1">
      <w:pPr>
        <w:tabs>
          <w:tab w:val="right" w:pos="9525"/>
        </w:tabs>
        <w:spacing w:line="300" w:lineRule="exact"/>
        <w:jc w:val="center"/>
        <w:rPr>
          <w:rFonts w:ascii="ＭＳ ゴシック" w:eastAsia="ＭＳ ゴシック" w:hAnsi="ＭＳ ゴシック"/>
          <w:b/>
          <w:noProof/>
          <w:sz w:val="22"/>
        </w:rPr>
      </w:pPr>
      <w:r>
        <w:rPr>
          <w:rFonts w:ascii="ＭＳ ゴシック" w:eastAsia="ＭＳ ゴシック" w:hAnsi="ＭＳ ゴシック" w:hint="eastAsia"/>
          <w:b/>
          <w:noProof/>
          <w:sz w:val="22"/>
        </w:rPr>
        <w:t>（申請代表校だけでなく</w:t>
      </w:r>
      <w:r w:rsidR="007615FD">
        <w:rPr>
          <w:rFonts w:ascii="ＭＳ ゴシック" w:eastAsia="ＭＳ ゴシック" w:hAnsi="ＭＳ ゴシック" w:hint="eastAsia"/>
          <w:b/>
          <w:noProof/>
          <w:sz w:val="22"/>
        </w:rPr>
        <w:t>，</w:t>
      </w:r>
      <w:r>
        <w:rPr>
          <w:rFonts w:ascii="ＭＳ ゴシック" w:eastAsia="ＭＳ ゴシック" w:hAnsi="ＭＳ ゴシック" w:hint="eastAsia"/>
          <w:b/>
          <w:noProof/>
          <w:sz w:val="22"/>
        </w:rPr>
        <w:t>すべての連携校もそれぞれ作成してください。）</w:t>
      </w:r>
    </w:p>
    <w:p w:rsidR="007C0DE1" w:rsidRPr="00774AB0" w:rsidRDefault="00897CA0" w:rsidP="00BD4FD1">
      <w:pPr>
        <w:tabs>
          <w:tab w:val="right" w:pos="9525"/>
        </w:tabs>
        <w:spacing w:line="300" w:lineRule="exact"/>
        <w:rPr>
          <w:rFonts w:ascii="ＭＳ ゴシック" w:eastAsia="ＭＳ ゴシック" w:hAnsi="ＭＳ ゴシック"/>
        </w:rPr>
      </w:pPr>
      <w:r>
        <w:rPr>
          <w:rFonts w:ascii="ＭＳ ゴシック" w:eastAsia="ＭＳ ゴシック" w:hAnsi="ＭＳ ゴシック" w:hint="eastAsia"/>
        </w:rPr>
        <w:t>【○○大学】</w:t>
      </w:r>
    </w:p>
    <w:tbl>
      <w:tblPr>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BD4FD1" w:rsidRPr="00774AB0" w:rsidTr="00046753">
        <w:trPr>
          <w:trHeight w:val="307"/>
        </w:trPr>
        <w:tc>
          <w:tcPr>
            <w:tcW w:w="9697"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BD4FD1" w:rsidRPr="00774AB0" w:rsidRDefault="00BD4FD1" w:rsidP="00BD4FD1">
            <w:pPr>
              <w:ind w:left="427" w:hangingChars="200" w:hanging="427"/>
              <w:rPr>
                <w:rFonts w:ascii="ＭＳ ゴシック" w:eastAsia="ＭＳ ゴシック" w:hAnsi="ＭＳ ゴシック"/>
                <w:b/>
                <w:noProof/>
                <w:sz w:val="22"/>
              </w:rPr>
            </w:pPr>
            <w:r>
              <w:rPr>
                <w:rFonts w:ascii="ＭＳ ゴシック" w:eastAsia="ＭＳ ゴシック" w:hAnsi="ＭＳ ゴシック" w:hint="eastAsia"/>
                <w:b/>
                <w:noProof/>
                <w:sz w:val="22"/>
              </w:rPr>
              <w:t xml:space="preserve">　　　</w:t>
            </w:r>
            <w:r w:rsidR="00C77FE0">
              <w:rPr>
                <w:rFonts w:hint="eastAsia"/>
                <w:sz w:val="18"/>
                <w:szCs w:val="18"/>
              </w:rPr>
              <w:t>ⅰ）～ⅶ</w:t>
            </w:r>
            <w:r w:rsidRPr="001F13B4">
              <w:rPr>
                <w:rFonts w:hint="eastAsia"/>
                <w:sz w:val="18"/>
                <w:szCs w:val="18"/>
              </w:rPr>
              <w:t>）の個別の指標</w:t>
            </w:r>
            <w:r>
              <w:rPr>
                <w:rFonts w:hint="eastAsia"/>
                <w:sz w:val="18"/>
                <w:szCs w:val="18"/>
              </w:rPr>
              <w:t>（申請要件）</w:t>
            </w:r>
            <w:r w:rsidRPr="001F13B4">
              <w:rPr>
                <w:rFonts w:hint="eastAsia"/>
                <w:sz w:val="18"/>
                <w:szCs w:val="18"/>
              </w:rPr>
              <w:t>について</w:t>
            </w:r>
            <w:r>
              <w:rPr>
                <w:rFonts w:hint="eastAsia"/>
                <w:sz w:val="18"/>
                <w:szCs w:val="18"/>
              </w:rPr>
              <w:t>対応状況を記入してください（</w:t>
            </w:r>
            <w:r w:rsidRPr="00577380">
              <w:rPr>
                <w:rFonts w:hint="eastAsia"/>
                <w:sz w:val="18"/>
                <w:szCs w:val="18"/>
                <w:u w:val="single"/>
              </w:rPr>
              <w:t>申請学部等のみの状況ではなく</w:t>
            </w:r>
            <w:r w:rsidR="007615FD">
              <w:rPr>
                <w:rFonts w:hint="eastAsia"/>
                <w:sz w:val="18"/>
                <w:szCs w:val="18"/>
                <w:u w:val="single"/>
              </w:rPr>
              <w:t>，</w:t>
            </w:r>
            <w:r w:rsidRPr="00577380">
              <w:rPr>
                <w:rFonts w:hint="eastAsia"/>
                <w:sz w:val="18"/>
                <w:szCs w:val="18"/>
                <w:u w:val="single"/>
              </w:rPr>
              <w:t>全学の状況を記載すること</w:t>
            </w:r>
            <w:r>
              <w:rPr>
                <w:rFonts w:hint="eastAsia"/>
                <w:sz w:val="18"/>
                <w:szCs w:val="18"/>
              </w:rPr>
              <w:t>）。また</w:t>
            </w:r>
            <w:r w:rsidR="007615FD">
              <w:rPr>
                <w:rFonts w:hint="eastAsia"/>
                <w:sz w:val="18"/>
                <w:szCs w:val="18"/>
              </w:rPr>
              <w:t>，</w:t>
            </w:r>
            <w:r w:rsidRPr="004519F0">
              <w:rPr>
                <w:rFonts w:hint="eastAsia"/>
                <w:sz w:val="18"/>
                <w:szCs w:val="18"/>
                <w:u w:val="single"/>
              </w:rPr>
              <w:t>ⅰ）～ⅴ）の【実施状況】では文書のみならず数値を用いて説明を行うこと</w:t>
            </w:r>
            <w:r>
              <w:rPr>
                <w:rFonts w:hint="eastAsia"/>
                <w:sz w:val="18"/>
                <w:szCs w:val="18"/>
              </w:rPr>
              <w:t>。</w:t>
            </w:r>
          </w:p>
        </w:tc>
      </w:tr>
      <w:tr w:rsidR="00BD4FD1" w:rsidRPr="00774AB0" w:rsidTr="00BD4FD1">
        <w:trPr>
          <w:trHeight w:val="9262"/>
        </w:trPr>
        <w:tc>
          <w:tcPr>
            <w:tcW w:w="9697" w:type="dxa"/>
            <w:tcBorders>
              <w:top w:val="dashSmallGap" w:sz="4" w:space="0" w:color="auto"/>
              <w:left w:val="single" w:sz="12" w:space="0" w:color="auto"/>
              <w:bottom w:val="single" w:sz="12" w:space="0" w:color="auto"/>
              <w:right w:val="single" w:sz="12" w:space="0" w:color="auto"/>
            </w:tcBorders>
          </w:tcPr>
          <w:p w:rsidR="00BD4FD1" w:rsidRDefault="00BD4FD1" w:rsidP="00BD4FD1">
            <w:pPr>
              <w:ind w:left="811" w:hangingChars="400" w:hanging="811"/>
              <w:rPr>
                <w:szCs w:val="21"/>
              </w:rPr>
            </w:pPr>
            <w:r w:rsidRPr="007005C5">
              <w:rPr>
                <w:rFonts w:hint="eastAsia"/>
                <w:szCs w:val="21"/>
              </w:rPr>
              <w:t>ⅰ）　学位授与方針等の状況</w:t>
            </w:r>
          </w:p>
          <w:p w:rsidR="00BD4FD1" w:rsidRPr="00BD4FD1" w:rsidRDefault="00BD4FD1" w:rsidP="00BD4FD1">
            <w:pPr>
              <w:ind w:leftChars="327" w:left="663" w:firstLineChars="72" w:firstLine="124"/>
              <w:rPr>
                <w:rFonts w:ascii="ＭＳ 明朝" w:hAnsi="ＭＳ 明朝"/>
                <w:sz w:val="18"/>
                <w:szCs w:val="18"/>
              </w:rPr>
            </w:pPr>
            <w:r w:rsidRPr="0088494C">
              <w:rPr>
                <w:rFonts w:hint="eastAsia"/>
                <w:sz w:val="18"/>
                <w:szCs w:val="18"/>
              </w:rPr>
              <w:t>全学的に定められた</w:t>
            </w:r>
            <w:r w:rsidRPr="00BD4FD1">
              <w:rPr>
                <w:rFonts w:ascii="ＭＳ 明朝" w:hAnsi="ＭＳ 明朝" w:hint="eastAsia"/>
                <w:sz w:val="18"/>
                <w:szCs w:val="18"/>
              </w:rPr>
              <w:t>入学者受け入れ方針（アドミッション・ポリシー）</w:t>
            </w:r>
            <w:r w:rsidR="007615FD">
              <w:rPr>
                <w:rFonts w:ascii="ＭＳ 明朝" w:hAnsi="ＭＳ 明朝" w:hint="eastAsia"/>
                <w:sz w:val="18"/>
                <w:szCs w:val="18"/>
              </w:rPr>
              <w:t>，</w:t>
            </w:r>
            <w:r w:rsidRPr="00BD4FD1">
              <w:rPr>
                <w:rFonts w:ascii="ＭＳ 明朝" w:hAnsi="ＭＳ 明朝" w:hint="eastAsia"/>
                <w:sz w:val="18"/>
                <w:szCs w:val="18"/>
              </w:rPr>
              <w:t>教育課程編成・実施の方針（カリキュラム・ポリシー）</w:t>
            </w:r>
            <w:r w:rsidR="007615FD">
              <w:rPr>
                <w:rFonts w:ascii="ＭＳ 明朝" w:hAnsi="ＭＳ 明朝" w:hint="eastAsia"/>
                <w:sz w:val="18"/>
                <w:szCs w:val="18"/>
              </w:rPr>
              <w:t>，</w:t>
            </w:r>
            <w:r w:rsidRPr="00BD4FD1">
              <w:rPr>
                <w:rFonts w:ascii="ＭＳ 明朝" w:hAnsi="ＭＳ 明朝" w:hint="eastAsia"/>
                <w:sz w:val="18"/>
                <w:szCs w:val="18"/>
              </w:rPr>
              <w:t>学位授与の方針（ディプロマ・ポリシー）が各学部（短大</w:t>
            </w:r>
            <w:r w:rsidR="007615FD">
              <w:rPr>
                <w:rFonts w:ascii="ＭＳ 明朝" w:hAnsi="ＭＳ 明朝" w:hint="eastAsia"/>
                <w:sz w:val="18"/>
                <w:szCs w:val="18"/>
              </w:rPr>
              <w:t>，</w:t>
            </w:r>
            <w:r w:rsidRPr="00BD4FD1">
              <w:rPr>
                <w:rFonts w:ascii="ＭＳ 明朝" w:hAnsi="ＭＳ 明朝" w:hint="eastAsia"/>
                <w:sz w:val="18"/>
                <w:szCs w:val="18"/>
              </w:rPr>
              <w:t>高専にあっては学科）で定める各方針に反映されていること。また</w:t>
            </w:r>
            <w:r w:rsidR="007615FD">
              <w:rPr>
                <w:rFonts w:ascii="ＭＳ 明朝" w:hAnsi="ＭＳ 明朝" w:hint="eastAsia"/>
                <w:sz w:val="18"/>
                <w:szCs w:val="18"/>
              </w:rPr>
              <w:t>，</w:t>
            </w:r>
            <w:r w:rsidRPr="00BD4FD1">
              <w:rPr>
                <w:rFonts w:ascii="ＭＳ 明朝" w:hAnsi="ＭＳ 明朝" w:hint="eastAsia"/>
                <w:sz w:val="18"/>
                <w:szCs w:val="18"/>
              </w:rPr>
              <w:t>その内容がホームページ等で公表されているとともに</w:t>
            </w:r>
            <w:r w:rsidR="007615FD">
              <w:rPr>
                <w:rFonts w:ascii="ＭＳ 明朝" w:hAnsi="ＭＳ 明朝" w:hint="eastAsia"/>
                <w:sz w:val="18"/>
                <w:szCs w:val="18"/>
              </w:rPr>
              <w:t>，</w:t>
            </w:r>
            <w:r w:rsidRPr="00BD4FD1">
              <w:rPr>
                <w:rFonts w:ascii="ＭＳ 明朝" w:hAnsi="ＭＳ 明朝" w:hint="eastAsia"/>
                <w:sz w:val="18"/>
                <w:szCs w:val="18"/>
              </w:rPr>
              <w:t>各学部（学科）のカリキュラム編成等に反映されていること。※ディプロマポリシーに関する部分のみ高専を除く</w:t>
            </w:r>
          </w:p>
          <w:p w:rsidR="00BD4FD1" w:rsidRPr="0088494C" w:rsidRDefault="00BD4FD1" w:rsidP="00BD4FD1">
            <w:pPr>
              <w:rPr>
                <w:sz w:val="18"/>
                <w:szCs w:val="18"/>
              </w:rPr>
            </w:pPr>
          </w:p>
          <w:p w:rsidR="00BD4FD1" w:rsidRPr="007005C5" w:rsidRDefault="00BD4FD1" w:rsidP="00BD4FD1">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6F17E8" w:rsidP="00912E27">
                  <w:pPr>
                    <w:jc w:val="center"/>
                    <w:rPr>
                      <w:szCs w:val="21"/>
                    </w:rPr>
                  </w:pPr>
                  <w:r>
                    <w:rPr>
                      <w:rFonts w:hint="eastAsia"/>
                      <w:szCs w:val="21"/>
                    </w:rPr>
                    <w:t>2018</w:t>
                  </w:r>
                  <w:r w:rsidR="00BD4FD1" w:rsidRPr="00485E93">
                    <w:rPr>
                      <w:rFonts w:hint="eastAsia"/>
                      <w:szCs w:val="21"/>
                    </w:rPr>
                    <w:t>年度まで</w:t>
                  </w:r>
                </w:p>
              </w:tc>
              <w:tc>
                <w:tcPr>
                  <w:tcW w:w="4536" w:type="dxa"/>
                  <w:shd w:val="clear" w:color="auto" w:fill="auto"/>
                </w:tcPr>
                <w:p w:rsidR="00BD4FD1" w:rsidRPr="00485E93" w:rsidRDefault="006F17E8" w:rsidP="00485E93">
                  <w:pPr>
                    <w:jc w:val="center"/>
                    <w:rPr>
                      <w:szCs w:val="21"/>
                    </w:rPr>
                  </w:pPr>
                  <w:r>
                    <w:rPr>
                      <w:rFonts w:hint="eastAsia"/>
                      <w:szCs w:val="21"/>
                    </w:rPr>
                    <w:t>2019</w:t>
                  </w:r>
                  <w:r w:rsidR="00BD4FD1" w:rsidRPr="00912E27">
                    <w:rPr>
                      <w:rFonts w:ascii="ＭＳ 明朝" w:hAnsi="ＭＳ 明朝" w:hint="eastAsia"/>
                      <w:szCs w:val="21"/>
                    </w:rPr>
                    <w:t>年</w:t>
                  </w:r>
                  <w:r w:rsidR="00BD4FD1" w:rsidRPr="00485E93">
                    <w:rPr>
                      <w:rFonts w:hint="eastAsia"/>
                      <w:szCs w:val="21"/>
                    </w:rPr>
                    <w:t>度以降</w:t>
                  </w:r>
                </w:p>
              </w:tc>
            </w:tr>
            <w:tr w:rsidR="00BD4FD1" w:rsidRPr="007005C5" w:rsidTr="00485E93">
              <w:tc>
                <w:tcPr>
                  <w:tcW w:w="4704" w:type="dxa"/>
                  <w:shd w:val="clear" w:color="auto" w:fill="auto"/>
                </w:tcPr>
                <w:p w:rsidR="00BD4FD1" w:rsidRPr="00485E93" w:rsidRDefault="00BD4FD1" w:rsidP="00485E93">
                  <w:pPr>
                    <w:ind w:firstLineChars="100" w:firstLine="203"/>
                    <w:rPr>
                      <w:szCs w:val="21"/>
                    </w:rPr>
                  </w:pPr>
                  <w:r w:rsidRPr="00485E93">
                    <w:rPr>
                      <w:rFonts w:hint="eastAsia"/>
                      <w:szCs w:val="21"/>
                    </w:rPr>
                    <w:t>ディプロマポリシーについては未設定。カリキュラムポリシー</w:t>
                  </w:r>
                  <w:r w:rsidR="007615FD">
                    <w:rPr>
                      <w:rFonts w:hint="eastAsia"/>
                      <w:szCs w:val="21"/>
                    </w:rPr>
                    <w:t>，</w:t>
                  </w:r>
                  <w:r w:rsidRPr="00485E93">
                    <w:rPr>
                      <w:rFonts w:hint="eastAsia"/>
                      <w:szCs w:val="21"/>
                    </w:rPr>
                    <w:t>アドミッションポリシーは●●学部</w:t>
                  </w:r>
                  <w:r w:rsidR="007615FD">
                    <w:rPr>
                      <w:rFonts w:hint="eastAsia"/>
                      <w:szCs w:val="21"/>
                    </w:rPr>
                    <w:t>，</w:t>
                  </w:r>
                  <w:r w:rsidRPr="00485E93">
                    <w:rPr>
                      <w:rFonts w:hint="eastAsia"/>
                      <w:szCs w:val="21"/>
                    </w:rPr>
                    <w:t>○○学部で個別に定めているものの全学的な設定はない。</w:t>
                  </w:r>
                </w:p>
                <w:p w:rsidR="00BD4FD1" w:rsidRPr="00485E93" w:rsidRDefault="00BD4FD1" w:rsidP="00BD4FD1">
                  <w:pPr>
                    <w:rPr>
                      <w:szCs w:val="21"/>
                    </w:rPr>
                  </w:pPr>
                </w:p>
                <w:p w:rsidR="00BD4FD1" w:rsidRPr="00485E93" w:rsidRDefault="00BD4FD1" w:rsidP="00BD4FD1">
                  <w:pPr>
                    <w:rPr>
                      <w:szCs w:val="21"/>
                    </w:rPr>
                  </w:pPr>
                  <w:r w:rsidRPr="00485E93">
                    <w:rPr>
                      <w:rFonts w:hint="eastAsia"/>
                      <w:szCs w:val="21"/>
                    </w:rPr>
                    <w:t>【指標】</w:t>
                  </w:r>
                </w:p>
                <w:p w:rsidR="00BD4FD1" w:rsidRPr="00485E93" w:rsidRDefault="00BD4FD1" w:rsidP="00BD4FD1">
                  <w:pPr>
                    <w:rPr>
                      <w:szCs w:val="21"/>
                    </w:rPr>
                  </w:pPr>
                  <w:r w:rsidRPr="00485E93">
                    <w:rPr>
                      <w:rFonts w:hint="eastAsia"/>
                      <w:szCs w:val="21"/>
                    </w:rPr>
                    <w:t>・ディプロマポリシー策定状況</w:t>
                  </w:r>
                </w:p>
                <w:p w:rsidR="00BD4FD1" w:rsidRPr="00912E27" w:rsidRDefault="00BD4FD1" w:rsidP="00485E93">
                  <w:pPr>
                    <w:ind w:firstLineChars="100" w:firstLine="203"/>
                    <w:rPr>
                      <w:rFonts w:ascii="ＭＳ 明朝" w:hAnsi="ＭＳ 明朝"/>
                      <w:szCs w:val="21"/>
                    </w:rPr>
                  </w:pPr>
                  <w:r w:rsidRPr="00912E27">
                    <w:rPr>
                      <w:rFonts w:ascii="ＭＳ 明朝" w:hAnsi="ＭＳ 明朝" w:hint="eastAsia"/>
                      <w:szCs w:val="21"/>
                    </w:rPr>
                    <w:t>０学部/５学部</w:t>
                  </w:r>
                </w:p>
                <w:p w:rsidR="00BD4FD1" w:rsidRPr="00485E93" w:rsidRDefault="00BD4FD1" w:rsidP="00BD4FD1">
                  <w:pPr>
                    <w:rPr>
                      <w:szCs w:val="21"/>
                    </w:rPr>
                  </w:pPr>
                  <w:r w:rsidRPr="00485E93">
                    <w:rPr>
                      <w:rFonts w:hint="eastAsia"/>
                      <w:szCs w:val="21"/>
                    </w:rPr>
                    <w:t>・　・・・・・・</w:t>
                  </w:r>
                </w:p>
              </w:tc>
              <w:tc>
                <w:tcPr>
                  <w:tcW w:w="4536" w:type="dxa"/>
                  <w:shd w:val="clear" w:color="auto" w:fill="auto"/>
                </w:tcPr>
                <w:p w:rsidR="00BD4FD1" w:rsidRPr="00485E93" w:rsidRDefault="006F17E8" w:rsidP="00BD4FD1">
                  <w:pPr>
                    <w:rPr>
                      <w:szCs w:val="21"/>
                    </w:rPr>
                  </w:pPr>
                  <w:r>
                    <w:rPr>
                      <w:rFonts w:hint="eastAsia"/>
                      <w:szCs w:val="21"/>
                    </w:rPr>
                    <w:t xml:space="preserve">　</w:t>
                  </w:r>
                  <w:r>
                    <w:rPr>
                      <w:rFonts w:hint="eastAsia"/>
                      <w:szCs w:val="21"/>
                    </w:rPr>
                    <w:t>2019</w:t>
                  </w:r>
                  <w:r w:rsidR="004E0B4E">
                    <w:rPr>
                      <w:rFonts w:ascii="ＭＳ 明朝" w:hAnsi="ＭＳ 明朝" w:hint="eastAsia"/>
                      <w:szCs w:val="21"/>
                    </w:rPr>
                    <w:t>年</w:t>
                  </w:r>
                  <w:r w:rsidR="00BD4FD1" w:rsidRPr="00485E93">
                    <w:rPr>
                      <w:rFonts w:hint="eastAsia"/>
                      <w:szCs w:val="21"/>
                    </w:rPr>
                    <w:t>度中に本学の建学の理念である「・・・・」を体現するため</w:t>
                  </w:r>
                  <w:r w:rsidR="007615FD">
                    <w:rPr>
                      <w:rFonts w:hint="eastAsia"/>
                      <w:szCs w:val="21"/>
                    </w:rPr>
                    <w:t>，</w:t>
                  </w:r>
                  <w:r w:rsidR="00BD4FD1" w:rsidRPr="00485E93">
                    <w:rPr>
                      <w:rFonts w:hint="eastAsia"/>
                      <w:szCs w:val="21"/>
                    </w:rPr>
                    <w:t>また・・のため</w:t>
                  </w:r>
                  <w:r w:rsidR="007615FD">
                    <w:rPr>
                      <w:rFonts w:hint="eastAsia"/>
                      <w:szCs w:val="21"/>
                    </w:rPr>
                    <w:t>，</w:t>
                  </w:r>
                  <w:r w:rsidR="00BD4FD1" w:rsidRPr="00485E93">
                    <w:rPr>
                      <w:rFonts w:hint="eastAsia"/>
                      <w:szCs w:val="21"/>
                    </w:rPr>
                    <w:t>・・・・を踏まえた全学共通の３ポリシーを設定。これを基に各学部のポリシーを再構築する。</w:t>
                  </w:r>
                </w:p>
                <w:p w:rsidR="00BD4FD1" w:rsidRPr="00485E93" w:rsidRDefault="00BD4FD1" w:rsidP="00BD4FD1">
                  <w:pPr>
                    <w:rPr>
                      <w:szCs w:val="21"/>
                    </w:rPr>
                  </w:pPr>
                </w:p>
                <w:p w:rsidR="00BD4FD1" w:rsidRPr="00485E93" w:rsidRDefault="00BD4FD1" w:rsidP="00BD4FD1">
                  <w:pPr>
                    <w:rPr>
                      <w:szCs w:val="21"/>
                    </w:rPr>
                  </w:pPr>
                  <w:r w:rsidRPr="00485E93">
                    <w:rPr>
                      <w:rFonts w:hint="eastAsia"/>
                      <w:szCs w:val="21"/>
                    </w:rPr>
                    <w:t>【指標】</w:t>
                  </w:r>
                </w:p>
                <w:p w:rsidR="00BD4FD1" w:rsidRPr="00485E93" w:rsidRDefault="00BD4FD1" w:rsidP="00BD4FD1">
                  <w:pPr>
                    <w:rPr>
                      <w:szCs w:val="21"/>
                    </w:rPr>
                  </w:pPr>
                  <w:r w:rsidRPr="00485E93">
                    <w:rPr>
                      <w:rFonts w:hint="eastAsia"/>
                      <w:szCs w:val="21"/>
                    </w:rPr>
                    <w:t>・ディプロマポリシー策定状況</w:t>
                  </w:r>
                </w:p>
                <w:p w:rsidR="00BD4FD1" w:rsidRPr="00912E27" w:rsidRDefault="00BD4FD1" w:rsidP="00BD4FD1">
                  <w:pPr>
                    <w:rPr>
                      <w:rFonts w:ascii="ＭＳ 明朝" w:hAnsi="ＭＳ 明朝"/>
                      <w:szCs w:val="21"/>
                    </w:rPr>
                  </w:pPr>
                  <w:r w:rsidRPr="00485E93">
                    <w:rPr>
                      <w:rFonts w:hint="eastAsia"/>
                      <w:szCs w:val="21"/>
                    </w:rPr>
                    <w:t xml:space="preserve">　</w:t>
                  </w:r>
                  <w:r w:rsidR="006F17E8">
                    <w:rPr>
                      <w:rFonts w:ascii="ＭＳ 明朝" w:hAnsi="ＭＳ 明朝"/>
                      <w:szCs w:val="21"/>
                    </w:rPr>
                    <w:t>‘</w:t>
                  </w:r>
                  <w:r w:rsidR="006F17E8">
                    <w:rPr>
                      <w:rFonts w:ascii="ＭＳ 明朝" w:hAnsi="ＭＳ 明朝" w:hint="eastAsia"/>
                      <w:szCs w:val="21"/>
                    </w:rPr>
                    <w:t>19</w:t>
                  </w:r>
                  <w:r w:rsidRPr="00912E27">
                    <w:rPr>
                      <w:rFonts w:ascii="ＭＳ 明朝" w:hAnsi="ＭＳ 明朝" w:hint="eastAsia"/>
                      <w:szCs w:val="21"/>
                    </w:rPr>
                    <w:t xml:space="preserve"> </w:t>
                  </w:r>
                  <w:r w:rsidR="00912E27">
                    <w:rPr>
                      <w:rFonts w:ascii="ＭＳ 明朝" w:hAnsi="ＭＳ 明朝" w:hint="eastAsia"/>
                      <w:szCs w:val="21"/>
                    </w:rPr>
                    <w:t>５</w:t>
                  </w:r>
                  <w:r w:rsidRPr="00912E27">
                    <w:rPr>
                      <w:rFonts w:ascii="ＭＳ 明朝" w:hAnsi="ＭＳ 明朝" w:hint="eastAsia"/>
                      <w:szCs w:val="21"/>
                    </w:rPr>
                    <w:t>/</w:t>
                  </w:r>
                  <w:r w:rsidR="00912E27">
                    <w:rPr>
                      <w:rFonts w:ascii="ＭＳ 明朝" w:hAnsi="ＭＳ 明朝" w:hint="eastAsia"/>
                      <w:szCs w:val="21"/>
                    </w:rPr>
                    <w:t>５</w:t>
                  </w:r>
                  <w:r w:rsidRPr="00912E27">
                    <w:rPr>
                      <w:rFonts w:ascii="ＭＳ 明朝" w:hAnsi="ＭＳ 明朝" w:hint="eastAsia"/>
                      <w:szCs w:val="21"/>
                    </w:rPr>
                    <w:t>学部</w:t>
                  </w:r>
                  <w:r w:rsidR="004E0B4E">
                    <w:rPr>
                      <w:rFonts w:ascii="ＭＳ 明朝" w:hAnsi="ＭＳ 明朝" w:hint="eastAsia"/>
                      <w:szCs w:val="21"/>
                    </w:rPr>
                    <w:t xml:space="preserve">  </w:t>
                  </w:r>
                  <w:r w:rsidR="006F17E8">
                    <w:rPr>
                      <w:rFonts w:ascii="ＭＳ 明朝" w:hAnsi="ＭＳ 明朝"/>
                      <w:szCs w:val="21"/>
                    </w:rPr>
                    <w:t>‘</w:t>
                  </w:r>
                  <w:r w:rsidR="006F17E8">
                    <w:rPr>
                      <w:rFonts w:ascii="ＭＳ 明朝" w:hAnsi="ＭＳ 明朝" w:hint="eastAsia"/>
                      <w:szCs w:val="21"/>
                    </w:rPr>
                    <w:t>21</w:t>
                  </w:r>
                  <w:r w:rsidRPr="00912E27">
                    <w:rPr>
                      <w:rFonts w:ascii="ＭＳ 明朝" w:hAnsi="ＭＳ 明朝" w:hint="eastAsia"/>
                      <w:szCs w:val="21"/>
                    </w:rPr>
                    <w:t xml:space="preserve"> </w:t>
                  </w:r>
                  <w:r w:rsidR="00912E27">
                    <w:rPr>
                      <w:rFonts w:ascii="ＭＳ 明朝" w:hAnsi="ＭＳ 明朝" w:hint="eastAsia"/>
                      <w:szCs w:val="21"/>
                    </w:rPr>
                    <w:t>５</w:t>
                  </w:r>
                  <w:r w:rsidRPr="00912E27">
                    <w:rPr>
                      <w:rFonts w:ascii="ＭＳ 明朝" w:hAnsi="ＭＳ 明朝" w:hint="eastAsia"/>
                      <w:szCs w:val="21"/>
                    </w:rPr>
                    <w:t>/</w:t>
                  </w:r>
                  <w:r w:rsidR="00912E27">
                    <w:rPr>
                      <w:rFonts w:ascii="ＭＳ 明朝" w:hAnsi="ＭＳ 明朝" w:hint="eastAsia"/>
                      <w:szCs w:val="21"/>
                    </w:rPr>
                    <w:t>５</w:t>
                  </w:r>
                  <w:r w:rsidRPr="00912E27">
                    <w:rPr>
                      <w:rFonts w:ascii="ＭＳ 明朝" w:hAnsi="ＭＳ 明朝" w:hint="eastAsia"/>
                      <w:szCs w:val="21"/>
                    </w:rPr>
                    <w:t>学部</w:t>
                  </w:r>
                </w:p>
                <w:p w:rsidR="00BD4FD1" w:rsidRPr="00485E93" w:rsidRDefault="00BD4FD1" w:rsidP="00BD4FD1">
                  <w:pPr>
                    <w:rPr>
                      <w:szCs w:val="21"/>
                    </w:rPr>
                  </w:pPr>
                  <w:r w:rsidRPr="00485E93">
                    <w:rPr>
                      <w:rFonts w:hint="eastAsia"/>
                      <w:szCs w:val="21"/>
                    </w:rPr>
                    <w:t>・　・・・・・・・</w:t>
                  </w:r>
                </w:p>
              </w:tc>
            </w:tr>
          </w:tbl>
          <w:p w:rsidR="006903FE" w:rsidRDefault="006903FE" w:rsidP="00BD4FD1">
            <w:pPr>
              <w:rPr>
                <w:szCs w:val="21"/>
              </w:rPr>
            </w:pPr>
          </w:p>
          <w:p w:rsidR="006903FE" w:rsidRDefault="00744D77" w:rsidP="00BD4FD1">
            <w:pPr>
              <w:rPr>
                <w:szCs w:val="21"/>
              </w:rPr>
            </w:pPr>
            <w:r>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42" type="#_x0000_t61" style="position:absolute;left:0;text-align:left;margin-left:145.4pt;margin-top:.2pt;width:231pt;height:36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9600" fillcolor="window" strokecolor="#1f497d" strokeweight="2pt">
                  <v:textbox style="mso-next-textbox:#四角形吹き出し 9">
                    <w:txbxContent>
                      <w:p w:rsidR="001B01A4" w:rsidRPr="001A16B7" w:rsidRDefault="001B01A4" w:rsidP="001B01A4">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全学共通並びに各学部において、３つのポリシーが設定されている（する）かを、明確な表現を用い記載すること。</w:t>
                        </w:r>
                      </w:p>
                    </w:txbxContent>
                  </v:textbox>
                </v:shape>
              </w:pict>
            </w:r>
          </w:p>
          <w:p w:rsidR="006903FE" w:rsidRDefault="006903FE" w:rsidP="00BD4FD1">
            <w:pPr>
              <w:rPr>
                <w:szCs w:val="21"/>
              </w:rPr>
            </w:pPr>
          </w:p>
          <w:p w:rsidR="006903FE" w:rsidRDefault="006903FE" w:rsidP="00BD4FD1">
            <w:pPr>
              <w:rPr>
                <w:szCs w:val="21"/>
              </w:rPr>
            </w:pPr>
          </w:p>
          <w:p w:rsidR="006903FE" w:rsidRDefault="006903FE" w:rsidP="00BD4FD1">
            <w:pPr>
              <w:rPr>
                <w:szCs w:val="21"/>
              </w:rPr>
            </w:pPr>
          </w:p>
          <w:p w:rsidR="006903FE" w:rsidRPr="007005C5" w:rsidRDefault="006903FE" w:rsidP="00BD4FD1">
            <w:pPr>
              <w:rPr>
                <w:szCs w:val="21"/>
              </w:rPr>
            </w:pPr>
          </w:p>
          <w:p w:rsidR="00BD4FD1" w:rsidRDefault="00BD4FD1" w:rsidP="00533229">
            <w:pPr>
              <w:rPr>
                <w:szCs w:val="21"/>
              </w:rPr>
            </w:pPr>
            <w:r w:rsidRPr="007005C5">
              <w:rPr>
                <w:rFonts w:hint="eastAsia"/>
                <w:szCs w:val="21"/>
              </w:rPr>
              <w:t>ⅱ）　授業計画</w:t>
            </w:r>
            <w:r>
              <w:rPr>
                <w:rFonts w:hint="eastAsia"/>
                <w:szCs w:val="21"/>
              </w:rPr>
              <w:t>（シラバス）</w:t>
            </w:r>
            <w:r w:rsidRPr="007005C5">
              <w:rPr>
                <w:rFonts w:hint="eastAsia"/>
                <w:szCs w:val="21"/>
              </w:rPr>
              <w:t>の策定</w:t>
            </w:r>
          </w:p>
          <w:p w:rsidR="00BD4FD1" w:rsidRPr="00BD4FD1" w:rsidRDefault="00BD4FD1" w:rsidP="00BD4FD1">
            <w:pPr>
              <w:ind w:leftChars="200" w:left="578" w:hangingChars="100" w:hanging="173"/>
              <w:rPr>
                <w:rFonts w:ascii="ＭＳ 明朝" w:hAnsi="ＭＳ 明朝"/>
                <w:sz w:val="18"/>
                <w:szCs w:val="18"/>
              </w:rPr>
            </w:pPr>
            <w:r w:rsidRPr="0088494C">
              <w:rPr>
                <w:rFonts w:hint="eastAsia"/>
                <w:sz w:val="18"/>
                <w:szCs w:val="18"/>
              </w:rPr>
              <w:t xml:space="preserve">　</w:t>
            </w:r>
            <w:r>
              <w:rPr>
                <w:rFonts w:hint="eastAsia"/>
                <w:sz w:val="18"/>
                <w:szCs w:val="18"/>
              </w:rPr>
              <w:t xml:space="preserve">　</w:t>
            </w:r>
            <w:r w:rsidRPr="00BD4FD1">
              <w:rPr>
                <w:rFonts w:ascii="ＭＳ 明朝" w:hAnsi="ＭＳ 明朝" w:hint="eastAsia"/>
                <w:sz w:val="18"/>
                <w:szCs w:val="18"/>
              </w:rPr>
              <w:t>全授業科目において授業計画（シラバス）が作成され</w:t>
            </w:r>
            <w:r w:rsidR="007615FD">
              <w:rPr>
                <w:rFonts w:ascii="ＭＳ 明朝" w:hAnsi="ＭＳ 明朝" w:hint="eastAsia"/>
                <w:sz w:val="18"/>
                <w:szCs w:val="18"/>
              </w:rPr>
              <w:t>，</w:t>
            </w:r>
            <w:r w:rsidRPr="00BD4FD1">
              <w:rPr>
                <w:rFonts w:ascii="ＭＳ 明朝" w:hAnsi="ＭＳ 明朝" w:hint="eastAsia"/>
                <w:sz w:val="18"/>
                <w:szCs w:val="18"/>
              </w:rPr>
              <w:t>かつその内容として科目の到達目標</w:t>
            </w:r>
            <w:r w:rsidR="007615FD">
              <w:rPr>
                <w:rFonts w:ascii="ＭＳ 明朝" w:hAnsi="ＭＳ 明朝" w:hint="eastAsia"/>
                <w:sz w:val="18"/>
                <w:szCs w:val="18"/>
              </w:rPr>
              <w:t>，</w:t>
            </w:r>
            <w:r w:rsidRPr="00BD4FD1">
              <w:rPr>
                <w:rFonts w:ascii="ＭＳ 明朝" w:hAnsi="ＭＳ 明朝" w:hint="eastAsia"/>
                <w:sz w:val="18"/>
                <w:szCs w:val="18"/>
              </w:rPr>
              <w:t>授業形態</w:t>
            </w:r>
            <w:r w:rsidR="007615FD">
              <w:rPr>
                <w:rFonts w:ascii="ＭＳ 明朝" w:hAnsi="ＭＳ 明朝" w:hint="eastAsia"/>
                <w:sz w:val="18"/>
                <w:szCs w:val="18"/>
              </w:rPr>
              <w:t>，</w:t>
            </w:r>
            <w:r w:rsidRPr="00BD4FD1">
              <w:rPr>
                <w:rFonts w:ascii="ＭＳ 明朝" w:hAnsi="ＭＳ 明朝" w:hint="eastAsia"/>
                <w:sz w:val="18"/>
                <w:szCs w:val="18"/>
              </w:rPr>
              <w:t>事前・事後学修の内容</w:t>
            </w:r>
            <w:r w:rsidR="007615FD">
              <w:rPr>
                <w:rFonts w:ascii="ＭＳ 明朝" w:hAnsi="ＭＳ 明朝" w:hint="eastAsia"/>
                <w:sz w:val="18"/>
                <w:szCs w:val="18"/>
              </w:rPr>
              <w:t>，</w:t>
            </w:r>
            <w:r w:rsidRPr="00BD4FD1">
              <w:rPr>
                <w:rFonts w:ascii="ＭＳ 明朝" w:hAnsi="ＭＳ 明朝" w:hint="eastAsia"/>
                <w:sz w:val="18"/>
                <w:szCs w:val="18"/>
              </w:rPr>
              <w:t>成績評価の方法・基準が示されていること。</w:t>
            </w:r>
          </w:p>
          <w:p w:rsidR="00BD4FD1" w:rsidRPr="0088494C" w:rsidRDefault="00BD4FD1" w:rsidP="00BD4FD1">
            <w:pPr>
              <w:ind w:leftChars="200" w:left="578" w:hangingChars="100" w:hanging="173"/>
              <w:rPr>
                <w:sz w:val="18"/>
                <w:szCs w:val="18"/>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91"/>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91"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6F17E8" w:rsidP="00485E93">
                  <w:pPr>
                    <w:jc w:val="center"/>
                    <w:rPr>
                      <w:szCs w:val="21"/>
                    </w:rPr>
                  </w:pPr>
                  <w:r>
                    <w:rPr>
                      <w:rFonts w:hint="eastAsia"/>
                      <w:szCs w:val="21"/>
                    </w:rPr>
                    <w:t>2018</w:t>
                  </w:r>
                  <w:r w:rsidR="00BD4FD1" w:rsidRPr="00485E93">
                    <w:rPr>
                      <w:rFonts w:hint="eastAsia"/>
                      <w:szCs w:val="21"/>
                    </w:rPr>
                    <w:t>年度まで</w:t>
                  </w:r>
                </w:p>
              </w:tc>
              <w:tc>
                <w:tcPr>
                  <w:tcW w:w="4536" w:type="dxa"/>
                  <w:shd w:val="clear" w:color="auto" w:fill="auto"/>
                </w:tcPr>
                <w:p w:rsidR="00BD4FD1" w:rsidRPr="00485E93" w:rsidRDefault="006F17E8" w:rsidP="00485E93">
                  <w:pPr>
                    <w:jc w:val="center"/>
                    <w:rPr>
                      <w:szCs w:val="21"/>
                    </w:rPr>
                  </w:pPr>
                  <w:r>
                    <w:rPr>
                      <w:rFonts w:hint="eastAsia"/>
                      <w:szCs w:val="21"/>
                    </w:rPr>
                    <w:t>2019</w:t>
                  </w:r>
                  <w:r w:rsidR="00BD4FD1"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Default="00BD4FD1" w:rsidP="00BD4FD1">
            <w:pPr>
              <w:rPr>
                <w:rFonts w:ascii="ＭＳ 明朝" w:hAnsi="ＭＳ 明朝"/>
                <w:szCs w:val="21"/>
              </w:rPr>
            </w:pPr>
          </w:p>
          <w:p w:rsidR="006903FE" w:rsidRDefault="00744D77" w:rsidP="00BD4FD1">
            <w:pPr>
              <w:rPr>
                <w:rFonts w:ascii="ＭＳ 明朝" w:hAnsi="ＭＳ 明朝"/>
                <w:szCs w:val="21"/>
              </w:rPr>
            </w:pPr>
            <w:r>
              <w:rPr>
                <w:noProof/>
                <w:szCs w:val="21"/>
              </w:rPr>
              <w:pict>
                <v:shape id="_x0000_s1043" type="#_x0000_t61" style="position:absolute;left:0;text-align:left;margin-left:145.4pt;margin-top:1.7pt;width:231pt;height:33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10473" fillcolor="window" strokecolor="#1f497d" strokeweight="2pt">
                  <v:textbox style="mso-next-textbox:#_x0000_s1043">
                    <w:txbxContent>
                      <w:p w:rsidR="001B01A4" w:rsidRPr="001A16B7" w:rsidRDefault="001B01A4" w:rsidP="001B01A4">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科目の到達目標や授業形態などの各々の内容について、漏れなく明確な表現を用い記載すること。</w:t>
                        </w:r>
                      </w:p>
                    </w:txbxContent>
                  </v:textbox>
                </v:shape>
              </w:pict>
            </w:r>
          </w:p>
          <w:p w:rsidR="006903FE" w:rsidRDefault="006903FE" w:rsidP="00BD4FD1">
            <w:pPr>
              <w:rPr>
                <w:rFonts w:ascii="ＭＳ 明朝" w:hAnsi="ＭＳ 明朝"/>
                <w:szCs w:val="21"/>
              </w:rPr>
            </w:pPr>
          </w:p>
          <w:p w:rsidR="006903FE" w:rsidRDefault="006903FE" w:rsidP="00BD4FD1">
            <w:pPr>
              <w:rPr>
                <w:rFonts w:ascii="ＭＳ 明朝" w:hAnsi="ＭＳ 明朝"/>
                <w:szCs w:val="21"/>
              </w:rPr>
            </w:pPr>
          </w:p>
          <w:p w:rsidR="006903FE" w:rsidRDefault="006903FE" w:rsidP="00BD4FD1">
            <w:pPr>
              <w:rPr>
                <w:rFonts w:ascii="ＭＳ 明朝" w:hAnsi="ＭＳ 明朝"/>
                <w:szCs w:val="21"/>
              </w:rPr>
            </w:pPr>
          </w:p>
          <w:p w:rsidR="006903FE" w:rsidRDefault="006903FE" w:rsidP="00BD4FD1">
            <w:pPr>
              <w:rPr>
                <w:rFonts w:ascii="ＭＳ 明朝" w:hAnsi="ＭＳ 明朝"/>
                <w:szCs w:val="21"/>
              </w:rPr>
            </w:pPr>
          </w:p>
          <w:p w:rsidR="006903FE" w:rsidRDefault="006903FE" w:rsidP="00BD4FD1">
            <w:pPr>
              <w:rPr>
                <w:rFonts w:ascii="ＭＳ 明朝" w:hAnsi="ＭＳ 明朝"/>
                <w:szCs w:val="21"/>
              </w:rPr>
            </w:pPr>
          </w:p>
          <w:p w:rsidR="00AB2B11" w:rsidRPr="00BD4FD1" w:rsidRDefault="00AB2B11" w:rsidP="00BD4FD1">
            <w:pPr>
              <w:rPr>
                <w:rFonts w:ascii="ＭＳ 明朝" w:hAnsi="ＭＳ 明朝"/>
                <w:szCs w:val="21"/>
              </w:rPr>
            </w:pPr>
          </w:p>
          <w:p w:rsidR="00BD4FD1" w:rsidRDefault="00BD4FD1" w:rsidP="00533229">
            <w:pPr>
              <w:rPr>
                <w:szCs w:val="21"/>
              </w:rPr>
            </w:pPr>
            <w:r w:rsidRPr="007005C5">
              <w:rPr>
                <w:rFonts w:hint="eastAsia"/>
                <w:szCs w:val="21"/>
              </w:rPr>
              <w:lastRenderedPageBreak/>
              <w:t>ⅲ）　単位の過剰登録の防止</w:t>
            </w:r>
          </w:p>
          <w:p w:rsidR="00BD4FD1" w:rsidRPr="00BD4FD1" w:rsidRDefault="00BD4FD1" w:rsidP="00BD4FD1">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キャップ制の採用など</w:t>
            </w:r>
            <w:r w:rsidR="007615FD">
              <w:rPr>
                <w:rFonts w:ascii="ＭＳ 明朝" w:hAnsi="ＭＳ 明朝" w:hint="eastAsia"/>
                <w:sz w:val="18"/>
                <w:szCs w:val="18"/>
              </w:rPr>
              <w:t>，</w:t>
            </w:r>
            <w:r w:rsidRPr="00BD4FD1">
              <w:rPr>
                <w:rFonts w:ascii="ＭＳ 明朝" w:hAnsi="ＭＳ 明朝" w:hint="eastAsia"/>
                <w:sz w:val="18"/>
                <w:szCs w:val="18"/>
              </w:rPr>
              <w:t>全学生を対象として単位の過剰登録を防ぐための取組が行われていること（キャップ制を採用している場合は</w:t>
            </w:r>
            <w:r w:rsidR="007615FD">
              <w:rPr>
                <w:rFonts w:ascii="ＭＳ 明朝" w:hAnsi="ＭＳ 明朝" w:hint="eastAsia"/>
                <w:sz w:val="18"/>
                <w:szCs w:val="18"/>
              </w:rPr>
              <w:t>，</w:t>
            </w:r>
            <w:r w:rsidRPr="00BD4FD1">
              <w:rPr>
                <w:rFonts w:ascii="ＭＳ 明朝" w:hAnsi="ＭＳ 明朝" w:hint="eastAsia"/>
                <w:sz w:val="18"/>
                <w:szCs w:val="18"/>
              </w:rPr>
              <w:t>その上限が適切に設定されていること）。※短大</w:t>
            </w:r>
            <w:r w:rsidR="007615FD">
              <w:rPr>
                <w:rFonts w:ascii="ＭＳ 明朝" w:hAnsi="ＭＳ 明朝" w:hint="eastAsia"/>
                <w:sz w:val="18"/>
                <w:szCs w:val="18"/>
              </w:rPr>
              <w:t>，</w:t>
            </w:r>
            <w:r w:rsidRPr="00BD4FD1">
              <w:rPr>
                <w:rFonts w:ascii="ＭＳ 明朝" w:hAnsi="ＭＳ 明朝" w:hint="eastAsia"/>
                <w:sz w:val="18"/>
                <w:szCs w:val="18"/>
              </w:rPr>
              <w:t>高専を除く</w:t>
            </w:r>
          </w:p>
          <w:p w:rsidR="00BD4FD1" w:rsidRPr="00BD4FD1" w:rsidRDefault="00BD4FD1" w:rsidP="001B01A4">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※キャップ制を導入している場合は</w:t>
            </w:r>
            <w:r w:rsidR="007615FD">
              <w:rPr>
                <w:rFonts w:ascii="ＭＳ 明朝" w:hAnsi="ＭＳ 明朝" w:hint="eastAsia"/>
                <w:sz w:val="18"/>
                <w:szCs w:val="18"/>
              </w:rPr>
              <w:t>，</w:t>
            </w:r>
            <w:r w:rsidRPr="00BD4FD1">
              <w:rPr>
                <w:rFonts w:ascii="ＭＳ 明朝" w:hAnsi="ＭＳ 明朝" w:hint="eastAsia"/>
                <w:sz w:val="18"/>
                <w:szCs w:val="18"/>
              </w:rPr>
              <w:t>１年間あるい</w:t>
            </w:r>
            <w:r w:rsidR="004B5D20">
              <w:rPr>
                <w:rFonts w:ascii="ＭＳ 明朝" w:hAnsi="ＭＳ 明朝" w:hint="eastAsia"/>
                <w:sz w:val="18"/>
                <w:szCs w:val="18"/>
              </w:rPr>
              <w:t>は</w:t>
            </w:r>
            <w:r w:rsidRPr="00BD4FD1">
              <w:rPr>
                <w:rFonts w:ascii="ＭＳ 明朝" w:hAnsi="ＭＳ 明朝" w:hint="eastAsia"/>
                <w:sz w:val="18"/>
                <w:szCs w:val="18"/>
              </w:rPr>
              <w:t>１学期間の履修科目登録の上限数を記入してください。</w:t>
            </w:r>
          </w:p>
          <w:p w:rsidR="00BD4FD1" w:rsidRPr="0088494C" w:rsidRDefault="00BD4FD1" w:rsidP="00BD4FD1">
            <w:pPr>
              <w:ind w:leftChars="300" w:left="608" w:firstLineChars="100" w:firstLine="173"/>
              <w:rPr>
                <w:sz w:val="18"/>
                <w:szCs w:val="18"/>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4B5D20" w:rsidRDefault="004B5D20"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6F17E8" w:rsidP="00485E93">
                  <w:pPr>
                    <w:jc w:val="center"/>
                    <w:rPr>
                      <w:szCs w:val="21"/>
                    </w:rPr>
                  </w:pPr>
                  <w:r>
                    <w:rPr>
                      <w:rFonts w:hint="eastAsia"/>
                      <w:szCs w:val="21"/>
                    </w:rPr>
                    <w:t>2018</w:t>
                  </w:r>
                  <w:r w:rsidR="00BD4FD1" w:rsidRPr="00485E93">
                    <w:rPr>
                      <w:rFonts w:hint="eastAsia"/>
                      <w:szCs w:val="21"/>
                    </w:rPr>
                    <w:t>年度まで</w:t>
                  </w:r>
                </w:p>
              </w:tc>
              <w:tc>
                <w:tcPr>
                  <w:tcW w:w="4536" w:type="dxa"/>
                  <w:shd w:val="clear" w:color="auto" w:fill="auto"/>
                </w:tcPr>
                <w:p w:rsidR="00BD4FD1" w:rsidRPr="00485E93" w:rsidRDefault="006F17E8" w:rsidP="00485E93">
                  <w:pPr>
                    <w:jc w:val="center"/>
                    <w:rPr>
                      <w:szCs w:val="21"/>
                    </w:rPr>
                  </w:pPr>
                  <w:r>
                    <w:rPr>
                      <w:rFonts w:hint="eastAsia"/>
                      <w:szCs w:val="21"/>
                    </w:rPr>
                    <w:t>2019</w:t>
                  </w:r>
                  <w:r w:rsidR="00BD4FD1"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Pr="007005C5" w:rsidRDefault="00BD4FD1" w:rsidP="00BD4FD1">
            <w:pPr>
              <w:rPr>
                <w:szCs w:val="21"/>
              </w:rPr>
            </w:pPr>
          </w:p>
          <w:p w:rsidR="00BD4FD1" w:rsidRDefault="00BD4FD1" w:rsidP="00BD4FD1">
            <w:pPr>
              <w:rPr>
                <w:szCs w:val="21"/>
              </w:rPr>
            </w:pPr>
          </w:p>
          <w:p w:rsidR="006903FE" w:rsidRDefault="006903FE" w:rsidP="00BD4FD1">
            <w:pPr>
              <w:rPr>
                <w:szCs w:val="21"/>
              </w:rPr>
            </w:pPr>
          </w:p>
          <w:p w:rsidR="006903FE" w:rsidRDefault="006903FE" w:rsidP="00BD4FD1">
            <w:pPr>
              <w:rPr>
                <w:szCs w:val="21"/>
              </w:rPr>
            </w:pPr>
          </w:p>
          <w:p w:rsidR="006903FE" w:rsidRDefault="006903FE" w:rsidP="00BD4FD1">
            <w:pPr>
              <w:rPr>
                <w:szCs w:val="21"/>
              </w:rPr>
            </w:pPr>
          </w:p>
          <w:p w:rsidR="006903FE" w:rsidRDefault="006903FE" w:rsidP="00BD4FD1">
            <w:pPr>
              <w:rPr>
                <w:szCs w:val="21"/>
              </w:rPr>
            </w:pPr>
          </w:p>
          <w:p w:rsidR="006903FE" w:rsidRDefault="006903FE" w:rsidP="00BD4FD1">
            <w:pPr>
              <w:rPr>
                <w:szCs w:val="21"/>
              </w:rPr>
            </w:pPr>
          </w:p>
          <w:p w:rsidR="006903FE" w:rsidRPr="007005C5" w:rsidRDefault="006903FE" w:rsidP="00BD4FD1">
            <w:pPr>
              <w:rPr>
                <w:szCs w:val="21"/>
              </w:rPr>
            </w:pPr>
          </w:p>
          <w:p w:rsidR="00BD4FD1" w:rsidRDefault="00BD4FD1" w:rsidP="00533229">
            <w:pPr>
              <w:rPr>
                <w:szCs w:val="21"/>
              </w:rPr>
            </w:pPr>
            <w:r w:rsidRPr="007005C5">
              <w:rPr>
                <w:rFonts w:hint="eastAsia"/>
                <w:szCs w:val="21"/>
              </w:rPr>
              <w:t xml:space="preserve">ⅳ）　</w:t>
            </w:r>
            <w:r w:rsidRPr="00D80A36">
              <w:rPr>
                <w:rFonts w:ascii="ＭＳ 明朝" w:hAnsi="ＭＳ 明朝" w:hint="eastAsia"/>
                <w:szCs w:val="21"/>
              </w:rPr>
              <w:t>FD</w:t>
            </w:r>
            <w:r w:rsidRPr="007005C5">
              <w:rPr>
                <w:rFonts w:hint="eastAsia"/>
                <w:szCs w:val="21"/>
              </w:rPr>
              <w:t>の実施</w:t>
            </w:r>
          </w:p>
          <w:p w:rsidR="00BD4FD1" w:rsidRPr="00BD4FD1" w:rsidRDefault="00BD4FD1" w:rsidP="00BD4FD1">
            <w:pPr>
              <w:ind w:left="544" w:hangingChars="315" w:hanging="544"/>
              <w:rPr>
                <w:rFonts w:ascii="ＭＳ 明朝" w:hAnsi="ＭＳ 明朝"/>
                <w:sz w:val="18"/>
                <w:szCs w:val="18"/>
              </w:rPr>
            </w:pPr>
            <w:r w:rsidRPr="0088494C">
              <w:rPr>
                <w:rFonts w:hint="eastAsia"/>
                <w:sz w:val="18"/>
                <w:szCs w:val="18"/>
              </w:rPr>
              <w:t xml:space="preserve">　　　</w:t>
            </w:r>
            <w:r>
              <w:rPr>
                <w:rFonts w:hint="eastAsia"/>
                <w:sz w:val="18"/>
                <w:szCs w:val="18"/>
              </w:rPr>
              <w:t xml:space="preserve">　学部で教育を行う</w:t>
            </w:r>
            <w:r w:rsidRPr="00BD4FD1">
              <w:rPr>
                <w:rFonts w:ascii="ＭＳ 明朝" w:hAnsi="ＭＳ 明朝" w:hint="eastAsia"/>
                <w:sz w:val="18"/>
                <w:szCs w:val="18"/>
              </w:rPr>
              <w:t>全専任教員を対象として</w:t>
            </w:r>
            <w:r w:rsidR="007615FD">
              <w:rPr>
                <w:rFonts w:ascii="ＭＳ 明朝" w:hAnsi="ＭＳ 明朝" w:hint="eastAsia"/>
                <w:sz w:val="18"/>
                <w:szCs w:val="18"/>
              </w:rPr>
              <w:t>，</w:t>
            </w:r>
            <w:r w:rsidRPr="00BD4FD1">
              <w:rPr>
                <w:rFonts w:ascii="ＭＳ 明朝" w:hAnsi="ＭＳ 明朝" w:hint="eastAsia"/>
                <w:sz w:val="18"/>
                <w:szCs w:val="18"/>
              </w:rPr>
              <w:t>教育技術向上や認識共有のためのFDが実施されていること（各年度中に全専任教員の4分の3以上が参加していること）。</w:t>
            </w:r>
          </w:p>
          <w:p w:rsidR="00BD4FD1" w:rsidRPr="0088494C" w:rsidRDefault="00BD4FD1" w:rsidP="00BD4FD1">
            <w:pPr>
              <w:ind w:left="544" w:hangingChars="315" w:hanging="544"/>
              <w:rPr>
                <w:sz w:val="18"/>
                <w:szCs w:val="18"/>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6F17E8" w:rsidP="00485E93">
                  <w:pPr>
                    <w:jc w:val="center"/>
                    <w:rPr>
                      <w:szCs w:val="21"/>
                    </w:rPr>
                  </w:pPr>
                  <w:r>
                    <w:rPr>
                      <w:rFonts w:hint="eastAsia"/>
                      <w:szCs w:val="21"/>
                    </w:rPr>
                    <w:t>2018</w:t>
                  </w:r>
                  <w:r w:rsidR="00BD4FD1" w:rsidRPr="00485E93">
                    <w:rPr>
                      <w:rFonts w:hint="eastAsia"/>
                      <w:szCs w:val="21"/>
                    </w:rPr>
                    <w:t>年度まで</w:t>
                  </w:r>
                </w:p>
              </w:tc>
              <w:tc>
                <w:tcPr>
                  <w:tcW w:w="4536" w:type="dxa"/>
                  <w:shd w:val="clear" w:color="auto" w:fill="auto"/>
                </w:tcPr>
                <w:p w:rsidR="00BD4FD1" w:rsidRPr="00485E93" w:rsidRDefault="006F17E8" w:rsidP="00485E93">
                  <w:pPr>
                    <w:jc w:val="center"/>
                    <w:rPr>
                      <w:szCs w:val="21"/>
                    </w:rPr>
                  </w:pPr>
                  <w:r>
                    <w:rPr>
                      <w:rFonts w:hint="eastAsia"/>
                      <w:szCs w:val="21"/>
                    </w:rPr>
                    <w:t>2019</w:t>
                  </w:r>
                  <w:r w:rsidR="00BD4FD1"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Pr="007005C5" w:rsidRDefault="00BD4FD1" w:rsidP="00BD4FD1">
            <w:pPr>
              <w:ind w:leftChars="300" w:left="1013" w:hangingChars="200" w:hanging="405"/>
              <w:rPr>
                <w:szCs w:val="21"/>
              </w:rPr>
            </w:pPr>
          </w:p>
          <w:p w:rsidR="00BD4FD1" w:rsidRDefault="00744D77" w:rsidP="006903FE">
            <w:pPr>
              <w:rPr>
                <w:szCs w:val="21"/>
              </w:rPr>
            </w:pPr>
            <w:r>
              <w:rPr>
                <w:noProof/>
                <w:szCs w:val="21"/>
              </w:rPr>
              <w:pict>
                <v:shape id="_x0000_s1044" type="#_x0000_t61" style="position:absolute;left:0;text-align:left;margin-left:146.15pt;margin-top:0;width:231pt;height:3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10473" fillcolor="window" strokecolor="#1f497d" strokeweight="2pt">
                  <v:textbox style="mso-next-textbox:#_x0000_s1044">
                    <w:txbxContent>
                      <w:p w:rsidR="001B01A4" w:rsidRDefault="001B01A4" w:rsidP="001B01A4">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具体的なエビデンス（数値）を用い、記載すること。</w:t>
                        </w:r>
                      </w:p>
                      <w:p w:rsidR="001B01A4" w:rsidRPr="001A16B7" w:rsidRDefault="001B01A4" w:rsidP="001B01A4">
                        <w:pPr>
                          <w:snapToGrid w:val="0"/>
                          <w:ind w:firstLineChars="1000" w:firstLine="152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（例：参加教員の実数／全専任教員数）</w:t>
                        </w:r>
                      </w:p>
                    </w:txbxContent>
                  </v:textbox>
                </v:shape>
              </w:pict>
            </w:r>
          </w:p>
          <w:p w:rsidR="006903FE" w:rsidRDefault="006903FE" w:rsidP="006903FE">
            <w:pPr>
              <w:rPr>
                <w:szCs w:val="21"/>
              </w:rPr>
            </w:pPr>
          </w:p>
          <w:p w:rsidR="006903FE" w:rsidRDefault="006903FE" w:rsidP="006903FE">
            <w:pPr>
              <w:rPr>
                <w:szCs w:val="21"/>
              </w:rPr>
            </w:pPr>
          </w:p>
          <w:p w:rsidR="006903FE" w:rsidRDefault="006903FE" w:rsidP="006903FE">
            <w:pPr>
              <w:rPr>
                <w:szCs w:val="21"/>
              </w:rPr>
            </w:pPr>
          </w:p>
          <w:p w:rsidR="006903FE" w:rsidRDefault="006903FE" w:rsidP="006903FE">
            <w:pPr>
              <w:rPr>
                <w:szCs w:val="21"/>
              </w:rPr>
            </w:pPr>
          </w:p>
          <w:p w:rsidR="006903FE" w:rsidRDefault="006903FE" w:rsidP="006903FE">
            <w:pPr>
              <w:rPr>
                <w:szCs w:val="21"/>
              </w:rPr>
            </w:pPr>
          </w:p>
          <w:p w:rsidR="006903FE" w:rsidRPr="007005C5" w:rsidRDefault="006903FE" w:rsidP="006903FE">
            <w:pPr>
              <w:rPr>
                <w:szCs w:val="21"/>
              </w:rPr>
            </w:pPr>
          </w:p>
          <w:p w:rsidR="00BD4FD1" w:rsidRPr="007005C5" w:rsidRDefault="00BD4FD1" w:rsidP="00533229">
            <w:pPr>
              <w:rPr>
                <w:szCs w:val="21"/>
              </w:rPr>
            </w:pPr>
            <w:r w:rsidRPr="007005C5">
              <w:rPr>
                <w:rFonts w:hint="eastAsia"/>
                <w:szCs w:val="21"/>
              </w:rPr>
              <w:t xml:space="preserve">ⅴ）　</w:t>
            </w:r>
            <w:r>
              <w:rPr>
                <w:rFonts w:hint="eastAsia"/>
                <w:szCs w:val="21"/>
              </w:rPr>
              <w:t>客観的</w:t>
            </w:r>
            <w:r w:rsidRPr="007005C5">
              <w:rPr>
                <w:rFonts w:hint="eastAsia"/>
                <w:szCs w:val="21"/>
              </w:rPr>
              <w:t>な成績評価基準の運用</w:t>
            </w:r>
          </w:p>
          <w:p w:rsidR="00BD4FD1" w:rsidRPr="00BD4FD1" w:rsidRDefault="00BD4FD1" w:rsidP="00BD4FD1">
            <w:pPr>
              <w:ind w:firstLineChars="500" w:firstLine="863"/>
              <w:rPr>
                <w:rFonts w:ascii="ＭＳ 明朝" w:hAnsi="ＭＳ 明朝"/>
                <w:sz w:val="18"/>
                <w:szCs w:val="18"/>
              </w:rPr>
            </w:pPr>
            <w:r w:rsidRPr="00BD4FD1">
              <w:rPr>
                <w:rFonts w:ascii="ＭＳ 明朝" w:hAnsi="ＭＳ 明朝" w:hint="eastAsia"/>
                <w:sz w:val="18"/>
                <w:szCs w:val="18"/>
              </w:rPr>
              <w:t>GPA制度などの客観的な評価基準を導入し個別の学修指導に活用していること。</w:t>
            </w:r>
          </w:p>
          <w:p w:rsidR="00BD4FD1" w:rsidRPr="00BD4FD1" w:rsidRDefault="00BD4FD1" w:rsidP="00BD4FD1">
            <w:pPr>
              <w:ind w:firstLineChars="500" w:firstLine="863"/>
              <w:rPr>
                <w:rFonts w:ascii="ＭＳ 明朝" w:hAnsi="ＭＳ 明朝"/>
                <w:sz w:val="18"/>
                <w:szCs w:val="18"/>
              </w:rPr>
            </w:pPr>
            <w:r w:rsidRPr="00BD4FD1">
              <w:rPr>
                <w:rFonts w:ascii="ＭＳ 明朝" w:hAnsi="ＭＳ 明朝" w:hint="eastAsia"/>
                <w:sz w:val="18"/>
                <w:szCs w:val="18"/>
              </w:rPr>
              <w:t>※基準の概要・運用方法も記載すること。</w:t>
            </w:r>
          </w:p>
          <w:p w:rsidR="00BD4FD1" w:rsidRPr="0088494C" w:rsidRDefault="00BD4FD1" w:rsidP="00BD4FD1">
            <w:pPr>
              <w:ind w:firstLineChars="500" w:firstLine="863"/>
              <w:rPr>
                <w:sz w:val="18"/>
                <w:szCs w:val="18"/>
              </w:rPr>
            </w:pPr>
            <w:r w:rsidRPr="00BD4FD1">
              <w:rPr>
                <w:rFonts w:ascii="ＭＳ 明朝" w:hAnsi="ＭＳ 明朝" w:hint="eastAsia"/>
                <w:sz w:val="18"/>
                <w:szCs w:val="18"/>
              </w:rPr>
              <w:t>※短大</w:t>
            </w:r>
            <w:r w:rsidR="007615FD">
              <w:rPr>
                <w:rFonts w:ascii="ＭＳ 明朝" w:hAnsi="ＭＳ 明朝" w:hint="eastAsia"/>
                <w:sz w:val="18"/>
                <w:szCs w:val="18"/>
              </w:rPr>
              <w:t>，</w:t>
            </w:r>
            <w:r w:rsidRPr="00BD4FD1">
              <w:rPr>
                <w:rFonts w:ascii="ＭＳ 明朝" w:hAnsi="ＭＳ 明朝" w:hint="eastAsia"/>
                <w:sz w:val="18"/>
                <w:szCs w:val="18"/>
              </w:rPr>
              <w:t>高専を除く</w:t>
            </w:r>
          </w:p>
          <w:p w:rsidR="00BD4FD1" w:rsidRDefault="00BD4FD1" w:rsidP="00BD4FD1">
            <w:pPr>
              <w:ind w:firstLineChars="200" w:firstLine="405"/>
              <w:rPr>
                <w:szCs w:val="21"/>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8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6F17E8" w:rsidP="00EF54D2">
                  <w:pPr>
                    <w:jc w:val="center"/>
                    <w:rPr>
                      <w:szCs w:val="21"/>
                    </w:rPr>
                  </w:pPr>
                  <w:r>
                    <w:rPr>
                      <w:rFonts w:hint="eastAsia"/>
                      <w:szCs w:val="21"/>
                    </w:rPr>
                    <w:t>2018</w:t>
                  </w:r>
                  <w:r w:rsidR="00BD4FD1" w:rsidRPr="00485E93">
                    <w:rPr>
                      <w:rFonts w:hint="eastAsia"/>
                      <w:szCs w:val="21"/>
                    </w:rPr>
                    <w:t>年度まで</w:t>
                  </w:r>
                </w:p>
              </w:tc>
              <w:tc>
                <w:tcPr>
                  <w:tcW w:w="4536" w:type="dxa"/>
                  <w:shd w:val="clear" w:color="auto" w:fill="auto"/>
                </w:tcPr>
                <w:p w:rsidR="00BD4FD1" w:rsidRPr="00485E93" w:rsidRDefault="006F17E8" w:rsidP="00485E93">
                  <w:pPr>
                    <w:jc w:val="center"/>
                    <w:rPr>
                      <w:szCs w:val="21"/>
                    </w:rPr>
                  </w:pPr>
                  <w:r>
                    <w:rPr>
                      <w:rFonts w:hint="eastAsia"/>
                      <w:szCs w:val="21"/>
                    </w:rPr>
                    <w:t>2019</w:t>
                  </w:r>
                  <w:r w:rsidR="00BD4FD1"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Pr="007005C5" w:rsidRDefault="00BD4FD1" w:rsidP="00BD4FD1">
            <w:pPr>
              <w:ind w:leftChars="300" w:left="1013" w:hangingChars="200" w:hanging="405"/>
              <w:rPr>
                <w:szCs w:val="21"/>
              </w:rPr>
            </w:pPr>
          </w:p>
          <w:p w:rsidR="00BD4FD1" w:rsidRPr="007005C5" w:rsidRDefault="00BD4FD1" w:rsidP="006903FE">
            <w:pPr>
              <w:rPr>
                <w:szCs w:val="21"/>
              </w:rPr>
            </w:pPr>
          </w:p>
          <w:p w:rsidR="00E85E3D" w:rsidRDefault="00E85E3D" w:rsidP="004B5D20">
            <w:pPr>
              <w:ind w:firstLineChars="200" w:firstLine="405"/>
              <w:rPr>
                <w:szCs w:val="21"/>
              </w:rPr>
            </w:pPr>
          </w:p>
          <w:p w:rsidR="00E85E3D" w:rsidRDefault="00A0520F" w:rsidP="00533229">
            <w:pPr>
              <w:rPr>
                <w:szCs w:val="21"/>
              </w:rPr>
            </w:pPr>
            <w:r>
              <w:rPr>
                <w:rFonts w:hint="eastAsia"/>
                <w:szCs w:val="21"/>
              </w:rPr>
              <w:t>ⅵ</w:t>
            </w:r>
            <w:r w:rsidR="00E85E3D" w:rsidRPr="007005C5">
              <w:rPr>
                <w:rFonts w:hint="eastAsia"/>
                <w:szCs w:val="21"/>
              </w:rPr>
              <w:t xml:space="preserve">）　</w:t>
            </w:r>
            <w:r w:rsidR="00E85E3D" w:rsidRPr="00E85E3D">
              <w:rPr>
                <w:rFonts w:hint="eastAsia"/>
                <w:szCs w:val="21"/>
              </w:rPr>
              <w:t>「大学入学者選抜実施要項」への対応状況</w:t>
            </w:r>
          </w:p>
          <w:p w:rsidR="00E85E3D" w:rsidRDefault="00E85E3D" w:rsidP="00E85E3D">
            <w:pPr>
              <w:ind w:leftChars="400" w:left="811" w:firstLineChars="100" w:firstLine="173"/>
              <w:rPr>
                <w:sz w:val="18"/>
                <w:szCs w:val="18"/>
              </w:rPr>
            </w:pPr>
            <w:r w:rsidRPr="0088494C">
              <w:rPr>
                <w:rFonts w:hint="eastAsia"/>
                <w:sz w:val="18"/>
                <w:szCs w:val="18"/>
              </w:rPr>
              <w:t>文部科学省が通知する「大学入学者選抜実施要項」に規定する試験期日等や募集人員の適切な設定（推薦入試の募集人員の割合</w:t>
            </w:r>
            <w:r w:rsidR="007615FD">
              <w:rPr>
                <w:rFonts w:hint="eastAsia"/>
                <w:sz w:val="18"/>
                <w:szCs w:val="18"/>
              </w:rPr>
              <w:t>，</w:t>
            </w:r>
            <w:r>
              <w:rPr>
                <w:rFonts w:hint="eastAsia"/>
                <w:sz w:val="18"/>
                <w:szCs w:val="18"/>
              </w:rPr>
              <w:t>２</w:t>
            </w:r>
            <w:r w:rsidRPr="0088494C">
              <w:rPr>
                <w:rFonts w:hint="eastAsia"/>
                <w:sz w:val="18"/>
                <w:szCs w:val="18"/>
              </w:rPr>
              <w:t>以上の入試方法により入学者選抜を実施する場合における入試方法の区分ごとの募集人員等の明記　等）を遵守していること。※高専を除く</w:t>
            </w:r>
          </w:p>
          <w:p w:rsidR="00E85E3D" w:rsidRPr="0088494C" w:rsidRDefault="00E85E3D" w:rsidP="00E85E3D">
            <w:pPr>
              <w:ind w:leftChars="400" w:left="811" w:firstLineChars="100" w:firstLine="173"/>
              <w:rPr>
                <w:sz w:val="18"/>
                <w:szCs w:val="18"/>
              </w:rPr>
            </w:pPr>
          </w:p>
          <w:p w:rsidR="00E85E3D" w:rsidRPr="007005C5" w:rsidRDefault="00E85E3D" w:rsidP="00E85E3D">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E85E3D" w:rsidRPr="007005C5" w:rsidTr="005B5B00">
              <w:tc>
                <w:tcPr>
                  <w:tcW w:w="1142" w:type="dxa"/>
                  <w:shd w:val="clear" w:color="auto" w:fill="auto"/>
                </w:tcPr>
                <w:p w:rsidR="00E85E3D" w:rsidRPr="00485E93" w:rsidRDefault="00E85E3D" w:rsidP="00E85E3D">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E85E3D" w:rsidRPr="00485E93" w:rsidRDefault="00E85E3D" w:rsidP="00E85E3D">
                  <w:pPr>
                    <w:rPr>
                      <w:rFonts w:ascii="ＭＳ 明朝" w:hAnsi="ＭＳ 明朝"/>
                      <w:szCs w:val="21"/>
                      <w:lang w:eastAsia="zh-TW"/>
                    </w:rPr>
                  </w:pPr>
                </w:p>
              </w:tc>
              <w:tc>
                <w:tcPr>
                  <w:tcW w:w="992" w:type="dxa"/>
                  <w:shd w:val="clear" w:color="auto" w:fill="auto"/>
                </w:tcPr>
                <w:p w:rsidR="00E85E3D" w:rsidRPr="00485E93" w:rsidRDefault="00E85E3D" w:rsidP="00E85E3D">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E85E3D" w:rsidRPr="00485E93" w:rsidRDefault="00E85E3D" w:rsidP="00E85E3D">
                  <w:pPr>
                    <w:rPr>
                      <w:rFonts w:ascii="ＭＳ 明朝" w:hAnsi="ＭＳ 明朝"/>
                      <w:szCs w:val="21"/>
                    </w:rPr>
                  </w:pPr>
                  <w:r w:rsidRPr="00485E93">
                    <w:rPr>
                      <w:rFonts w:ascii="ＭＳ 明朝" w:hAnsi="ＭＳ 明朝" w:hint="eastAsia"/>
                      <w:szCs w:val="21"/>
                    </w:rPr>
                    <w:t xml:space="preserve">（全学での対応完了時期）　</w:t>
                  </w:r>
                </w:p>
              </w:tc>
            </w:tr>
          </w:tbl>
          <w:p w:rsidR="00E85E3D" w:rsidRPr="007005C5" w:rsidRDefault="00E85E3D" w:rsidP="00E85E3D">
            <w:pPr>
              <w:rPr>
                <w:szCs w:val="21"/>
              </w:rPr>
            </w:pPr>
          </w:p>
          <w:p w:rsidR="00E85E3D" w:rsidRPr="007005C5" w:rsidRDefault="00E85E3D" w:rsidP="00E85E3D">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E85E3D" w:rsidRPr="007005C5" w:rsidTr="005B5B00">
              <w:tc>
                <w:tcPr>
                  <w:tcW w:w="4704" w:type="dxa"/>
                  <w:shd w:val="clear" w:color="auto" w:fill="auto"/>
                </w:tcPr>
                <w:p w:rsidR="00E85E3D" w:rsidRPr="00485E93" w:rsidRDefault="006F17E8" w:rsidP="00E85E3D">
                  <w:pPr>
                    <w:jc w:val="center"/>
                    <w:rPr>
                      <w:szCs w:val="21"/>
                    </w:rPr>
                  </w:pPr>
                  <w:r>
                    <w:rPr>
                      <w:rFonts w:hint="eastAsia"/>
                      <w:szCs w:val="21"/>
                    </w:rPr>
                    <w:t>2018</w:t>
                  </w:r>
                  <w:r w:rsidR="00E85E3D" w:rsidRPr="00485E93">
                    <w:rPr>
                      <w:rFonts w:hint="eastAsia"/>
                      <w:szCs w:val="21"/>
                    </w:rPr>
                    <w:t>年度まで</w:t>
                  </w:r>
                </w:p>
              </w:tc>
              <w:tc>
                <w:tcPr>
                  <w:tcW w:w="4536" w:type="dxa"/>
                  <w:shd w:val="clear" w:color="auto" w:fill="auto"/>
                </w:tcPr>
                <w:p w:rsidR="00E85E3D" w:rsidRPr="00485E93" w:rsidRDefault="006F17E8" w:rsidP="00E85E3D">
                  <w:pPr>
                    <w:jc w:val="center"/>
                    <w:rPr>
                      <w:szCs w:val="21"/>
                    </w:rPr>
                  </w:pPr>
                  <w:r>
                    <w:rPr>
                      <w:rFonts w:hint="eastAsia"/>
                      <w:szCs w:val="21"/>
                    </w:rPr>
                    <w:t>2019</w:t>
                  </w:r>
                  <w:r w:rsidR="00E85E3D" w:rsidRPr="00485E93">
                    <w:rPr>
                      <w:rFonts w:hint="eastAsia"/>
                      <w:szCs w:val="21"/>
                    </w:rPr>
                    <w:t>年度以降</w:t>
                  </w:r>
                </w:p>
              </w:tc>
            </w:tr>
            <w:tr w:rsidR="00E85E3D" w:rsidRPr="007005C5" w:rsidTr="005B5B00">
              <w:tc>
                <w:tcPr>
                  <w:tcW w:w="4704" w:type="dxa"/>
                  <w:shd w:val="clear" w:color="auto" w:fill="auto"/>
                </w:tcPr>
                <w:p w:rsidR="00E85E3D" w:rsidRPr="00485E93" w:rsidRDefault="00E85E3D" w:rsidP="00E85E3D">
                  <w:pPr>
                    <w:rPr>
                      <w:szCs w:val="21"/>
                    </w:rPr>
                  </w:pPr>
                </w:p>
              </w:tc>
              <w:tc>
                <w:tcPr>
                  <w:tcW w:w="4536" w:type="dxa"/>
                  <w:shd w:val="clear" w:color="auto" w:fill="auto"/>
                </w:tcPr>
                <w:p w:rsidR="00E85E3D" w:rsidRPr="00485E93" w:rsidRDefault="00E85E3D" w:rsidP="00E85E3D">
                  <w:pPr>
                    <w:rPr>
                      <w:szCs w:val="21"/>
                    </w:rPr>
                  </w:pPr>
                </w:p>
              </w:tc>
            </w:tr>
          </w:tbl>
          <w:p w:rsidR="00E85E3D" w:rsidRPr="007005C5" w:rsidRDefault="00E85E3D" w:rsidP="00E85E3D">
            <w:pPr>
              <w:widowControl/>
              <w:jc w:val="left"/>
              <w:rPr>
                <w:szCs w:val="21"/>
              </w:rPr>
            </w:pPr>
          </w:p>
          <w:p w:rsidR="00E85E3D" w:rsidRDefault="00E85E3D" w:rsidP="00E85E3D">
            <w:pPr>
              <w:rPr>
                <w:rFonts w:ascii="ＭＳ 明朝" w:hAnsi="ＭＳ 明朝"/>
                <w:szCs w:val="21"/>
              </w:rPr>
            </w:pPr>
          </w:p>
          <w:p w:rsidR="00E85E3D" w:rsidRDefault="00E85E3D" w:rsidP="00E85E3D">
            <w:pPr>
              <w:rPr>
                <w:rFonts w:ascii="ＭＳ 明朝" w:hAnsi="ＭＳ 明朝"/>
                <w:szCs w:val="21"/>
              </w:rPr>
            </w:pPr>
          </w:p>
          <w:p w:rsidR="00A0520F" w:rsidRDefault="00A0520F" w:rsidP="00A0520F">
            <w:pPr>
              <w:rPr>
                <w:szCs w:val="21"/>
              </w:rPr>
            </w:pPr>
            <w:r>
              <w:rPr>
                <w:rFonts w:ascii="ＭＳ 明朝" w:hAnsi="ＭＳ 明朝" w:cs="ＭＳ 明朝" w:hint="eastAsia"/>
                <w:szCs w:val="21"/>
              </w:rPr>
              <w:t>ⅶ</w:t>
            </w:r>
            <w:r w:rsidRPr="007005C5">
              <w:rPr>
                <w:rFonts w:hint="eastAsia"/>
                <w:szCs w:val="21"/>
              </w:rPr>
              <w:t xml:space="preserve">）　</w:t>
            </w:r>
            <w:r>
              <w:rPr>
                <w:rFonts w:hint="eastAsia"/>
                <w:szCs w:val="21"/>
              </w:rPr>
              <w:t>設置計画履行状況等調査への対応状況</w:t>
            </w:r>
          </w:p>
          <w:p w:rsidR="00A0520F" w:rsidRDefault="00A0520F" w:rsidP="00A0520F">
            <w:pPr>
              <w:ind w:leftChars="400" w:left="811" w:firstLineChars="100" w:firstLine="173"/>
              <w:rPr>
                <w:sz w:val="18"/>
                <w:szCs w:val="18"/>
              </w:rPr>
            </w:pPr>
            <w:r>
              <w:rPr>
                <w:rFonts w:hint="eastAsia"/>
                <w:sz w:val="18"/>
                <w:szCs w:val="18"/>
              </w:rPr>
              <w:t>設置計画履行状況等調査の対象となっている大学において</w:t>
            </w:r>
            <w:r w:rsidR="007615FD">
              <w:rPr>
                <w:rFonts w:hint="eastAsia"/>
                <w:sz w:val="18"/>
                <w:szCs w:val="18"/>
              </w:rPr>
              <w:t>，</w:t>
            </w:r>
            <w:r>
              <w:rPr>
                <w:rFonts w:hint="eastAsia"/>
                <w:sz w:val="18"/>
                <w:szCs w:val="18"/>
              </w:rPr>
              <w:t>「是正意見」</w:t>
            </w:r>
            <w:ins w:id="1" w:author="m" w:date="2019-04-22T18:28:00Z">
              <w:r w:rsidR="00744D77">
                <w:rPr>
                  <w:rFonts w:hint="eastAsia"/>
                  <w:sz w:val="18"/>
                  <w:szCs w:val="18"/>
                </w:rPr>
                <w:t>（</w:t>
              </w:r>
              <w:r w:rsidR="00744D77">
                <w:rPr>
                  <w:rFonts w:hint="eastAsia"/>
                  <w:sz w:val="18"/>
                  <w:szCs w:val="18"/>
                </w:rPr>
                <w:t>2017</w:t>
              </w:r>
              <w:r w:rsidR="00744D77">
                <w:rPr>
                  <w:rFonts w:hint="eastAsia"/>
                  <w:sz w:val="18"/>
                  <w:szCs w:val="18"/>
                </w:rPr>
                <w:t>年度まで）または</w:t>
              </w:r>
            </w:ins>
            <w:ins w:id="2" w:author="m" w:date="2019-04-22T18:29:00Z">
              <w:r w:rsidR="00744D77">
                <w:rPr>
                  <w:rFonts w:hint="eastAsia"/>
                  <w:sz w:val="18"/>
                  <w:szCs w:val="18"/>
                </w:rPr>
                <w:t>「指摘事項（是正）」（</w:t>
              </w:r>
              <w:r w:rsidR="00744D77">
                <w:rPr>
                  <w:rFonts w:hint="eastAsia"/>
                  <w:sz w:val="18"/>
                  <w:szCs w:val="18"/>
                </w:rPr>
                <w:t>2018</w:t>
              </w:r>
              <w:r w:rsidR="00744D77">
                <w:rPr>
                  <w:rFonts w:hint="eastAsia"/>
                  <w:sz w:val="18"/>
                  <w:szCs w:val="18"/>
                </w:rPr>
                <w:t>年度から）</w:t>
              </w:r>
            </w:ins>
            <w:r>
              <w:rPr>
                <w:rFonts w:hint="eastAsia"/>
                <w:sz w:val="18"/>
                <w:szCs w:val="18"/>
              </w:rPr>
              <w:t>が付されている場合は</w:t>
            </w:r>
            <w:r w:rsidR="007615FD">
              <w:rPr>
                <w:rFonts w:hint="eastAsia"/>
                <w:sz w:val="18"/>
                <w:szCs w:val="18"/>
              </w:rPr>
              <w:t>，</w:t>
            </w:r>
            <w:r>
              <w:rPr>
                <w:rFonts w:hint="eastAsia"/>
                <w:sz w:val="18"/>
                <w:szCs w:val="18"/>
              </w:rPr>
              <w:t>当該意見が付されていない状況となっていること。</w:t>
            </w:r>
          </w:p>
          <w:p w:rsidR="00A0520F" w:rsidRPr="0088494C" w:rsidRDefault="00A0520F" w:rsidP="00A0520F">
            <w:pPr>
              <w:ind w:leftChars="400" w:left="811" w:firstLineChars="100" w:firstLine="173"/>
              <w:rPr>
                <w:sz w:val="18"/>
                <w:szCs w:val="18"/>
              </w:rPr>
            </w:pPr>
          </w:p>
          <w:p w:rsidR="00A0520F" w:rsidRPr="007005C5" w:rsidRDefault="00A0520F" w:rsidP="00A0520F">
            <w:pPr>
              <w:rPr>
                <w:szCs w:val="21"/>
              </w:rPr>
            </w:pPr>
            <w:r w:rsidRPr="007005C5">
              <w:rPr>
                <w:rFonts w:hint="eastAsia"/>
                <w:szCs w:val="21"/>
              </w:rPr>
              <w:t>【指標への対応状況】（対応済又は未対応に○。未対応の場合は対応時期を記載</w:t>
            </w:r>
            <w:r>
              <w:rPr>
                <w:rFonts w:hint="eastAsia"/>
                <w:szCs w:val="21"/>
              </w:rPr>
              <w:t>。「是正意見」</w:t>
            </w:r>
            <w:ins w:id="3" w:author="m" w:date="2019-04-22T18:29:00Z">
              <w:r w:rsidR="00744D77">
                <w:rPr>
                  <w:rFonts w:hint="eastAsia"/>
                  <w:szCs w:val="21"/>
                </w:rPr>
                <w:t>等</w:t>
              </w:r>
            </w:ins>
            <w:r>
              <w:rPr>
                <w:rFonts w:hint="eastAsia"/>
                <w:szCs w:val="21"/>
              </w:rPr>
              <w:t>が付されていない場合は</w:t>
            </w:r>
            <w:r w:rsidR="007615FD">
              <w:rPr>
                <w:rFonts w:hint="eastAsia"/>
                <w:szCs w:val="21"/>
              </w:rPr>
              <w:t>，</w:t>
            </w:r>
            <w:r>
              <w:rPr>
                <w:rFonts w:hint="eastAsia"/>
                <w:szCs w:val="21"/>
              </w:rPr>
              <w:t>対応済欄に「－」を記入。</w:t>
            </w:r>
            <w:r w:rsidRPr="007005C5">
              <w:rPr>
                <w:rFonts w:hint="eastAsia"/>
                <w:szCs w:val="21"/>
              </w:rPr>
              <w:t>）</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A0520F" w:rsidRPr="007005C5" w:rsidTr="000B3A30">
              <w:tc>
                <w:tcPr>
                  <w:tcW w:w="1142" w:type="dxa"/>
                  <w:shd w:val="clear" w:color="auto" w:fill="auto"/>
                </w:tcPr>
                <w:p w:rsidR="00A0520F" w:rsidRPr="00485E93" w:rsidRDefault="00A0520F" w:rsidP="00A0520F">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A0520F" w:rsidRPr="00485E93" w:rsidRDefault="00A0520F" w:rsidP="00A0520F">
                  <w:pPr>
                    <w:rPr>
                      <w:rFonts w:ascii="ＭＳ 明朝" w:hAnsi="ＭＳ 明朝"/>
                      <w:szCs w:val="21"/>
                      <w:lang w:eastAsia="zh-TW"/>
                    </w:rPr>
                  </w:pPr>
                </w:p>
              </w:tc>
              <w:tc>
                <w:tcPr>
                  <w:tcW w:w="992" w:type="dxa"/>
                  <w:shd w:val="clear" w:color="auto" w:fill="auto"/>
                </w:tcPr>
                <w:p w:rsidR="00A0520F" w:rsidRPr="00485E93" w:rsidRDefault="00A0520F" w:rsidP="00A0520F">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A0520F" w:rsidRPr="00485E93" w:rsidRDefault="00A0520F" w:rsidP="00A0520F">
                  <w:pPr>
                    <w:rPr>
                      <w:rFonts w:ascii="ＭＳ 明朝" w:hAnsi="ＭＳ 明朝"/>
                      <w:szCs w:val="21"/>
                    </w:rPr>
                  </w:pPr>
                  <w:r w:rsidRPr="00485E93">
                    <w:rPr>
                      <w:rFonts w:ascii="ＭＳ 明朝" w:hAnsi="ＭＳ 明朝" w:hint="eastAsia"/>
                      <w:szCs w:val="21"/>
                    </w:rPr>
                    <w:t xml:space="preserve">（全学での対応完了時期）　</w:t>
                  </w:r>
                </w:p>
              </w:tc>
            </w:tr>
          </w:tbl>
          <w:p w:rsidR="00A0520F" w:rsidRPr="007005C5" w:rsidRDefault="00A0520F" w:rsidP="00A0520F">
            <w:pPr>
              <w:rPr>
                <w:szCs w:val="21"/>
              </w:rPr>
            </w:pPr>
          </w:p>
          <w:p w:rsidR="00A0520F" w:rsidRPr="007005C5" w:rsidRDefault="00A0520F" w:rsidP="00A0520F">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A0520F" w:rsidRPr="007005C5" w:rsidTr="000B3A30">
              <w:tc>
                <w:tcPr>
                  <w:tcW w:w="4704" w:type="dxa"/>
                  <w:shd w:val="clear" w:color="auto" w:fill="auto"/>
                </w:tcPr>
                <w:p w:rsidR="00A0520F" w:rsidRPr="00485E93" w:rsidRDefault="00A0520F" w:rsidP="00A0520F">
                  <w:pPr>
                    <w:jc w:val="center"/>
                    <w:rPr>
                      <w:szCs w:val="21"/>
                    </w:rPr>
                  </w:pPr>
                  <w:r>
                    <w:rPr>
                      <w:rFonts w:hint="eastAsia"/>
                      <w:szCs w:val="21"/>
                    </w:rPr>
                    <w:t>2018</w:t>
                  </w:r>
                  <w:r w:rsidRPr="00485E93">
                    <w:rPr>
                      <w:rFonts w:hint="eastAsia"/>
                      <w:szCs w:val="21"/>
                    </w:rPr>
                    <w:t>年度まで</w:t>
                  </w:r>
                </w:p>
              </w:tc>
              <w:tc>
                <w:tcPr>
                  <w:tcW w:w="4536" w:type="dxa"/>
                  <w:shd w:val="clear" w:color="auto" w:fill="auto"/>
                </w:tcPr>
                <w:p w:rsidR="00A0520F" w:rsidRPr="00485E93" w:rsidRDefault="00A0520F" w:rsidP="00A0520F">
                  <w:pPr>
                    <w:jc w:val="center"/>
                    <w:rPr>
                      <w:szCs w:val="21"/>
                    </w:rPr>
                  </w:pPr>
                  <w:r>
                    <w:rPr>
                      <w:rFonts w:hint="eastAsia"/>
                      <w:szCs w:val="21"/>
                    </w:rPr>
                    <w:t>2019</w:t>
                  </w:r>
                  <w:r w:rsidRPr="00485E93">
                    <w:rPr>
                      <w:rFonts w:hint="eastAsia"/>
                      <w:szCs w:val="21"/>
                    </w:rPr>
                    <w:t>年度以降</w:t>
                  </w:r>
                </w:p>
              </w:tc>
            </w:tr>
            <w:tr w:rsidR="00A0520F" w:rsidRPr="007005C5" w:rsidTr="000B3A30">
              <w:tc>
                <w:tcPr>
                  <w:tcW w:w="4704" w:type="dxa"/>
                  <w:shd w:val="clear" w:color="auto" w:fill="auto"/>
                </w:tcPr>
                <w:p w:rsidR="00A0520F" w:rsidRPr="00485E93" w:rsidRDefault="00A0520F" w:rsidP="00A0520F">
                  <w:pPr>
                    <w:rPr>
                      <w:szCs w:val="21"/>
                    </w:rPr>
                  </w:pPr>
                </w:p>
              </w:tc>
              <w:tc>
                <w:tcPr>
                  <w:tcW w:w="4536" w:type="dxa"/>
                  <w:shd w:val="clear" w:color="auto" w:fill="auto"/>
                </w:tcPr>
                <w:p w:rsidR="00A0520F" w:rsidRPr="00485E93" w:rsidRDefault="00A0520F" w:rsidP="00A0520F">
                  <w:pPr>
                    <w:rPr>
                      <w:szCs w:val="21"/>
                    </w:rPr>
                  </w:pPr>
                </w:p>
              </w:tc>
            </w:tr>
          </w:tbl>
          <w:p w:rsidR="00A0520F" w:rsidRPr="007005C5" w:rsidRDefault="00A0520F" w:rsidP="00A0520F">
            <w:pPr>
              <w:widowControl/>
              <w:jc w:val="left"/>
              <w:rPr>
                <w:szCs w:val="21"/>
              </w:rPr>
            </w:pPr>
          </w:p>
          <w:p w:rsidR="00A0520F" w:rsidRDefault="00744D77" w:rsidP="00A0520F">
            <w:pPr>
              <w:rPr>
                <w:rFonts w:ascii="ＭＳ 明朝" w:hAnsi="ＭＳ 明朝"/>
                <w:szCs w:val="21"/>
              </w:rPr>
            </w:pPr>
            <w:r>
              <w:rPr>
                <w:noProof/>
                <w:szCs w:val="21"/>
              </w:rPr>
              <w:pict>
                <v:shape id="_x0000_s1047" type="#_x0000_t61" style="position:absolute;left:0;text-align:left;margin-left:146.15pt;margin-top:.05pt;width:231pt;height:3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10473" fillcolor="window" strokecolor="#1f497d" strokeweight="2pt">
                  <v:textbox style="mso-next-textbox:#_x0000_s1047">
                    <w:txbxContent>
                      <w:p w:rsidR="00A0520F" w:rsidRPr="001A16B7" w:rsidRDefault="00A0520F" w:rsidP="00A0520F">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是正意見</w:t>
                        </w:r>
                        <w:ins w:id="4" w:author="m" w:date="2019-04-22T18:29:00Z">
                          <w:r w:rsidR="00744D77">
                            <w:rPr>
                              <w:rFonts w:ascii="ＭＳ Ｐゴシック" w:eastAsia="ＭＳ Ｐゴシック" w:hAnsi="ＭＳ Ｐゴシック" w:hint="eastAsia"/>
                              <w:color w:val="000000"/>
                              <w:sz w:val="16"/>
                              <w:szCs w:val="16"/>
                            </w:rPr>
                            <w:t>等</w:t>
                          </w:r>
                        </w:ins>
                        <w:r>
                          <w:rPr>
                            <w:rFonts w:ascii="ＭＳ Ｐゴシック" w:eastAsia="ＭＳ Ｐゴシック" w:hAnsi="ＭＳ Ｐゴシック" w:hint="eastAsia"/>
                            <w:color w:val="000000"/>
                            <w:sz w:val="16"/>
                            <w:szCs w:val="16"/>
                          </w:rPr>
                          <w:t>が付されている場合は、その内容を記載し、その解消策についても記載すること。</w:t>
                        </w:r>
                      </w:p>
                    </w:txbxContent>
                  </v:textbox>
                </v:shape>
              </w:pict>
            </w:r>
          </w:p>
          <w:p w:rsidR="00A0520F" w:rsidRDefault="00A0520F" w:rsidP="00A0520F">
            <w:pPr>
              <w:rPr>
                <w:rFonts w:ascii="ＭＳ 明朝" w:hAnsi="ＭＳ 明朝"/>
                <w:szCs w:val="21"/>
              </w:rPr>
            </w:pPr>
          </w:p>
          <w:p w:rsidR="00A0520F" w:rsidRDefault="00A0520F" w:rsidP="00A0520F">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Default="00BD4FD1" w:rsidP="00BD4FD1">
            <w:pPr>
              <w:rPr>
                <w:rFonts w:ascii="ＭＳ 明朝" w:hAnsi="ＭＳ 明朝"/>
                <w:szCs w:val="21"/>
              </w:rPr>
            </w:pPr>
          </w:p>
          <w:p w:rsidR="00BD4FD1" w:rsidRPr="00774AB0" w:rsidRDefault="00BD4FD1" w:rsidP="00BD4FD1">
            <w:pPr>
              <w:rPr>
                <w:rFonts w:ascii="ＭＳ 明朝" w:hAnsi="ＭＳ 明朝"/>
                <w:szCs w:val="21"/>
              </w:rPr>
            </w:pPr>
          </w:p>
        </w:tc>
      </w:tr>
    </w:tbl>
    <w:p w:rsidR="00BD4FD1" w:rsidRPr="00774AB0" w:rsidRDefault="00BD4FD1" w:rsidP="00BD4FD1">
      <w:pPr>
        <w:tabs>
          <w:tab w:val="right" w:pos="9525"/>
        </w:tabs>
        <w:spacing w:line="300" w:lineRule="exact"/>
        <w:rPr>
          <w:rFonts w:ascii="ＭＳ ゴシック" w:eastAsia="ＭＳ ゴシック" w:hAnsi="ＭＳ ゴシック"/>
        </w:rPr>
      </w:pPr>
    </w:p>
    <w:sectPr w:rsidR="00BD4FD1" w:rsidRPr="00774AB0" w:rsidSect="00C06452">
      <w:footerReference w:type="default" r:id="rId8"/>
      <w:pgSz w:w="11906" w:h="16838" w:code="9"/>
      <w:pgMar w:top="1134" w:right="1134" w:bottom="1134" w:left="1247" w:header="680" w:footer="454" w:gutter="0"/>
      <w:pgNumType w:start="24"/>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98" w:rsidRDefault="00951198" w:rsidP="00CC43A3">
      <w:r>
        <w:separator/>
      </w:r>
    </w:p>
  </w:endnote>
  <w:endnote w:type="continuationSeparator" w:id="0">
    <w:p w:rsidR="00951198" w:rsidRDefault="00951198"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B9" w:rsidRDefault="00CC0CB9" w:rsidP="00D701D0">
    <w:pPr>
      <w:pStyle w:val="a5"/>
      <w:jc w:val="right"/>
      <w:rPr>
        <w:rFonts w:ascii="ＭＳ ゴシック" w:eastAsia="ＭＳ ゴシック" w:hAnsi="ＭＳ ゴシック"/>
        <w:sz w:val="16"/>
        <w:lang w:eastAsia="zh-CN"/>
      </w:rPr>
    </w:pPr>
    <w:r>
      <w:rPr>
        <w:rFonts w:ascii="ＭＳ ゴシック" w:eastAsia="ＭＳ ゴシック" w:hAnsi="ＭＳ ゴシック" w:hint="eastAsia"/>
        <w:sz w:val="16"/>
        <w:lang w:eastAsia="zh-CN"/>
      </w:rPr>
      <w:t>（</w:t>
    </w:r>
    <w:r w:rsidRPr="00CC43A3">
      <w:rPr>
        <w:rFonts w:ascii="ＭＳ ゴシック" w:eastAsia="ＭＳ ゴシック" w:hAnsi="ＭＳ ゴシック" w:hint="eastAsia"/>
        <w:sz w:val="16"/>
        <w:lang w:eastAsia="zh-CN"/>
      </w:rPr>
      <w:t>大学</w:t>
    </w:r>
    <w:r w:rsidR="00CB33FE">
      <w:rPr>
        <w:rFonts w:ascii="ＭＳ ゴシック" w:eastAsia="ＭＳ ゴシック" w:hAnsi="ＭＳ ゴシック" w:hint="eastAsia"/>
        <w:sz w:val="16"/>
        <w:lang w:eastAsia="zh-CN"/>
      </w:rPr>
      <w:t>等</w:t>
    </w:r>
    <w:r w:rsidRPr="00CC43A3">
      <w:rPr>
        <w:rFonts w:ascii="ＭＳ ゴシック" w:eastAsia="ＭＳ ゴシック" w:hAnsi="ＭＳ ゴシック" w:hint="eastAsia"/>
        <w:sz w:val="16"/>
        <w:lang w:eastAsia="zh-CN"/>
      </w:rPr>
      <w:t>名：</w:t>
    </w:r>
    <w:r>
      <w:rPr>
        <w:rFonts w:ascii="ＭＳ ゴシック" w:eastAsia="ＭＳ ゴシック" w:hAnsi="ＭＳ ゴシック" w:hint="eastAsia"/>
        <w:sz w:val="16"/>
        <w:lang w:eastAsia="zh-CN"/>
      </w:rPr>
      <w:t xml:space="preserve">　　　　　　　　　　　）</w:t>
    </w:r>
  </w:p>
  <w:p w:rsidR="00CC0CB9" w:rsidRPr="00371FE4" w:rsidRDefault="00CC0CB9">
    <w:pPr>
      <w:pStyle w:val="a5"/>
      <w:jc w:val="center"/>
      <w:rPr>
        <w:rFonts w:eastAsia="ＭＳ ゴシック"/>
        <w:szCs w:val="21"/>
      </w:rPr>
    </w:pPr>
    <w:r w:rsidRPr="00371FE4">
      <w:rPr>
        <w:rFonts w:eastAsia="ＭＳ ゴシック"/>
        <w:szCs w:val="21"/>
      </w:rPr>
      <w:fldChar w:fldCharType="begin"/>
    </w:r>
    <w:r w:rsidRPr="00371FE4">
      <w:rPr>
        <w:rFonts w:eastAsia="ＭＳ ゴシック"/>
        <w:szCs w:val="21"/>
      </w:rPr>
      <w:instrText xml:space="preserve"> PAGE   \* MERGEFORMAT </w:instrText>
    </w:r>
    <w:r w:rsidRPr="00371FE4">
      <w:rPr>
        <w:rFonts w:eastAsia="ＭＳ ゴシック"/>
        <w:szCs w:val="21"/>
      </w:rPr>
      <w:fldChar w:fldCharType="separate"/>
    </w:r>
    <w:r w:rsidR="00744D77" w:rsidRPr="00744D77">
      <w:rPr>
        <w:rFonts w:eastAsia="ＭＳ ゴシック"/>
        <w:noProof/>
        <w:szCs w:val="21"/>
        <w:lang w:val="ja-JP"/>
      </w:rPr>
      <w:t>24</w:t>
    </w:r>
    <w:r w:rsidRPr="00371FE4">
      <w:rPr>
        <w:rFonts w:eastAsia="ＭＳ ゴシック"/>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98" w:rsidRDefault="00951198" w:rsidP="00CC43A3">
      <w:r>
        <w:separator/>
      </w:r>
    </w:p>
  </w:footnote>
  <w:footnote w:type="continuationSeparator" w:id="0">
    <w:p w:rsidR="00951198" w:rsidRDefault="00951198" w:rsidP="00CC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3"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5"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8"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2"/>
  </w:num>
  <w:num w:numId="2">
    <w:abstractNumId w:val="9"/>
  </w:num>
  <w:num w:numId="3">
    <w:abstractNumId w:val="4"/>
  </w:num>
  <w:num w:numId="4">
    <w:abstractNumId w:val="7"/>
  </w:num>
  <w:num w:numId="5">
    <w:abstractNumId w:val="0"/>
  </w:num>
  <w:num w:numId="6">
    <w:abstractNumId w:val="3"/>
  </w:num>
  <w:num w:numId="7">
    <w:abstractNumId w:val="8"/>
  </w:num>
  <w:num w:numId="8">
    <w:abstractNumId w:val="5"/>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39"/>
  <w:drawingGridHorizontalSpacing w:val="20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CC5"/>
    <w:rsid w:val="0000192C"/>
    <w:rsid w:val="00001F92"/>
    <w:rsid w:val="000021CD"/>
    <w:rsid w:val="0000395C"/>
    <w:rsid w:val="00006592"/>
    <w:rsid w:val="00006B2B"/>
    <w:rsid w:val="00012519"/>
    <w:rsid w:val="0001324F"/>
    <w:rsid w:val="0001480D"/>
    <w:rsid w:val="00016937"/>
    <w:rsid w:val="00021A78"/>
    <w:rsid w:val="000234D0"/>
    <w:rsid w:val="0003065B"/>
    <w:rsid w:val="00032225"/>
    <w:rsid w:val="00046753"/>
    <w:rsid w:val="00047D8F"/>
    <w:rsid w:val="0005118C"/>
    <w:rsid w:val="000525EC"/>
    <w:rsid w:val="00052ADB"/>
    <w:rsid w:val="0005404D"/>
    <w:rsid w:val="0005423E"/>
    <w:rsid w:val="00070DB7"/>
    <w:rsid w:val="00071233"/>
    <w:rsid w:val="0007155C"/>
    <w:rsid w:val="0007199E"/>
    <w:rsid w:val="00080445"/>
    <w:rsid w:val="000804C8"/>
    <w:rsid w:val="000838DA"/>
    <w:rsid w:val="00083CF1"/>
    <w:rsid w:val="000853D5"/>
    <w:rsid w:val="00095A69"/>
    <w:rsid w:val="000973D2"/>
    <w:rsid w:val="000A2169"/>
    <w:rsid w:val="000A7562"/>
    <w:rsid w:val="000B02E5"/>
    <w:rsid w:val="000B5809"/>
    <w:rsid w:val="000B5999"/>
    <w:rsid w:val="000C2487"/>
    <w:rsid w:val="000C4408"/>
    <w:rsid w:val="000D1748"/>
    <w:rsid w:val="000D1BE5"/>
    <w:rsid w:val="000D4C58"/>
    <w:rsid w:val="000D5580"/>
    <w:rsid w:val="000D704A"/>
    <w:rsid w:val="000E0D71"/>
    <w:rsid w:val="000E10A1"/>
    <w:rsid w:val="000E13E5"/>
    <w:rsid w:val="000E1FC8"/>
    <w:rsid w:val="000E3634"/>
    <w:rsid w:val="000E3B0D"/>
    <w:rsid w:val="000F1059"/>
    <w:rsid w:val="000F56C4"/>
    <w:rsid w:val="00100267"/>
    <w:rsid w:val="001003F3"/>
    <w:rsid w:val="00100DE5"/>
    <w:rsid w:val="00100FFF"/>
    <w:rsid w:val="00102F24"/>
    <w:rsid w:val="00112F5D"/>
    <w:rsid w:val="0011559D"/>
    <w:rsid w:val="001162A2"/>
    <w:rsid w:val="00123136"/>
    <w:rsid w:val="001236BB"/>
    <w:rsid w:val="00133EED"/>
    <w:rsid w:val="00140844"/>
    <w:rsid w:val="00141A7A"/>
    <w:rsid w:val="00145569"/>
    <w:rsid w:val="001455F4"/>
    <w:rsid w:val="001463D6"/>
    <w:rsid w:val="00150579"/>
    <w:rsid w:val="001523D4"/>
    <w:rsid w:val="00153692"/>
    <w:rsid w:val="00157AF5"/>
    <w:rsid w:val="00157B1F"/>
    <w:rsid w:val="00160124"/>
    <w:rsid w:val="00160F2F"/>
    <w:rsid w:val="001624D4"/>
    <w:rsid w:val="00162DBC"/>
    <w:rsid w:val="00163267"/>
    <w:rsid w:val="0017133E"/>
    <w:rsid w:val="001748F5"/>
    <w:rsid w:val="0017774A"/>
    <w:rsid w:val="001802AF"/>
    <w:rsid w:val="001830F4"/>
    <w:rsid w:val="001835E7"/>
    <w:rsid w:val="0018495B"/>
    <w:rsid w:val="001905A2"/>
    <w:rsid w:val="00192770"/>
    <w:rsid w:val="00193E7C"/>
    <w:rsid w:val="00194BFC"/>
    <w:rsid w:val="00195DD7"/>
    <w:rsid w:val="001A16B7"/>
    <w:rsid w:val="001A233A"/>
    <w:rsid w:val="001B01A4"/>
    <w:rsid w:val="001B13DF"/>
    <w:rsid w:val="001C0440"/>
    <w:rsid w:val="001C0FFA"/>
    <w:rsid w:val="001C2986"/>
    <w:rsid w:val="001C3749"/>
    <w:rsid w:val="001C5268"/>
    <w:rsid w:val="001C5C81"/>
    <w:rsid w:val="001C5E0F"/>
    <w:rsid w:val="001C6BA5"/>
    <w:rsid w:val="001C7434"/>
    <w:rsid w:val="001D3E36"/>
    <w:rsid w:val="001D7595"/>
    <w:rsid w:val="001E01BA"/>
    <w:rsid w:val="001E2D67"/>
    <w:rsid w:val="001E5851"/>
    <w:rsid w:val="001E6F08"/>
    <w:rsid w:val="001F001B"/>
    <w:rsid w:val="001F0485"/>
    <w:rsid w:val="001F16D8"/>
    <w:rsid w:val="001F2DF3"/>
    <w:rsid w:val="00201711"/>
    <w:rsid w:val="0020191B"/>
    <w:rsid w:val="00202920"/>
    <w:rsid w:val="00203765"/>
    <w:rsid w:val="00204E1D"/>
    <w:rsid w:val="00206F54"/>
    <w:rsid w:val="0021104D"/>
    <w:rsid w:val="00213849"/>
    <w:rsid w:val="00217F0F"/>
    <w:rsid w:val="00230223"/>
    <w:rsid w:val="0023270E"/>
    <w:rsid w:val="002338AC"/>
    <w:rsid w:val="0023662B"/>
    <w:rsid w:val="00236E41"/>
    <w:rsid w:val="0024250F"/>
    <w:rsid w:val="002445BA"/>
    <w:rsid w:val="00244A63"/>
    <w:rsid w:val="00247F14"/>
    <w:rsid w:val="002500C9"/>
    <w:rsid w:val="002536E0"/>
    <w:rsid w:val="0025429F"/>
    <w:rsid w:val="0025471B"/>
    <w:rsid w:val="00257539"/>
    <w:rsid w:val="00257D13"/>
    <w:rsid w:val="002619CB"/>
    <w:rsid w:val="00261ED2"/>
    <w:rsid w:val="00263113"/>
    <w:rsid w:val="00263EC1"/>
    <w:rsid w:val="002658A4"/>
    <w:rsid w:val="00266FCB"/>
    <w:rsid w:val="002678AB"/>
    <w:rsid w:val="00267C0D"/>
    <w:rsid w:val="00270BED"/>
    <w:rsid w:val="00272639"/>
    <w:rsid w:val="0027516C"/>
    <w:rsid w:val="00275EC0"/>
    <w:rsid w:val="0028215C"/>
    <w:rsid w:val="00282D27"/>
    <w:rsid w:val="00293279"/>
    <w:rsid w:val="002A2AA9"/>
    <w:rsid w:val="002A5020"/>
    <w:rsid w:val="002B11C5"/>
    <w:rsid w:val="002B627A"/>
    <w:rsid w:val="002C0CF4"/>
    <w:rsid w:val="002C1E09"/>
    <w:rsid w:val="002D1FB3"/>
    <w:rsid w:val="002D21CF"/>
    <w:rsid w:val="002D5679"/>
    <w:rsid w:val="002D6B85"/>
    <w:rsid w:val="002D7780"/>
    <w:rsid w:val="002E0253"/>
    <w:rsid w:val="002E3C23"/>
    <w:rsid w:val="002E4221"/>
    <w:rsid w:val="002E749C"/>
    <w:rsid w:val="002F0603"/>
    <w:rsid w:val="002F162B"/>
    <w:rsid w:val="002F2278"/>
    <w:rsid w:val="003027F2"/>
    <w:rsid w:val="003029A0"/>
    <w:rsid w:val="00304AC4"/>
    <w:rsid w:val="00305FF2"/>
    <w:rsid w:val="00323DFD"/>
    <w:rsid w:val="0032492A"/>
    <w:rsid w:val="00325EC8"/>
    <w:rsid w:val="0032628C"/>
    <w:rsid w:val="00332CBA"/>
    <w:rsid w:val="003367F5"/>
    <w:rsid w:val="003428E5"/>
    <w:rsid w:val="00353797"/>
    <w:rsid w:val="003575B4"/>
    <w:rsid w:val="00357731"/>
    <w:rsid w:val="00360670"/>
    <w:rsid w:val="003612C7"/>
    <w:rsid w:val="0036175E"/>
    <w:rsid w:val="0036418A"/>
    <w:rsid w:val="00364D83"/>
    <w:rsid w:val="0036503B"/>
    <w:rsid w:val="003659C2"/>
    <w:rsid w:val="003673DB"/>
    <w:rsid w:val="003700F0"/>
    <w:rsid w:val="00371FE4"/>
    <w:rsid w:val="00374BEF"/>
    <w:rsid w:val="00392584"/>
    <w:rsid w:val="00394AE3"/>
    <w:rsid w:val="003953A8"/>
    <w:rsid w:val="00396946"/>
    <w:rsid w:val="003A2879"/>
    <w:rsid w:val="003A6FC7"/>
    <w:rsid w:val="003B101E"/>
    <w:rsid w:val="003B23D4"/>
    <w:rsid w:val="003B3106"/>
    <w:rsid w:val="003B3267"/>
    <w:rsid w:val="003B3A3F"/>
    <w:rsid w:val="003B3FA7"/>
    <w:rsid w:val="003B793E"/>
    <w:rsid w:val="003C0FA3"/>
    <w:rsid w:val="003C392D"/>
    <w:rsid w:val="003C5651"/>
    <w:rsid w:val="003D02F7"/>
    <w:rsid w:val="003D7EB0"/>
    <w:rsid w:val="003E057F"/>
    <w:rsid w:val="003E059C"/>
    <w:rsid w:val="003E0F9B"/>
    <w:rsid w:val="003E34B9"/>
    <w:rsid w:val="003E4A9F"/>
    <w:rsid w:val="003F2C52"/>
    <w:rsid w:val="003F6E12"/>
    <w:rsid w:val="00402405"/>
    <w:rsid w:val="00404530"/>
    <w:rsid w:val="00405061"/>
    <w:rsid w:val="00405842"/>
    <w:rsid w:val="00405F07"/>
    <w:rsid w:val="0041137D"/>
    <w:rsid w:val="00411E6A"/>
    <w:rsid w:val="00424D0C"/>
    <w:rsid w:val="00425B7B"/>
    <w:rsid w:val="004264E5"/>
    <w:rsid w:val="00427FCF"/>
    <w:rsid w:val="00433A88"/>
    <w:rsid w:val="004341E7"/>
    <w:rsid w:val="004362E2"/>
    <w:rsid w:val="004366A7"/>
    <w:rsid w:val="00440EA3"/>
    <w:rsid w:val="0044118D"/>
    <w:rsid w:val="00441EC2"/>
    <w:rsid w:val="0044733D"/>
    <w:rsid w:val="0045267E"/>
    <w:rsid w:val="00453786"/>
    <w:rsid w:val="00453859"/>
    <w:rsid w:val="00457F1A"/>
    <w:rsid w:val="0046056E"/>
    <w:rsid w:val="004620DB"/>
    <w:rsid w:val="0046222B"/>
    <w:rsid w:val="00465578"/>
    <w:rsid w:val="004704F4"/>
    <w:rsid w:val="00471BFB"/>
    <w:rsid w:val="00472E9A"/>
    <w:rsid w:val="004734A2"/>
    <w:rsid w:val="00485E93"/>
    <w:rsid w:val="00486002"/>
    <w:rsid w:val="00494AD2"/>
    <w:rsid w:val="004A25A7"/>
    <w:rsid w:val="004A2743"/>
    <w:rsid w:val="004B1D1C"/>
    <w:rsid w:val="004B45AB"/>
    <w:rsid w:val="004B546A"/>
    <w:rsid w:val="004B5D20"/>
    <w:rsid w:val="004B61BD"/>
    <w:rsid w:val="004C09CF"/>
    <w:rsid w:val="004C2465"/>
    <w:rsid w:val="004C684F"/>
    <w:rsid w:val="004D371C"/>
    <w:rsid w:val="004D3DC8"/>
    <w:rsid w:val="004D71FF"/>
    <w:rsid w:val="004E033A"/>
    <w:rsid w:val="004E0B4E"/>
    <w:rsid w:val="004E3351"/>
    <w:rsid w:val="004E551F"/>
    <w:rsid w:val="004F077C"/>
    <w:rsid w:val="004F5EA7"/>
    <w:rsid w:val="004F6317"/>
    <w:rsid w:val="004F6762"/>
    <w:rsid w:val="0050340B"/>
    <w:rsid w:val="00504DD4"/>
    <w:rsid w:val="005058C2"/>
    <w:rsid w:val="005063A2"/>
    <w:rsid w:val="00515242"/>
    <w:rsid w:val="00516863"/>
    <w:rsid w:val="00516B66"/>
    <w:rsid w:val="00520183"/>
    <w:rsid w:val="00521BB8"/>
    <w:rsid w:val="005315DC"/>
    <w:rsid w:val="00532E17"/>
    <w:rsid w:val="00533229"/>
    <w:rsid w:val="00533BB7"/>
    <w:rsid w:val="00544335"/>
    <w:rsid w:val="00544A6B"/>
    <w:rsid w:val="0054690E"/>
    <w:rsid w:val="0055167A"/>
    <w:rsid w:val="00551E0A"/>
    <w:rsid w:val="00552A66"/>
    <w:rsid w:val="005572E5"/>
    <w:rsid w:val="005604E6"/>
    <w:rsid w:val="00566E00"/>
    <w:rsid w:val="00567F2A"/>
    <w:rsid w:val="005736B2"/>
    <w:rsid w:val="00575191"/>
    <w:rsid w:val="00592F8B"/>
    <w:rsid w:val="00593DF6"/>
    <w:rsid w:val="005A0CB5"/>
    <w:rsid w:val="005A447B"/>
    <w:rsid w:val="005A4606"/>
    <w:rsid w:val="005B23E0"/>
    <w:rsid w:val="005B2897"/>
    <w:rsid w:val="005B374A"/>
    <w:rsid w:val="005B5B00"/>
    <w:rsid w:val="005B68BF"/>
    <w:rsid w:val="005C2059"/>
    <w:rsid w:val="005D1615"/>
    <w:rsid w:val="005D3C1A"/>
    <w:rsid w:val="005D799B"/>
    <w:rsid w:val="005E4574"/>
    <w:rsid w:val="005E6308"/>
    <w:rsid w:val="005F0949"/>
    <w:rsid w:val="005F58B2"/>
    <w:rsid w:val="005F655D"/>
    <w:rsid w:val="00601144"/>
    <w:rsid w:val="00606FFE"/>
    <w:rsid w:val="00611DB2"/>
    <w:rsid w:val="00611F01"/>
    <w:rsid w:val="00612284"/>
    <w:rsid w:val="006170A2"/>
    <w:rsid w:val="00617911"/>
    <w:rsid w:val="00620684"/>
    <w:rsid w:val="00622942"/>
    <w:rsid w:val="00623916"/>
    <w:rsid w:val="0062468C"/>
    <w:rsid w:val="006246D9"/>
    <w:rsid w:val="006257B5"/>
    <w:rsid w:val="00626EBB"/>
    <w:rsid w:val="00630888"/>
    <w:rsid w:val="00642672"/>
    <w:rsid w:val="006440CE"/>
    <w:rsid w:val="0064411D"/>
    <w:rsid w:val="00650497"/>
    <w:rsid w:val="006535D9"/>
    <w:rsid w:val="0066248B"/>
    <w:rsid w:val="0066253B"/>
    <w:rsid w:val="00673821"/>
    <w:rsid w:val="0067445E"/>
    <w:rsid w:val="006779D0"/>
    <w:rsid w:val="00677BA5"/>
    <w:rsid w:val="006814DF"/>
    <w:rsid w:val="00681A43"/>
    <w:rsid w:val="006826D6"/>
    <w:rsid w:val="006903FE"/>
    <w:rsid w:val="00693F72"/>
    <w:rsid w:val="006944A0"/>
    <w:rsid w:val="006947D8"/>
    <w:rsid w:val="006956AB"/>
    <w:rsid w:val="00696090"/>
    <w:rsid w:val="006A0FDA"/>
    <w:rsid w:val="006A428F"/>
    <w:rsid w:val="006B1648"/>
    <w:rsid w:val="006B2000"/>
    <w:rsid w:val="006B235A"/>
    <w:rsid w:val="006B52AE"/>
    <w:rsid w:val="006B67E1"/>
    <w:rsid w:val="006C1B2E"/>
    <w:rsid w:val="006C62E7"/>
    <w:rsid w:val="006D4B2A"/>
    <w:rsid w:val="006D5336"/>
    <w:rsid w:val="006E11D7"/>
    <w:rsid w:val="006E5FCE"/>
    <w:rsid w:val="006E79D4"/>
    <w:rsid w:val="006F06C3"/>
    <w:rsid w:val="006F15D5"/>
    <w:rsid w:val="006F17E8"/>
    <w:rsid w:val="006F1C92"/>
    <w:rsid w:val="006F43A9"/>
    <w:rsid w:val="00707357"/>
    <w:rsid w:val="00715D30"/>
    <w:rsid w:val="00715F34"/>
    <w:rsid w:val="00720F58"/>
    <w:rsid w:val="00724B11"/>
    <w:rsid w:val="0072542C"/>
    <w:rsid w:val="007261A3"/>
    <w:rsid w:val="007270E2"/>
    <w:rsid w:val="00730DED"/>
    <w:rsid w:val="007313E2"/>
    <w:rsid w:val="00734119"/>
    <w:rsid w:val="00736ECA"/>
    <w:rsid w:val="007408D0"/>
    <w:rsid w:val="00744D77"/>
    <w:rsid w:val="00750A12"/>
    <w:rsid w:val="007552D0"/>
    <w:rsid w:val="00755AA4"/>
    <w:rsid w:val="007615FD"/>
    <w:rsid w:val="00762138"/>
    <w:rsid w:val="00762B49"/>
    <w:rsid w:val="007648BC"/>
    <w:rsid w:val="0077009B"/>
    <w:rsid w:val="00772A39"/>
    <w:rsid w:val="00774AB0"/>
    <w:rsid w:val="00774FFF"/>
    <w:rsid w:val="007765B9"/>
    <w:rsid w:val="00776EFA"/>
    <w:rsid w:val="00780402"/>
    <w:rsid w:val="00783E0F"/>
    <w:rsid w:val="00784032"/>
    <w:rsid w:val="00786192"/>
    <w:rsid w:val="007868A6"/>
    <w:rsid w:val="0079227F"/>
    <w:rsid w:val="00793689"/>
    <w:rsid w:val="00793EFD"/>
    <w:rsid w:val="007A0F59"/>
    <w:rsid w:val="007A1D2A"/>
    <w:rsid w:val="007A3C7E"/>
    <w:rsid w:val="007A42BD"/>
    <w:rsid w:val="007A712C"/>
    <w:rsid w:val="007B542F"/>
    <w:rsid w:val="007B57EF"/>
    <w:rsid w:val="007B6D29"/>
    <w:rsid w:val="007C0DE1"/>
    <w:rsid w:val="007C48CC"/>
    <w:rsid w:val="007D32DF"/>
    <w:rsid w:val="007E1C90"/>
    <w:rsid w:val="007E4816"/>
    <w:rsid w:val="007F01FC"/>
    <w:rsid w:val="007F0576"/>
    <w:rsid w:val="007F112D"/>
    <w:rsid w:val="007F1C64"/>
    <w:rsid w:val="007F245D"/>
    <w:rsid w:val="007F4DBA"/>
    <w:rsid w:val="007F6A02"/>
    <w:rsid w:val="0080196D"/>
    <w:rsid w:val="00804F74"/>
    <w:rsid w:val="0080599F"/>
    <w:rsid w:val="00806EC8"/>
    <w:rsid w:val="0080719C"/>
    <w:rsid w:val="008137C9"/>
    <w:rsid w:val="00817216"/>
    <w:rsid w:val="00820073"/>
    <w:rsid w:val="00833508"/>
    <w:rsid w:val="0083523F"/>
    <w:rsid w:val="00836D73"/>
    <w:rsid w:val="0084086B"/>
    <w:rsid w:val="00840FED"/>
    <w:rsid w:val="00841AEE"/>
    <w:rsid w:val="00842B64"/>
    <w:rsid w:val="00843A8C"/>
    <w:rsid w:val="008446EF"/>
    <w:rsid w:val="008463D4"/>
    <w:rsid w:val="00846BF8"/>
    <w:rsid w:val="00847B0D"/>
    <w:rsid w:val="00850783"/>
    <w:rsid w:val="00852F2D"/>
    <w:rsid w:val="008548FF"/>
    <w:rsid w:val="008551A9"/>
    <w:rsid w:val="00855B7B"/>
    <w:rsid w:val="0086176D"/>
    <w:rsid w:val="008624D3"/>
    <w:rsid w:val="00867968"/>
    <w:rsid w:val="008705AE"/>
    <w:rsid w:val="00872A12"/>
    <w:rsid w:val="00872E54"/>
    <w:rsid w:val="00876236"/>
    <w:rsid w:val="008767C5"/>
    <w:rsid w:val="008864FC"/>
    <w:rsid w:val="00893246"/>
    <w:rsid w:val="00893DE0"/>
    <w:rsid w:val="00893FC1"/>
    <w:rsid w:val="0089716A"/>
    <w:rsid w:val="00897CA0"/>
    <w:rsid w:val="008A0FFD"/>
    <w:rsid w:val="008A45B8"/>
    <w:rsid w:val="008A585C"/>
    <w:rsid w:val="008A5D2D"/>
    <w:rsid w:val="008A76FD"/>
    <w:rsid w:val="008B0861"/>
    <w:rsid w:val="008B2A02"/>
    <w:rsid w:val="008B31CE"/>
    <w:rsid w:val="008C046C"/>
    <w:rsid w:val="008D3022"/>
    <w:rsid w:val="008E0102"/>
    <w:rsid w:val="008E0273"/>
    <w:rsid w:val="008E2C01"/>
    <w:rsid w:val="008E7E89"/>
    <w:rsid w:val="008F4FA9"/>
    <w:rsid w:val="009001F5"/>
    <w:rsid w:val="00906159"/>
    <w:rsid w:val="00906A79"/>
    <w:rsid w:val="00911C41"/>
    <w:rsid w:val="00912E27"/>
    <w:rsid w:val="00917CD0"/>
    <w:rsid w:val="009241EA"/>
    <w:rsid w:val="00925B23"/>
    <w:rsid w:val="009277D9"/>
    <w:rsid w:val="009279F8"/>
    <w:rsid w:val="00930314"/>
    <w:rsid w:val="00931F92"/>
    <w:rsid w:val="00934BB2"/>
    <w:rsid w:val="00937F77"/>
    <w:rsid w:val="00947198"/>
    <w:rsid w:val="009500C9"/>
    <w:rsid w:val="0095103D"/>
    <w:rsid w:val="00951198"/>
    <w:rsid w:val="00955FB5"/>
    <w:rsid w:val="009674CA"/>
    <w:rsid w:val="009711E6"/>
    <w:rsid w:val="0097145E"/>
    <w:rsid w:val="0097380E"/>
    <w:rsid w:val="00975106"/>
    <w:rsid w:val="009835D8"/>
    <w:rsid w:val="009840FE"/>
    <w:rsid w:val="00984787"/>
    <w:rsid w:val="00986D9E"/>
    <w:rsid w:val="00995EC9"/>
    <w:rsid w:val="009A4C3A"/>
    <w:rsid w:val="009A5615"/>
    <w:rsid w:val="009A6116"/>
    <w:rsid w:val="009A6306"/>
    <w:rsid w:val="009A7A80"/>
    <w:rsid w:val="009B1583"/>
    <w:rsid w:val="009B22C6"/>
    <w:rsid w:val="009B6ED3"/>
    <w:rsid w:val="009B728F"/>
    <w:rsid w:val="009C2128"/>
    <w:rsid w:val="009C26B9"/>
    <w:rsid w:val="009C292A"/>
    <w:rsid w:val="009C73F4"/>
    <w:rsid w:val="009D2441"/>
    <w:rsid w:val="009D6871"/>
    <w:rsid w:val="009E030C"/>
    <w:rsid w:val="009E05BE"/>
    <w:rsid w:val="009E7213"/>
    <w:rsid w:val="009F1AA2"/>
    <w:rsid w:val="009F1FE1"/>
    <w:rsid w:val="009F5830"/>
    <w:rsid w:val="009F5F1A"/>
    <w:rsid w:val="00A02500"/>
    <w:rsid w:val="00A02F1C"/>
    <w:rsid w:val="00A038D3"/>
    <w:rsid w:val="00A0520F"/>
    <w:rsid w:val="00A05A40"/>
    <w:rsid w:val="00A0776E"/>
    <w:rsid w:val="00A101FD"/>
    <w:rsid w:val="00A15E50"/>
    <w:rsid w:val="00A24ACF"/>
    <w:rsid w:val="00A32BDA"/>
    <w:rsid w:val="00A37016"/>
    <w:rsid w:val="00A3787D"/>
    <w:rsid w:val="00A4372E"/>
    <w:rsid w:val="00A44F6A"/>
    <w:rsid w:val="00A47A47"/>
    <w:rsid w:val="00A5049B"/>
    <w:rsid w:val="00A51663"/>
    <w:rsid w:val="00A521FD"/>
    <w:rsid w:val="00A5649B"/>
    <w:rsid w:val="00A62B85"/>
    <w:rsid w:val="00A64C5D"/>
    <w:rsid w:val="00A67FE3"/>
    <w:rsid w:val="00A7099A"/>
    <w:rsid w:val="00A71A69"/>
    <w:rsid w:val="00A75537"/>
    <w:rsid w:val="00A75650"/>
    <w:rsid w:val="00A75EE2"/>
    <w:rsid w:val="00A76F16"/>
    <w:rsid w:val="00A772D4"/>
    <w:rsid w:val="00A82D25"/>
    <w:rsid w:val="00A83002"/>
    <w:rsid w:val="00A84B5D"/>
    <w:rsid w:val="00A86400"/>
    <w:rsid w:val="00A87660"/>
    <w:rsid w:val="00A903BF"/>
    <w:rsid w:val="00A90984"/>
    <w:rsid w:val="00AA0B69"/>
    <w:rsid w:val="00AA6402"/>
    <w:rsid w:val="00AA649C"/>
    <w:rsid w:val="00AB0A31"/>
    <w:rsid w:val="00AB2B11"/>
    <w:rsid w:val="00AB4EB1"/>
    <w:rsid w:val="00AB52EB"/>
    <w:rsid w:val="00AC07A7"/>
    <w:rsid w:val="00AC2033"/>
    <w:rsid w:val="00AC2CB8"/>
    <w:rsid w:val="00AC4DF9"/>
    <w:rsid w:val="00AC6114"/>
    <w:rsid w:val="00AC6C76"/>
    <w:rsid w:val="00AC71EB"/>
    <w:rsid w:val="00AD01C1"/>
    <w:rsid w:val="00AD1FA5"/>
    <w:rsid w:val="00AD7D54"/>
    <w:rsid w:val="00AE085D"/>
    <w:rsid w:val="00AE630B"/>
    <w:rsid w:val="00AE77FF"/>
    <w:rsid w:val="00AE790B"/>
    <w:rsid w:val="00AF5362"/>
    <w:rsid w:val="00B101C2"/>
    <w:rsid w:val="00B104D9"/>
    <w:rsid w:val="00B1419D"/>
    <w:rsid w:val="00B2128B"/>
    <w:rsid w:val="00B21B68"/>
    <w:rsid w:val="00B24DC2"/>
    <w:rsid w:val="00B27B7A"/>
    <w:rsid w:val="00B31B11"/>
    <w:rsid w:val="00B32BF4"/>
    <w:rsid w:val="00B34C9F"/>
    <w:rsid w:val="00B42A24"/>
    <w:rsid w:val="00B45A1F"/>
    <w:rsid w:val="00B466A9"/>
    <w:rsid w:val="00B46FF6"/>
    <w:rsid w:val="00B47394"/>
    <w:rsid w:val="00B50B6A"/>
    <w:rsid w:val="00B50D79"/>
    <w:rsid w:val="00B51992"/>
    <w:rsid w:val="00B5249F"/>
    <w:rsid w:val="00B5256D"/>
    <w:rsid w:val="00B5375E"/>
    <w:rsid w:val="00B54910"/>
    <w:rsid w:val="00B55E32"/>
    <w:rsid w:val="00B63A6C"/>
    <w:rsid w:val="00B649AC"/>
    <w:rsid w:val="00B65D1A"/>
    <w:rsid w:val="00B66D81"/>
    <w:rsid w:val="00B7095E"/>
    <w:rsid w:val="00B723AE"/>
    <w:rsid w:val="00B74143"/>
    <w:rsid w:val="00B76FA0"/>
    <w:rsid w:val="00B80686"/>
    <w:rsid w:val="00B83E55"/>
    <w:rsid w:val="00B866B6"/>
    <w:rsid w:val="00B93D30"/>
    <w:rsid w:val="00B93D56"/>
    <w:rsid w:val="00B9646D"/>
    <w:rsid w:val="00B97447"/>
    <w:rsid w:val="00B978F8"/>
    <w:rsid w:val="00BA3A36"/>
    <w:rsid w:val="00BA4BDC"/>
    <w:rsid w:val="00BA5CC5"/>
    <w:rsid w:val="00BB33DC"/>
    <w:rsid w:val="00BB3900"/>
    <w:rsid w:val="00BB60A3"/>
    <w:rsid w:val="00BC0D26"/>
    <w:rsid w:val="00BC3850"/>
    <w:rsid w:val="00BC4E4E"/>
    <w:rsid w:val="00BC5AB8"/>
    <w:rsid w:val="00BC5DA3"/>
    <w:rsid w:val="00BC6FEA"/>
    <w:rsid w:val="00BC70F1"/>
    <w:rsid w:val="00BD3CCF"/>
    <w:rsid w:val="00BD4810"/>
    <w:rsid w:val="00BD4FD1"/>
    <w:rsid w:val="00BD576C"/>
    <w:rsid w:val="00BD7323"/>
    <w:rsid w:val="00BE1130"/>
    <w:rsid w:val="00BE5922"/>
    <w:rsid w:val="00BF06DC"/>
    <w:rsid w:val="00BF32D0"/>
    <w:rsid w:val="00BF34E1"/>
    <w:rsid w:val="00BF4848"/>
    <w:rsid w:val="00BF6D14"/>
    <w:rsid w:val="00BF6D15"/>
    <w:rsid w:val="00C0331F"/>
    <w:rsid w:val="00C03840"/>
    <w:rsid w:val="00C03E7C"/>
    <w:rsid w:val="00C06452"/>
    <w:rsid w:val="00C0657F"/>
    <w:rsid w:val="00C10033"/>
    <w:rsid w:val="00C1132D"/>
    <w:rsid w:val="00C12E98"/>
    <w:rsid w:val="00C1403C"/>
    <w:rsid w:val="00C1403F"/>
    <w:rsid w:val="00C17949"/>
    <w:rsid w:val="00C21109"/>
    <w:rsid w:val="00C23A7D"/>
    <w:rsid w:val="00C257D8"/>
    <w:rsid w:val="00C30ABC"/>
    <w:rsid w:val="00C31BA4"/>
    <w:rsid w:val="00C3438D"/>
    <w:rsid w:val="00C35D3A"/>
    <w:rsid w:val="00C468B9"/>
    <w:rsid w:val="00C553BF"/>
    <w:rsid w:val="00C60EE7"/>
    <w:rsid w:val="00C615FE"/>
    <w:rsid w:val="00C616B9"/>
    <w:rsid w:val="00C63B82"/>
    <w:rsid w:val="00C67CAA"/>
    <w:rsid w:val="00C706AF"/>
    <w:rsid w:val="00C73B52"/>
    <w:rsid w:val="00C77FE0"/>
    <w:rsid w:val="00C80150"/>
    <w:rsid w:val="00C93CF5"/>
    <w:rsid w:val="00C948CB"/>
    <w:rsid w:val="00C94935"/>
    <w:rsid w:val="00C966D9"/>
    <w:rsid w:val="00CA2175"/>
    <w:rsid w:val="00CA2777"/>
    <w:rsid w:val="00CA3C3C"/>
    <w:rsid w:val="00CA423B"/>
    <w:rsid w:val="00CA5E48"/>
    <w:rsid w:val="00CA662B"/>
    <w:rsid w:val="00CA7A03"/>
    <w:rsid w:val="00CB33FE"/>
    <w:rsid w:val="00CB561B"/>
    <w:rsid w:val="00CB5755"/>
    <w:rsid w:val="00CB6576"/>
    <w:rsid w:val="00CC0CB9"/>
    <w:rsid w:val="00CC312A"/>
    <w:rsid w:val="00CC35C7"/>
    <w:rsid w:val="00CC3900"/>
    <w:rsid w:val="00CC43A3"/>
    <w:rsid w:val="00CC5284"/>
    <w:rsid w:val="00CD1386"/>
    <w:rsid w:val="00CD3F33"/>
    <w:rsid w:val="00CD476B"/>
    <w:rsid w:val="00CD4B46"/>
    <w:rsid w:val="00CD4E1B"/>
    <w:rsid w:val="00CE03A9"/>
    <w:rsid w:val="00CE5F65"/>
    <w:rsid w:val="00CF0588"/>
    <w:rsid w:val="00CF2F26"/>
    <w:rsid w:val="00CF5A40"/>
    <w:rsid w:val="00CF6DAC"/>
    <w:rsid w:val="00D0370B"/>
    <w:rsid w:val="00D11792"/>
    <w:rsid w:val="00D12064"/>
    <w:rsid w:val="00D13F00"/>
    <w:rsid w:val="00D22A10"/>
    <w:rsid w:val="00D22E5F"/>
    <w:rsid w:val="00D259C4"/>
    <w:rsid w:val="00D3081A"/>
    <w:rsid w:val="00D3402B"/>
    <w:rsid w:val="00D34D1E"/>
    <w:rsid w:val="00D46050"/>
    <w:rsid w:val="00D46569"/>
    <w:rsid w:val="00D54DDD"/>
    <w:rsid w:val="00D57FA3"/>
    <w:rsid w:val="00D701D0"/>
    <w:rsid w:val="00D70661"/>
    <w:rsid w:val="00D74965"/>
    <w:rsid w:val="00D7544A"/>
    <w:rsid w:val="00D77E57"/>
    <w:rsid w:val="00D80546"/>
    <w:rsid w:val="00D80A36"/>
    <w:rsid w:val="00D82DBF"/>
    <w:rsid w:val="00D85B4F"/>
    <w:rsid w:val="00D87D52"/>
    <w:rsid w:val="00D900AA"/>
    <w:rsid w:val="00D90915"/>
    <w:rsid w:val="00D91320"/>
    <w:rsid w:val="00D93776"/>
    <w:rsid w:val="00D95237"/>
    <w:rsid w:val="00D975E4"/>
    <w:rsid w:val="00D97752"/>
    <w:rsid w:val="00DA195D"/>
    <w:rsid w:val="00DA3251"/>
    <w:rsid w:val="00DB21A1"/>
    <w:rsid w:val="00DB5E3B"/>
    <w:rsid w:val="00DB663F"/>
    <w:rsid w:val="00DB72BD"/>
    <w:rsid w:val="00DB7ADF"/>
    <w:rsid w:val="00DC2CAC"/>
    <w:rsid w:val="00DC2DFB"/>
    <w:rsid w:val="00DC5552"/>
    <w:rsid w:val="00DC6E73"/>
    <w:rsid w:val="00DC7679"/>
    <w:rsid w:val="00DD3AAC"/>
    <w:rsid w:val="00DD41AB"/>
    <w:rsid w:val="00DD41D9"/>
    <w:rsid w:val="00DD644F"/>
    <w:rsid w:val="00DD7C5E"/>
    <w:rsid w:val="00DE07E7"/>
    <w:rsid w:val="00DE0EB7"/>
    <w:rsid w:val="00DE1C4F"/>
    <w:rsid w:val="00DE50F9"/>
    <w:rsid w:val="00DE6758"/>
    <w:rsid w:val="00DF36A8"/>
    <w:rsid w:val="00E05E30"/>
    <w:rsid w:val="00E1111F"/>
    <w:rsid w:val="00E21F5E"/>
    <w:rsid w:val="00E22694"/>
    <w:rsid w:val="00E265B4"/>
    <w:rsid w:val="00E26C8B"/>
    <w:rsid w:val="00E32DCF"/>
    <w:rsid w:val="00E343D0"/>
    <w:rsid w:val="00E34A2B"/>
    <w:rsid w:val="00E376DE"/>
    <w:rsid w:val="00E435A0"/>
    <w:rsid w:val="00E43873"/>
    <w:rsid w:val="00E44143"/>
    <w:rsid w:val="00E52852"/>
    <w:rsid w:val="00E62FB7"/>
    <w:rsid w:val="00E64CD1"/>
    <w:rsid w:val="00E65892"/>
    <w:rsid w:val="00E66B3E"/>
    <w:rsid w:val="00E71AB1"/>
    <w:rsid w:val="00E73000"/>
    <w:rsid w:val="00E743BE"/>
    <w:rsid w:val="00E761FD"/>
    <w:rsid w:val="00E82DF6"/>
    <w:rsid w:val="00E84034"/>
    <w:rsid w:val="00E843C3"/>
    <w:rsid w:val="00E849C0"/>
    <w:rsid w:val="00E85E3D"/>
    <w:rsid w:val="00E9348F"/>
    <w:rsid w:val="00EA1B60"/>
    <w:rsid w:val="00EA6F79"/>
    <w:rsid w:val="00EB1662"/>
    <w:rsid w:val="00EB3A4E"/>
    <w:rsid w:val="00EB3E92"/>
    <w:rsid w:val="00EB54B0"/>
    <w:rsid w:val="00EB5784"/>
    <w:rsid w:val="00EB711C"/>
    <w:rsid w:val="00EB757E"/>
    <w:rsid w:val="00EB7FB4"/>
    <w:rsid w:val="00EC12F5"/>
    <w:rsid w:val="00EC2803"/>
    <w:rsid w:val="00EC75C3"/>
    <w:rsid w:val="00ED1D67"/>
    <w:rsid w:val="00ED3F8A"/>
    <w:rsid w:val="00ED4B1C"/>
    <w:rsid w:val="00ED6E2D"/>
    <w:rsid w:val="00ED792E"/>
    <w:rsid w:val="00EE050E"/>
    <w:rsid w:val="00EE1BAF"/>
    <w:rsid w:val="00EE2208"/>
    <w:rsid w:val="00EE5463"/>
    <w:rsid w:val="00EF0BD4"/>
    <w:rsid w:val="00EF54D2"/>
    <w:rsid w:val="00F008ED"/>
    <w:rsid w:val="00F010E0"/>
    <w:rsid w:val="00F022AE"/>
    <w:rsid w:val="00F05BEE"/>
    <w:rsid w:val="00F171FA"/>
    <w:rsid w:val="00F23B9C"/>
    <w:rsid w:val="00F24AD0"/>
    <w:rsid w:val="00F25A80"/>
    <w:rsid w:val="00F26C2E"/>
    <w:rsid w:val="00F32958"/>
    <w:rsid w:val="00F333FA"/>
    <w:rsid w:val="00F34437"/>
    <w:rsid w:val="00F34EC8"/>
    <w:rsid w:val="00F34FB2"/>
    <w:rsid w:val="00F35E41"/>
    <w:rsid w:val="00F42639"/>
    <w:rsid w:val="00F4433B"/>
    <w:rsid w:val="00F44FDB"/>
    <w:rsid w:val="00F45B3A"/>
    <w:rsid w:val="00F517AF"/>
    <w:rsid w:val="00F51FCB"/>
    <w:rsid w:val="00F5255F"/>
    <w:rsid w:val="00F53ED0"/>
    <w:rsid w:val="00F6376C"/>
    <w:rsid w:val="00F64616"/>
    <w:rsid w:val="00F668DB"/>
    <w:rsid w:val="00F71E5B"/>
    <w:rsid w:val="00F74E83"/>
    <w:rsid w:val="00F77D5A"/>
    <w:rsid w:val="00F835B9"/>
    <w:rsid w:val="00F83C3F"/>
    <w:rsid w:val="00F85A7B"/>
    <w:rsid w:val="00F85C2A"/>
    <w:rsid w:val="00F85D7D"/>
    <w:rsid w:val="00F87556"/>
    <w:rsid w:val="00F90B1B"/>
    <w:rsid w:val="00F95F20"/>
    <w:rsid w:val="00F97600"/>
    <w:rsid w:val="00FA1DD5"/>
    <w:rsid w:val="00FA3056"/>
    <w:rsid w:val="00FB075A"/>
    <w:rsid w:val="00FB0987"/>
    <w:rsid w:val="00FB4DA7"/>
    <w:rsid w:val="00FB53BE"/>
    <w:rsid w:val="00FB6041"/>
    <w:rsid w:val="00FC211A"/>
    <w:rsid w:val="00FC2486"/>
    <w:rsid w:val="00FC2F9C"/>
    <w:rsid w:val="00FC384E"/>
    <w:rsid w:val="00FD0565"/>
    <w:rsid w:val="00FD0D00"/>
    <w:rsid w:val="00FD109C"/>
    <w:rsid w:val="00FD2C85"/>
    <w:rsid w:val="00FD3F89"/>
    <w:rsid w:val="00FD6A98"/>
    <w:rsid w:val="00FE2B8B"/>
    <w:rsid w:val="00FE5495"/>
    <w:rsid w:val="00FE6ACE"/>
    <w:rsid w:val="00FE7D5A"/>
    <w:rsid w:val="00FF0A0F"/>
    <w:rsid w:val="00FF333A"/>
    <w:rsid w:val="00FF432A"/>
    <w:rsid w:val="00FF45F9"/>
    <w:rsid w:val="00FF4924"/>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1" type="callout" idref="#四角形吹き出し 9"/>
        <o:r id="V:Rule2" type="callout" idref="#_x0000_s1043"/>
        <o:r id="V:Rule3" type="callout" idref="#_x0000_s1044"/>
        <o:r id="V:Rule4" type="callout" idref="#_x0000_s1047"/>
      </o:rules>
    </o:shapelayout>
  </w:shapeDefaults>
  <w:decimalSymbol w:val="."/>
  <w:listSeparator w:val=","/>
  <w14:docId w14:val="28846478"/>
  <w15:chartTrackingRefBased/>
  <w15:docId w15:val="{44254128-04D2-4259-BE36-A68881E3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88C1-F65C-495F-A689-04BA627B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312</Words>
  <Characters>1780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大学の世界展開力強化事業　構想調書（案）</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14</cp:revision>
  <cp:lastPrinted>2019-03-06T07:34:00Z</cp:lastPrinted>
  <dcterms:created xsi:type="dcterms:W3CDTF">2018-04-09T03:33:00Z</dcterms:created>
  <dcterms:modified xsi:type="dcterms:W3CDTF">2019-04-22T09:29:00Z</dcterms:modified>
</cp:coreProperties>
</file>