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F0A" w:rsidRPr="007C26E2" w:rsidRDefault="00C95F0A" w:rsidP="00C95F0A">
      <w:pPr>
        <w:pStyle w:val="a3"/>
        <w:rPr>
          <w:rFonts w:ascii="OASYS明朝"/>
          <w:color w:val="000000" w:themeColor="text1"/>
        </w:rPr>
      </w:pPr>
      <w:r w:rsidRPr="007C26E2">
        <w:rPr>
          <w:rFonts w:hint="eastAsia"/>
          <w:color w:val="000000" w:themeColor="text1"/>
        </w:rPr>
        <w:t xml:space="preserve">APPLICATION </w:t>
      </w:r>
      <w:r w:rsidR="00BC6B62">
        <w:rPr>
          <w:rFonts w:hint="eastAsia"/>
          <w:color w:val="000000" w:themeColor="text1"/>
        </w:rPr>
        <w:t xml:space="preserve">FORM </w:t>
      </w:r>
      <w:r w:rsidRPr="007C26E2">
        <w:rPr>
          <w:rFonts w:hint="eastAsia"/>
          <w:color w:val="000000" w:themeColor="text1"/>
        </w:rPr>
        <w:t>FOR JAPANESE GOVERNMENT</w:t>
      </w:r>
      <w:r w:rsidR="00FE50F0">
        <w:rPr>
          <w:rFonts w:hint="eastAsia"/>
          <w:color w:val="000000" w:themeColor="text1"/>
        </w:rPr>
        <w:t xml:space="preserve"> </w:t>
      </w:r>
      <w:r w:rsidRPr="007C26E2">
        <w:rPr>
          <w:rFonts w:hint="eastAsia"/>
          <w:color w:val="000000" w:themeColor="text1"/>
        </w:rPr>
        <w:t>（</w:t>
      </w:r>
      <w:r w:rsidRPr="007C26E2">
        <w:rPr>
          <w:rFonts w:hint="eastAsia"/>
          <w:color w:val="000000" w:themeColor="text1"/>
        </w:rPr>
        <w:t>MEXT</w:t>
      </w:r>
      <w:r w:rsidRPr="007C26E2">
        <w:rPr>
          <w:rFonts w:ascii="OASYS明朝" w:hint="eastAsia"/>
          <w:color w:val="000000" w:themeColor="text1"/>
        </w:rPr>
        <w:t>）</w:t>
      </w:r>
      <w:r w:rsidR="00FE50F0">
        <w:rPr>
          <w:rFonts w:ascii="OASYS明朝" w:hint="eastAsia"/>
          <w:color w:val="000000" w:themeColor="text1"/>
        </w:rPr>
        <w:t xml:space="preserve"> </w:t>
      </w:r>
      <w:r w:rsidRPr="007C26E2">
        <w:rPr>
          <w:rFonts w:hint="eastAsia"/>
          <w:color w:val="000000" w:themeColor="text1"/>
        </w:rPr>
        <w:t>SCHOLARSHIP</w:t>
      </w:r>
      <w:r w:rsidRPr="007C26E2">
        <w:rPr>
          <w:b w:val="0"/>
          <w:noProof/>
          <w:color w:val="000000" w:themeColor="text1"/>
          <w:sz w:val="18"/>
        </w:rPr>
        <w:t xml:space="preserve"> </w:t>
      </w:r>
      <w:r w:rsidR="00D57DFD">
        <w:rPr>
          <w:b w:val="0"/>
          <w:noProof/>
          <w:snapToGrid/>
          <w:color w:val="000000" w:themeColor="text1"/>
          <w:sz w:val="18"/>
        </w:rPr>
        <mc:AlternateContent>
          <mc:Choice Requires="wps">
            <w:drawing>
              <wp:anchor distT="0" distB="0" distL="114300" distR="114300" simplePos="0" relativeHeight="251642880" behindDoc="0" locked="0" layoutInCell="0" allowOverlap="1" wp14:anchorId="26DBFB65" wp14:editId="60482323">
                <wp:simplePos x="0" y="0"/>
                <wp:positionH relativeFrom="page">
                  <wp:posOffset>575945</wp:posOffset>
                </wp:positionH>
                <wp:positionV relativeFrom="page">
                  <wp:posOffset>10297160</wp:posOffset>
                </wp:positionV>
                <wp:extent cx="6407785" cy="215900"/>
                <wp:effectExtent l="4445" t="635" r="0" b="254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2159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A48B4" w:rsidRDefault="00CA48B4" w:rsidP="00C95F0A">
                            <w:pPr>
                              <w:spacing w:line="180" w:lineRule="exact"/>
                              <w:jc w:val="center"/>
                              <w:rPr>
                                <w:rFonts w:ascii="OASYS明朝"/>
                                <w:sz w:val="18"/>
                              </w:rPr>
                            </w:pPr>
                            <w:r>
                              <w:rPr>
                                <w:rFonts w:ascii="OASYS明朝" w:hint="eastAsia"/>
                                <w:sz w:val="18"/>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35pt;margin-top:810.8pt;width:504.55pt;height:17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" o:allowincell="f" stroked="f" strokeweight=".5pt">
                <v:textbox inset="0,0,0,0">
                  <w:txbxContent>
                    <w:p w:rsidR="00CA48B4" w:rsidRDefault="00CA48B4" w:rsidP="00C95F0A">
                      <w:pPr>
                        <w:spacing w:line="180" w:lineRule="exact"/>
                        <w:jc w:val="center"/>
                        <w:rPr>
                          <w:rFonts w:ascii="OASYS明朝"/>
                          <w:sz w:val="18"/>
                        </w:rPr>
                      </w:pPr>
                      <w:r>
                        <w:rPr>
                          <w:rFonts w:ascii="OASYS明朝" w:hint="eastAsia"/>
                          <w:sz w:val="18"/>
                        </w:rPr>
                        <w:t>－1－</w:t>
                      </w:r>
                    </w:p>
                  </w:txbxContent>
                </v:textbox>
                <w10:wrap anchorx="page" anchory="page"/>
              </v:shape>
            </w:pict>
          </mc:Fallback>
        </mc:AlternateContent>
      </w:r>
    </w:p>
    <w:p w:rsidR="00C95F0A" w:rsidRPr="00726B35" w:rsidRDefault="00C95F0A" w:rsidP="00C95F0A">
      <w:pPr>
        <w:pStyle w:val="a4"/>
        <w:rPr>
          <w:color w:val="000000" w:themeColor="text1"/>
          <w:lang w:eastAsia="zh-CN"/>
        </w:rPr>
      </w:pPr>
      <w:r w:rsidRPr="00726B35">
        <w:rPr>
          <w:rFonts w:hint="eastAsia"/>
          <w:color w:val="000000" w:themeColor="text1"/>
          <w:lang w:eastAsia="zh-CN"/>
        </w:rPr>
        <w:t>日本政府（文部科学省）奨学金留学生申請書</w:t>
      </w:r>
    </w:p>
    <w:p w:rsidR="00C95F0A" w:rsidRPr="00726B35" w:rsidRDefault="00C95F0A" w:rsidP="00C95F0A">
      <w:pPr>
        <w:jc w:val="center"/>
        <w:rPr>
          <w:rFonts w:ascii="OASYS明朝"/>
          <w:color w:val="000000" w:themeColor="text1"/>
          <w:sz w:val="18"/>
        </w:rPr>
      </w:pPr>
      <w:r w:rsidRPr="00726B35">
        <w:rPr>
          <w:rFonts w:ascii="ＭＳ Ｐ明朝"/>
          <w:color w:val="000000" w:themeColor="text1"/>
          <w:sz w:val="18"/>
        </w:rPr>
        <w:t>Japanese Studies Student</w:t>
      </w:r>
      <w:r w:rsidR="00DC6D3D" w:rsidRPr="00726B35">
        <w:rPr>
          <w:rFonts w:ascii="ＭＳ Ｐ明朝"/>
          <w:color w:val="000000" w:themeColor="text1"/>
          <w:sz w:val="18"/>
        </w:rPr>
        <w:t>s</w:t>
      </w:r>
      <w:r w:rsidRPr="00726B35">
        <w:rPr>
          <w:rFonts w:ascii="ＭＳ Ｐ明朝"/>
          <w:color w:val="000000" w:themeColor="text1"/>
          <w:sz w:val="18"/>
        </w:rPr>
        <w:t xml:space="preserve"> for</w:t>
      </w:r>
      <w:r w:rsidR="00F76581" w:rsidRPr="00726B35">
        <w:rPr>
          <w:rFonts w:ascii="ＭＳ Ｐ明朝"/>
          <w:color w:val="000000" w:themeColor="text1"/>
          <w:sz w:val="18"/>
        </w:rPr>
        <w:t xml:space="preserve"> </w:t>
      </w:r>
      <w:r w:rsidR="004A6F5C" w:rsidRPr="00726B35">
        <w:rPr>
          <w:rFonts w:ascii="ＭＳ Ｐ明朝"/>
          <w:color w:val="000000" w:themeColor="text1"/>
          <w:sz w:val="18"/>
        </w:rPr>
        <w:t>201</w:t>
      </w:r>
      <w:r w:rsidR="00E801D6" w:rsidRPr="00726B35">
        <w:rPr>
          <w:rFonts w:ascii="ＭＳ Ｐ明朝"/>
          <w:color w:val="000000" w:themeColor="text1"/>
          <w:sz w:val="18"/>
        </w:rPr>
        <w:t>7</w:t>
      </w:r>
      <w:r w:rsidRPr="00726B35">
        <w:rPr>
          <w:rFonts w:ascii="OASYS明朝" w:hint="eastAsia"/>
          <w:color w:val="000000" w:themeColor="text1"/>
          <w:spacing w:val="20"/>
          <w:sz w:val="18"/>
        </w:rPr>
        <w:t>（</w:t>
      </w:r>
      <w:r w:rsidR="00135EA5" w:rsidRPr="00726B35">
        <w:rPr>
          <w:rFonts w:ascii="OASYS明朝"/>
          <w:color w:val="000000" w:themeColor="text1"/>
          <w:spacing w:val="20"/>
          <w:sz w:val="18"/>
        </w:rPr>
        <w:t>201</w:t>
      </w:r>
      <w:r w:rsidR="00E801D6" w:rsidRPr="00726B35">
        <w:rPr>
          <w:rFonts w:ascii="OASYS明朝"/>
          <w:color w:val="000000" w:themeColor="text1"/>
          <w:spacing w:val="20"/>
          <w:sz w:val="18"/>
        </w:rPr>
        <w:t>7</w:t>
      </w:r>
      <w:r w:rsidR="00135EA5" w:rsidRPr="00726B35">
        <w:rPr>
          <w:rFonts w:ascii="OASYS明朝" w:hint="eastAsia"/>
          <w:color w:val="000000" w:themeColor="text1"/>
          <w:spacing w:val="20"/>
          <w:sz w:val="18"/>
        </w:rPr>
        <w:t>年度</w:t>
      </w:r>
      <w:r w:rsidRPr="00726B35">
        <w:rPr>
          <w:rFonts w:ascii="OASYS明朝" w:hint="eastAsia"/>
          <w:color w:val="000000" w:themeColor="text1"/>
          <w:spacing w:val="20"/>
          <w:sz w:val="18"/>
        </w:rPr>
        <w:t>日本語・日本文化研修留学生）</w:t>
      </w:r>
    </w:p>
    <w:p w:rsidR="00C95F0A" w:rsidRPr="00726B35" w:rsidRDefault="00C95F0A" w:rsidP="00C95F0A">
      <w:pPr>
        <w:jc w:val="left"/>
        <w:rPr>
          <w:rFonts w:ascii="OASYS明朝"/>
          <w:color w:val="000000" w:themeColor="text1"/>
        </w:rPr>
      </w:pPr>
    </w:p>
    <w:p w:rsidR="00C95F0A" w:rsidRPr="00726B35" w:rsidRDefault="00C95F0A" w:rsidP="00C95F0A">
      <w:pPr>
        <w:jc w:val="left"/>
        <w:rPr>
          <w:rFonts w:ascii="OASYS明朝"/>
          <w:color w:val="000000" w:themeColor="text1"/>
        </w:rPr>
      </w:pPr>
      <w:r w:rsidRPr="00726B35">
        <w:rPr>
          <w:rFonts w:ascii="OASYS明朝" w:hint="eastAsia"/>
          <w:color w:val="000000" w:themeColor="text1"/>
        </w:rPr>
        <w:t xml:space="preserve">　　　　　　　</w:t>
      </w:r>
      <w:r w:rsidRPr="00726B35">
        <w:rPr>
          <w:rFonts w:ascii="ＭＳ Ｐ明朝" w:eastAsia="ＭＳ Ｐ明朝"/>
          <w:snapToGrid w:val="0"/>
          <w:color w:val="000000" w:themeColor="text1"/>
        </w:rPr>
        <w:t>INSTRUCTIONS</w:t>
      </w:r>
      <w:r w:rsidRPr="00726B35">
        <w:rPr>
          <w:rFonts w:ascii="OASYS明朝" w:hint="eastAsia"/>
          <w:color w:val="000000" w:themeColor="text1"/>
        </w:rPr>
        <w:t>（記入上の注意）</w:t>
      </w:r>
    </w:p>
    <w:p w:rsidR="00C95F0A" w:rsidRPr="00726B35" w:rsidRDefault="00C95F0A" w:rsidP="00C95F0A">
      <w:pPr>
        <w:jc w:val="left"/>
        <w:rPr>
          <w:rFonts w:ascii="OASYS明朝"/>
          <w:color w:val="000000" w:themeColor="text1"/>
        </w:rPr>
      </w:pPr>
      <w:r w:rsidRPr="00726B35">
        <w:rPr>
          <w:rFonts w:ascii="OASYS明朝" w:hint="eastAsia"/>
          <w:color w:val="000000" w:themeColor="text1"/>
        </w:rPr>
        <w:t xml:space="preserve">　　　　　１．</w:t>
      </w:r>
      <w:r w:rsidRPr="00726B35">
        <w:rPr>
          <w:rFonts w:ascii="ＭＳ Ｐ明朝" w:eastAsia="ＭＳ Ｐ明朝"/>
          <w:color w:val="000000" w:themeColor="text1"/>
        </w:rPr>
        <w:t>T</w:t>
      </w:r>
      <w:r w:rsidR="000242A7" w:rsidRPr="00726B35">
        <w:rPr>
          <w:rFonts w:ascii="ＭＳ Ｐ明朝" w:eastAsia="ＭＳ Ｐ明朝"/>
          <w:color w:val="000000" w:themeColor="text1"/>
        </w:rPr>
        <w:t>ype</w:t>
      </w:r>
      <w:r w:rsidRPr="00726B35">
        <w:rPr>
          <w:rFonts w:ascii="ＭＳ Ｐ明朝" w:eastAsia="ＭＳ Ｐ明朝"/>
          <w:color w:val="000000" w:themeColor="text1"/>
        </w:rPr>
        <w:t xml:space="preserve"> application</w:t>
      </w:r>
      <w:r w:rsidR="000242A7" w:rsidRPr="00726B35">
        <w:rPr>
          <w:rFonts w:ascii="ＭＳ Ｐ明朝" w:eastAsia="ＭＳ Ｐ明朝"/>
          <w:color w:val="000000" w:themeColor="text1"/>
        </w:rPr>
        <w:t>,</w:t>
      </w:r>
      <w:r w:rsidR="005215EA" w:rsidRPr="00726B35">
        <w:rPr>
          <w:rFonts w:ascii="ＭＳ Ｐ明朝" w:eastAsia="ＭＳ Ｐ明朝"/>
          <w:color w:val="000000" w:themeColor="text1"/>
        </w:rPr>
        <w:t xml:space="preserve"> </w:t>
      </w:r>
      <w:r w:rsidRPr="00726B35">
        <w:rPr>
          <w:rFonts w:ascii="ＭＳ Ｐ明朝" w:eastAsia="ＭＳ Ｐ明朝"/>
          <w:color w:val="000000" w:themeColor="text1"/>
        </w:rPr>
        <w:t>if possible</w:t>
      </w:r>
      <w:r w:rsidRPr="00726B35">
        <w:rPr>
          <w:rFonts w:ascii="OASYS明朝"/>
          <w:color w:val="000000" w:themeColor="text1"/>
        </w:rPr>
        <w:t>,</w:t>
      </w:r>
      <w:r w:rsidRPr="00726B35">
        <w:rPr>
          <w:rFonts w:ascii="ＭＳ Ｐ明朝" w:eastAsia="ＭＳ Ｐ明朝"/>
          <w:color w:val="000000" w:themeColor="text1"/>
        </w:rPr>
        <w:t xml:space="preserve"> or </w:t>
      </w:r>
      <w:r w:rsidR="000242A7" w:rsidRPr="00726B35">
        <w:rPr>
          <w:rFonts w:ascii="ＭＳ Ｐ明朝" w:eastAsia="ＭＳ Ｐ明朝"/>
          <w:color w:val="000000" w:themeColor="text1"/>
        </w:rPr>
        <w:t xml:space="preserve">write </w:t>
      </w:r>
      <w:r w:rsidRPr="00726B35">
        <w:rPr>
          <w:rFonts w:ascii="ＭＳ Ｐ明朝" w:eastAsia="ＭＳ Ｐ明朝"/>
          <w:color w:val="000000" w:themeColor="text1"/>
        </w:rPr>
        <w:t xml:space="preserve">neatly </w:t>
      </w:r>
      <w:r w:rsidR="000242A7" w:rsidRPr="00726B35">
        <w:rPr>
          <w:rFonts w:ascii="ＭＳ Ｐ明朝" w:eastAsia="ＭＳ Ｐ明朝"/>
          <w:color w:val="000000" w:themeColor="text1"/>
        </w:rPr>
        <w:t>by hand</w:t>
      </w:r>
      <w:r w:rsidRPr="00726B35">
        <w:rPr>
          <w:rFonts w:ascii="ＭＳ Ｐ明朝" w:eastAsia="ＭＳ Ｐ明朝"/>
          <w:color w:val="000000" w:themeColor="text1"/>
        </w:rPr>
        <w:t xml:space="preserve"> in block letters</w:t>
      </w:r>
      <w:r w:rsidRPr="00726B35">
        <w:rPr>
          <w:rFonts w:ascii="OASYS明朝" w:hint="eastAsia"/>
          <w:color w:val="000000" w:themeColor="text1"/>
        </w:rPr>
        <w:t>.（明瞭に記入すること｡)</w:t>
      </w:r>
    </w:p>
    <w:p w:rsidR="00C95F0A" w:rsidRPr="00726B35" w:rsidRDefault="00C95F0A" w:rsidP="00C95F0A">
      <w:pPr>
        <w:jc w:val="left"/>
        <w:rPr>
          <w:rFonts w:ascii="OASYS明朝"/>
          <w:color w:val="000000" w:themeColor="text1"/>
        </w:rPr>
      </w:pPr>
      <w:r w:rsidRPr="00726B35">
        <w:rPr>
          <w:rFonts w:ascii="ＭＳ Ｐ明朝" w:eastAsia="ＭＳ Ｐ明朝"/>
          <w:color w:val="000000" w:themeColor="text1"/>
        </w:rPr>
        <w:t xml:space="preserve">  </w:t>
      </w:r>
      <w:r w:rsidRPr="00726B35">
        <w:rPr>
          <w:rFonts w:ascii="OASYS明朝" w:hint="eastAsia"/>
          <w:color w:val="000000" w:themeColor="text1"/>
        </w:rPr>
        <w:t xml:space="preserve">　　　　２．</w:t>
      </w:r>
      <w:r w:rsidR="00EF45F6" w:rsidRPr="00726B35">
        <w:rPr>
          <w:rFonts w:ascii="ＭＳ Ｐ明朝" w:eastAsia="ＭＳ Ｐ明朝"/>
          <w:color w:val="000000" w:themeColor="text1"/>
        </w:rPr>
        <w:t>Use Arabic numerals</w:t>
      </w:r>
      <w:r w:rsidRPr="00726B35">
        <w:rPr>
          <w:rFonts w:ascii="OASYS明朝" w:hint="eastAsia"/>
          <w:color w:val="000000" w:themeColor="text1"/>
        </w:rPr>
        <w:t>.（数字は算用数字を用いること｡)</w:t>
      </w:r>
    </w:p>
    <w:p w:rsidR="00C95F0A" w:rsidRPr="00726B35" w:rsidRDefault="00C95F0A" w:rsidP="00C95F0A">
      <w:pPr>
        <w:jc w:val="left"/>
        <w:rPr>
          <w:rFonts w:ascii="OASYS明朝"/>
          <w:color w:val="000000" w:themeColor="text1"/>
        </w:rPr>
      </w:pPr>
      <w:r w:rsidRPr="00726B35">
        <w:rPr>
          <w:rFonts w:ascii="OASYS明朝" w:hint="eastAsia"/>
          <w:color w:val="000000" w:themeColor="text1"/>
        </w:rPr>
        <w:t xml:space="preserve">　　　　　３．</w:t>
      </w:r>
      <w:r w:rsidR="000242A7" w:rsidRPr="00726B35">
        <w:rPr>
          <w:rFonts w:ascii="ＭＳ Ｐ明朝" w:eastAsia="ＭＳ Ｐ明朝" w:hAnsi="ＭＳ Ｐ明朝"/>
          <w:color w:val="000000" w:themeColor="text1"/>
        </w:rPr>
        <w:t>Write y</w:t>
      </w:r>
      <w:r w:rsidRPr="00726B35">
        <w:rPr>
          <w:rFonts w:ascii="ＭＳ Ｐ明朝" w:eastAsia="ＭＳ Ｐ明朝"/>
          <w:color w:val="000000" w:themeColor="text1"/>
        </w:rPr>
        <w:t>ear</w:t>
      </w:r>
      <w:r w:rsidR="00D35A06" w:rsidRPr="00726B35">
        <w:rPr>
          <w:rFonts w:ascii="ＭＳ Ｐ明朝" w:eastAsia="ＭＳ Ｐ明朝"/>
          <w:color w:val="000000" w:themeColor="text1"/>
        </w:rPr>
        <w:t>s</w:t>
      </w:r>
      <w:r w:rsidRPr="00726B35">
        <w:rPr>
          <w:rFonts w:ascii="ＭＳ Ｐ明朝" w:eastAsia="ＭＳ Ｐ明朝"/>
          <w:color w:val="000000" w:themeColor="text1"/>
        </w:rPr>
        <w:t xml:space="preserve"> in the Anno Domini system</w:t>
      </w:r>
      <w:r w:rsidRPr="00726B35">
        <w:rPr>
          <w:rFonts w:ascii="OASYS明朝"/>
          <w:color w:val="000000" w:themeColor="text1"/>
        </w:rPr>
        <w:t>.</w:t>
      </w:r>
      <w:r w:rsidRPr="00726B35">
        <w:rPr>
          <w:rFonts w:ascii="ＭＳ Ｐ明朝" w:eastAsia="ＭＳ Ｐ明朝"/>
          <w:color w:val="000000" w:themeColor="text1"/>
        </w:rPr>
        <w:t xml:space="preserve"> </w:t>
      </w:r>
      <w:r w:rsidRPr="00726B35">
        <w:rPr>
          <w:rFonts w:ascii="OASYS明朝" w:hint="eastAsia"/>
          <w:color w:val="000000" w:themeColor="text1"/>
        </w:rPr>
        <w:t>（年号はすべて西暦とすること｡)</w:t>
      </w:r>
    </w:p>
    <w:p w:rsidR="00C95F0A" w:rsidRPr="00726B35" w:rsidRDefault="00C95F0A" w:rsidP="00C95F0A">
      <w:pPr>
        <w:jc w:val="left"/>
        <w:rPr>
          <w:rFonts w:ascii="OASYS明朝"/>
          <w:color w:val="000000" w:themeColor="text1"/>
        </w:rPr>
      </w:pPr>
      <w:r w:rsidRPr="00726B35">
        <w:rPr>
          <w:rFonts w:ascii="OASYS明朝" w:hint="eastAsia"/>
          <w:color w:val="000000" w:themeColor="text1"/>
        </w:rPr>
        <w:t xml:space="preserve">　　　　　４．</w:t>
      </w:r>
      <w:r w:rsidR="000242A7" w:rsidRPr="00726B35">
        <w:rPr>
          <w:rFonts w:ascii="ＭＳ Ｐ明朝" w:eastAsia="ＭＳ Ｐ明朝" w:hAnsi="ＭＳ Ｐ明朝"/>
          <w:color w:val="000000" w:themeColor="text1"/>
        </w:rPr>
        <w:t>Write p</w:t>
      </w:r>
      <w:r w:rsidRPr="00726B35">
        <w:rPr>
          <w:rFonts w:ascii="ＭＳ Ｐ明朝" w:eastAsia="ＭＳ Ｐ明朝"/>
          <w:color w:val="000000" w:themeColor="text1"/>
        </w:rPr>
        <w:t xml:space="preserve">roper nouns in full </w:t>
      </w:r>
      <w:r w:rsidR="00EF45F6" w:rsidRPr="00726B35">
        <w:rPr>
          <w:rFonts w:ascii="ＭＳ Ｐ明朝" w:eastAsia="ＭＳ Ｐ明朝"/>
          <w:color w:val="000000" w:themeColor="text1"/>
        </w:rPr>
        <w:t>without abbreviation</w:t>
      </w:r>
      <w:r w:rsidR="00B22DB5" w:rsidRPr="00726B35">
        <w:rPr>
          <w:rFonts w:ascii="ＭＳ Ｐ明朝" w:eastAsia="ＭＳ Ｐ明朝"/>
          <w:color w:val="000000" w:themeColor="text1"/>
        </w:rPr>
        <w:t>.</w:t>
      </w:r>
      <w:r w:rsidRPr="00726B35">
        <w:rPr>
          <w:rFonts w:ascii="ＭＳ Ｐ明朝" w:eastAsia="ＭＳ Ｐ明朝"/>
          <w:color w:val="000000" w:themeColor="text1"/>
        </w:rPr>
        <w:t xml:space="preserve"> </w:t>
      </w:r>
      <w:r w:rsidRPr="00726B35">
        <w:rPr>
          <w:rFonts w:ascii="OASYS明朝" w:hint="eastAsia"/>
          <w:color w:val="000000" w:themeColor="text1"/>
        </w:rPr>
        <w:t>（固有名詞</w:t>
      </w:r>
      <w:r w:rsidR="00BB6A66" w:rsidRPr="00726B35">
        <w:rPr>
          <w:rFonts w:ascii="OASYS明朝" w:hint="eastAsia"/>
          <w:color w:val="000000" w:themeColor="text1"/>
        </w:rPr>
        <w:t>は</w:t>
      </w:r>
      <w:r w:rsidRPr="00726B35">
        <w:rPr>
          <w:rFonts w:ascii="OASYS明朝" w:hint="eastAsia"/>
          <w:color w:val="000000" w:themeColor="text1"/>
        </w:rPr>
        <w:t>すべて正式な名称とし</w:t>
      </w:r>
      <w:r w:rsidR="002B3DDE" w:rsidRPr="00726B35">
        <w:rPr>
          <w:rFonts w:ascii="OASYS明朝" w:hint="eastAsia"/>
          <w:color w:val="000000" w:themeColor="text1"/>
        </w:rPr>
        <w:t>、</w:t>
      </w:r>
      <w:r w:rsidRPr="00726B35">
        <w:rPr>
          <w:rFonts w:ascii="OASYS明朝" w:hint="eastAsia"/>
          <w:color w:val="000000" w:themeColor="text1"/>
        </w:rPr>
        <w:t>一切省略しないこと｡)</w:t>
      </w:r>
    </w:p>
    <w:p w:rsidR="003C63FC" w:rsidRPr="00726B35" w:rsidRDefault="003C63FC" w:rsidP="003C63FC">
      <w:pPr>
        <w:spacing w:line="200" w:lineRule="exact"/>
        <w:ind w:left="1050" w:hangingChars="700" w:hanging="1050"/>
        <w:jc w:val="left"/>
        <w:rPr>
          <w:rFonts w:ascii="OASYS明朝"/>
          <w:color w:val="000000" w:themeColor="text1"/>
        </w:rPr>
      </w:pPr>
      <w:r w:rsidRPr="00726B35">
        <w:rPr>
          <w:rFonts w:ascii="OASYS明朝" w:hint="eastAsia"/>
          <w:color w:val="000000" w:themeColor="text1"/>
        </w:rPr>
        <w:t xml:space="preserve">　　　　　※　</w:t>
      </w:r>
      <w:r w:rsidRPr="00726B35">
        <w:rPr>
          <w:rFonts w:ascii="ＭＳ Ｐ明朝" w:eastAsia="ＭＳ Ｐ明朝" w:hAnsi="ＭＳ Ｐ明朝"/>
          <w:color w:val="000000" w:themeColor="text1"/>
        </w:rPr>
        <w:t>Personal data entered in this application will only be used for scholarship</w:t>
      </w:r>
      <w:r w:rsidRPr="00726B35" w:rsidDel="0064277A">
        <w:rPr>
          <w:rFonts w:ascii="ＭＳ Ｐ明朝" w:eastAsia="ＭＳ Ｐ明朝" w:hAnsi="ＭＳ Ｐ明朝"/>
          <w:color w:val="000000" w:themeColor="text1"/>
        </w:rPr>
        <w:t xml:space="preserve"> </w:t>
      </w:r>
      <w:r w:rsidRPr="00726B35">
        <w:rPr>
          <w:rFonts w:ascii="ＭＳ Ｐ明朝" w:eastAsia="ＭＳ Ｐ明朝" w:hAnsi="ＭＳ Ｐ明朝"/>
          <w:color w:val="000000" w:themeColor="text1"/>
        </w:rPr>
        <w:t xml:space="preserve">selection purposes, and contact information such as email addresses will only be used </w:t>
      </w:r>
      <w:r w:rsidR="000242A7" w:rsidRPr="00726B35">
        <w:rPr>
          <w:rFonts w:ascii="ＭＳ Ｐ明朝" w:eastAsia="ＭＳ Ｐ明朝" w:hAnsi="ＭＳ Ｐ明朝"/>
          <w:color w:val="000000" w:themeColor="text1"/>
        </w:rPr>
        <w:t>to create</w:t>
      </w:r>
      <w:r w:rsidRPr="00726B35">
        <w:rPr>
          <w:rFonts w:ascii="ＭＳ Ｐ明朝" w:eastAsia="ＭＳ Ｐ明朝" w:hAnsi="ＭＳ Ｐ明朝"/>
          <w:color w:val="000000" w:themeColor="text1"/>
        </w:rPr>
        <w:t xml:space="preserve"> </w:t>
      </w:r>
      <w:r w:rsidR="004F5EE3" w:rsidRPr="00726B35">
        <w:rPr>
          <w:rFonts w:ascii="ＭＳ Ｐ明朝" w:eastAsia="ＭＳ Ｐ明朝" w:hAnsi="ＭＳ Ｐ明朝"/>
          <w:color w:val="000000" w:themeColor="text1"/>
        </w:rPr>
        <w:t>academic</w:t>
      </w:r>
      <w:r w:rsidRPr="00726B35">
        <w:rPr>
          <w:rFonts w:ascii="ＭＳ Ｐ明朝" w:eastAsia="ＭＳ Ｐ明朝" w:hAnsi="ＭＳ Ｐ明朝"/>
          <w:color w:val="000000" w:themeColor="text1"/>
        </w:rPr>
        <w:t xml:space="preserve"> networks after the student returns home and </w:t>
      </w:r>
      <w:r w:rsidR="006835F9" w:rsidRPr="00726B35">
        <w:rPr>
          <w:rFonts w:ascii="ＭＳ Ｐ明朝" w:eastAsia="ＭＳ Ｐ明朝" w:hAnsi="ＭＳ Ｐ明朝"/>
          <w:color w:val="000000" w:themeColor="text1"/>
        </w:rPr>
        <w:t>by the Japanese government</w:t>
      </w:r>
      <w:r w:rsidR="00B22DB5" w:rsidRPr="00726B35">
        <w:rPr>
          <w:rFonts w:ascii="ＭＳ Ｐ明朝" w:eastAsia="ＭＳ Ｐ明朝" w:hAnsi="ＭＳ Ｐ明朝"/>
          <w:color w:val="000000" w:themeColor="text1"/>
        </w:rPr>
        <w:t xml:space="preserve"> to send out</w:t>
      </w:r>
      <w:r w:rsidRPr="00726B35">
        <w:rPr>
          <w:rFonts w:ascii="ＭＳ Ｐ明朝" w:eastAsia="ＭＳ Ｐ明朝" w:hAnsi="ＭＳ Ｐ明朝"/>
          <w:color w:val="000000" w:themeColor="text1"/>
        </w:rPr>
        <w:t xml:space="preserve"> information </w:t>
      </w:r>
      <w:r w:rsidR="006835F9" w:rsidRPr="00726B35">
        <w:rPr>
          <w:rFonts w:ascii="ＭＳ Ｐ明朝" w:eastAsia="ＭＳ Ｐ明朝" w:hAnsi="ＭＳ Ｐ明朝"/>
          <w:color w:val="000000" w:themeColor="text1"/>
        </w:rPr>
        <w:t>when needed.</w:t>
      </w:r>
    </w:p>
    <w:p w:rsidR="003C63FC" w:rsidRPr="00726B35" w:rsidRDefault="003C63FC" w:rsidP="003C63FC">
      <w:pPr>
        <w:spacing w:line="200" w:lineRule="exact"/>
        <w:ind w:leftChars="600" w:left="1050" w:hangingChars="100" w:hanging="150"/>
        <w:jc w:val="left"/>
        <w:rPr>
          <w:rFonts w:ascii="ＭＳ Ｐ明朝" w:eastAsia="ＭＳ Ｐ明朝" w:hAnsi="ＭＳ Ｐ明朝"/>
          <w:color w:val="000000" w:themeColor="text1"/>
        </w:rPr>
      </w:pPr>
      <w:r w:rsidRPr="00726B35">
        <w:rPr>
          <w:rFonts w:ascii="OASYS明朝" w:hint="eastAsia"/>
          <w:color w:val="000000" w:themeColor="text1"/>
        </w:rPr>
        <w:t>（本申請書に記載された個人情報については</w:t>
      </w:r>
      <w:r w:rsidR="002B3DDE" w:rsidRPr="00726B35">
        <w:rPr>
          <w:rFonts w:ascii="OASYS明朝" w:hint="eastAsia"/>
          <w:color w:val="000000" w:themeColor="text1"/>
        </w:rPr>
        <w:t>、</w:t>
      </w:r>
      <w:r w:rsidRPr="00726B35">
        <w:rPr>
          <w:rFonts w:ascii="OASYS明朝" w:hint="eastAsia"/>
          <w:color w:val="000000" w:themeColor="text1"/>
        </w:rPr>
        <w:t>本奨学金の選考のために使用するほかは</w:t>
      </w:r>
      <w:r w:rsidR="002B3DDE" w:rsidRPr="00726B35">
        <w:rPr>
          <w:rFonts w:ascii="OASYS明朝" w:hint="eastAsia"/>
          <w:color w:val="000000" w:themeColor="text1"/>
        </w:rPr>
        <w:t>、</w:t>
      </w:r>
      <w:r w:rsidRPr="00726B35">
        <w:rPr>
          <w:rFonts w:ascii="OASYS明朝" w:hint="eastAsia"/>
          <w:color w:val="000000" w:themeColor="text1"/>
        </w:rPr>
        <w:t>特に</w:t>
      </w:r>
      <w:r w:rsidR="00FB717C" w:rsidRPr="00726B35">
        <w:rPr>
          <w:rFonts w:ascii="ＭＳ Ｐ明朝" w:eastAsia="ＭＳ Ｐ明朝" w:hAnsi="ＭＳ Ｐ明朝"/>
          <w:color w:val="000000" w:themeColor="text1"/>
        </w:rPr>
        <w:t>e</w:t>
      </w:r>
      <w:r w:rsidRPr="00726B35">
        <w:rPr>
          <w:rFonts w:ascii="ＭＳ Ｐ明朝" w:eastAsia="ＭＳ Ｐ明朝" w:hAnsi="ＭＳ Ｐ明朝"/>
          <w:color w:val="000000" w:themeColor="text1"/>
        </w:rPr>
        <w:t xml:space="preserve">mail </w:t>
      </w:r>
      <w:r w:rsidRPr="00726B35">
        <w:rPr>
          <w:rFonts w:ascii="ＭＳ Ｐ明朝" w:eastAsia="ＭＳ Ｐ明朝" w:hAnsi="ＭＳ Ｐ明朝" w:hint="eastAsia"/>
          <w:color w:val="000000" w:themeColor="text1"/>
        </w:rPr>
        <w:t>アドレス等の連絡先については</w:t>
      </w:r>
      <w:r w:rsidR="002B3DDE" w:rsidRPr="00726B35">
        <w:rPr>
          <w:rFonts w:ascii="ＭＳ Ｐ明朝" w:eastAsia="ＭＳ Ｐ明朝" w:hAnsi="ＭＳ Ｐ明朝" w:hint="eastAsia"/>
          <w:color w:val="000000" w:themeColor="text1"/>
        </w:rPr>
        <w:t>、</w:t>
      </w:r>
      <w:r w:rsidRPr="00726B35">
        <w:rPr>
          <w:rFonts w:ascii="ＭＳ Ｐ明朝" w:eastAsia="ＭＳ Ｐ明朝" w:hAnsi="ＭＳ Ｐ明朝" w:hint="eastAsia"/>
          <w:color w:val="000000" w:themeColor="text1"/>
        </w:rPr>
        <w:t>帰国後における関係者のネットワークを作ること及び必要に応じ日本政府より各種情報を送信する以外には使用しない。）</w:t>
      </w:r>
    </w:p>
    <w:p w:rsidR="00E1519D" w:rsidRPr="00726B35" w:rsidRDefault="001F49BE" w:rsidP="003C63FC">
      <w:pPr>
        <w:spacing w:line="200" w:lineRule="exact"/>
        <w:ind w:leftChars="600" w:left="1050" w:hangingChars="100" w:hanging="150"/>
        <w:jc w:val="left"/>
        <w:rPr>
          <w:rFonts w:ascii="ＭＳ Ｐ明朝" w:eastAsia="ＭＳ Ｐ明朝" w:hAnsi="ＭＳ Ｐ明朝"/>
          <w:color w:val="000000" w:themeColor="text1"/>
        </w:rPr>
      </w:pPr>
      <w:r w:rsidRPr="0068386C">
        <w:rPr>
          <w:rFonts w:ascii="OASYS明朝"/>
          <w:noProof/>
          <w:color w:val="000000" w:themeColor="text1"/>
        </w:rPr>
        <mc:AlternateContent>
          <mc:Choice Requires="wps">
            <w:drawing>
              <wp:anchor distT="0" distB="0" distL="114300" distR="114300" simplePos="0" relativeHeight="251645952" behindDoc="0" locked="0" layoutInCell="1" allowOverlap="1" wp14:anchorId="4A78E090" wp14:editId="1A4BCEE7">
                <wp:simplePos x="0" y="0"/>
                <wp:positionH relativeFrom="column">
                  <wp:posOffset>4906645</wp:posOffset>
                </wp:positionH>
                <wp:positionV relativeFrom="paragraph">
                  <wp:posOffset>81915</wp:posOffset>
                </wp:positionV>
                <wp:extent cx="1343660" cy="2454275"/>
                <wp:effectExtent l="0" t="0" r="8890" b="3175"/>
                <wp:wrapNone/>
                <wp:docPr id="3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2454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0" w:type="auto"/>
                              <w:tblInd w:w="8" w:type="dxa"/>
                              <w:tblLayout w:type="fixed"/>
                              <w:tblCellMar>
                                <w:left w:w="0" w:type="dxa"/>
                                <w:right w:w="0" w:type="dxa"/>
                              </w:tblCellMar>
                              <w:tblLook w:val="0000" w:firstRow="0" w:lastRow="0" w:firstColumn="0" w:lastColumn="0" w:noHBand="0" w:noVBand="0"/>
                            </w:tblPr>
                            <w:tblGrid>
                              <w:gridCol w:w="1972"/>
                            </w:tblGrid>
                            <w:tr w:rsidR="00CA48B4">
                              <w:tc>
                                <w:tcPr>
                                  <w:tcW w:w="1972" w:type="dxa"/>
                                  <w:tcBorders>
                                    <w:bottom w:val="dashed" w:sz="4" w:space="0" w:color="auto"/>
                                  </w:tcBorders>
                                </w:tcPr>
                                <w:p w:rsidR="00CA48B4" w:rsidRDefault="00CA48B4">
                                  <w:pPr>
                                    <w:jc w:val="left"/>
                                    <w:rPr>
                                      <w:rFonts w:ascii="OASYS明朝"/>
                                      <w:sz w:val="14"/>
                                    </w:rPr>
                                  </w:pPr>
                                </w:p>
                              </w:tc>
                            </w:tr>
                            <w:tr w:rsidR="00CA48B4" w:rsidRPr="00F1058A">
                              <w:trPr>
                                <w:trHeight w:val="2503"/>
                              </w:trPr>
                              <w:tc>
                                <w:tcPr>
                                  <w:tcW w:w="1972" w:type="dxa"/>
                                  <w:tcBorders>
                                    <w:top w:val="dashed" w:sz="4" w:space="0" w:color="auto"/>
                                    <w:left w:val="dashed" w:sz="4" w:space="0" w:color="auto"/>
                                    <w:bottom w:val="dashed" w:sz="4" w:space="0" w:color="auto"/>
                                    <w:right w:val="dashed" w:sz="4" w:space="0" w:color="auto"/>
                                  </w:tcBorders>
                                  <w:vAlign w:val="center"/>
                                </w:tcPr>
                                <w:p w:rsidR="00CA48B4" w:rsidRPr="00F1058A" w:rsidRDefault="00CA48B4" w:rsidP="007265E8">
                                  <w:pPr>
                                    <w:spacing w:line="260" w:lineRule="atLeast"/>
                                    <w:ind w:leftChars="125" w:left="188" w:right="113"/>
                                    <w:jc w:val="left"/>
                                    <w:rPr>
                                      <w:rFonts w:ascii="OASYS明朝"/>
                                      <w:sz w:val="14"/>
                                    </w:rPr>
                                  </w:pPr>
                                  <w:r w:rsidRPr="00726B35">
                                    <w:rPr>
                                      <w:rFonts w:ascii="ＭＳ Ｐ明朝" w:eastAsia="ＭＳ Ｐ明朝"/>
                                      <w:u w:val="single"/>
                                    </w:rPr>
                                    <w:t>Paste</w:t>
                                  </w:r>
                                  <w:r w:rsidRPr="00726B35">
                                    <w:rPr>
                                      <w:rFonts w:ascii="ＭＳ Ｐ明朝" w:eastAsia="ＭＳ Ｐ明朝"/>
                                    </w:rPr>
                                    <w:t xml:space="preserve"> your photograph </w:t>
                                  </w:r>
                                  <w:r>
                                    <w:rPr>
                                      <w:rFonts w:ascii="ＭＳ Ｐ明朝" w:eastAsia="ＭＳ Ｐ明朝" w:hint="eastAsia"/>
                                    </w:rPr>
                                    <w:t>(</w:t>
                                  </w:r>
                                  <w:r w:rsidRPr="00726B35">
                                    <w:rPr>
                                      <w:rFonts w:ascii="ＭＳ Ｐ明朝" w:eastAsia="ＭＳ Ｐ明朝"/>
                                    </w:rPr>
                                    <w:t xml:space="preserve">or </w:t>
                                  </w:r>
                                  <w:r>
                                    <w:rPr>
                                      <w:rFonts w:ascii="ＭＳ Ｐ明朝" w:eastAsia="ＭＳ Ｐ明朝" w:hint="eastAsia"/>
                                    </w:rPr>
                                    <w:t xml:space="preserve">insert </w:t>
                                  </w:r>
                                  <w:r w:rsidRPr="00726B35">
                                    <w:rPr>
                                      <w:rFonts w:ascii="ＭＳ Ｐ明朝" w:eastAsia="ＭＳ Ｐ明朝"/>
                                    </w:rPr>
                                    <w:t>digital image</w:t>
                                  </w:r>
                                  <w:r>
                                    <w:rPr>
                                      <w:rFonts w:ascii="ＭＳ Ｐ明朝" w:eastAsia="ＭＳ Ｐ明朝" w:hint="eastAsia"/>
                                    </w:rPr>
                                    <w:t>)</w:t>
                                  </w:r>
                                  <w:r w:rsidRPr="00726B35">
                                    <w:rPr>
                                      <w:rFonts w:ascii="ＭＳ Ｐ明朝" w:eastAsia="ＭＳ Ｐ明朝"/>
                                    </w:rPr>
                                    <w:t xml:space="preserve"> taken within the past </w:t>
                                  </w:r>
                                  <w:r w:rsidRPr="00726B35">
                                    <w:rPr>
                                      <w:rFonts w:ascii="OASYS明朝"/>
                                    </w:rPr>
                                    <w:t>6</w:t>
                                  </w:r>
                                  <w:r w:rsidRPr="00726B35">
                                    <w:rPr>
                                      <w:rFonts w:ascii="ＭＳ Ｐ明朝" w:eastAsia="ＭＳ Ｐ明朝"/>
                                    </w:rPr>
                                    <w:t xml:space="preserve"> months</w:t>
                                  </w:r>
                                  <w:r w:rsidRPr="00726B35">
                                    <w:rPr>
                                      <w:rFonts w:ascii="OASYS明朝"/>
                                    </w:rPr>
                                    <w:t>.</w:t>
                                  </w:r>
                                  <w:r w:rsidRPr="00726B35">
                                    <w:rPr>
                                      <w:rFonts w:ascii="ＭＳ Ｐ明朝" w:eastAsia="ＭＳ Ｐ明朝"/>
                                    </w:rPr>
                                    <w:t xml:space="preserve"> Write your name and nationality in block letters on the back of the photo</w:t>
                                  </w:r>
                                  <w:r w:rsidRPr="00726B35">
                                    <w:rPr>
                                      <w:rFonts w:ascii="OASYS明朝"/>
                                    </w:rPr>
                                    <w:t>.</w:t>
                                  </w:r>
                                </w:p>
                                <w:p w:rsidR="00CA48B4" w:rsidRPr="00F1058A" w:rsidRDefault="00CA48B4">
                                  <w:pPr>
                                    <w:spacing w:line="260" w:lineRule="atLeast"/>
                                    <w:jc w:val="left"/>
                                    <w:rPr>
                                      <w:rFonts w:ascii="OASYS明朝"/>
                                    </w:rPr>
                                  </w:pPr>
                                  <w:r>
                                    <w:rPr>
                                      <w:rFonts w:ascii="OASYS明朝" w:hint="eastAsia"/>
                                    </w:rPr>
                                    <w:t xml:space="preserve">　（4.5cm×3.5cm in size）</w:t>
                                  </w:r>
                                </w:p>
                                <w:p w:rsidR="00CA48B4" w:rsidRPr="00F1058A" w:rsidRDefault="00CA48B4" w:rsidP="008221D5">
                                  <w:pPr>
                                    <w:spacing w:line="260" w:lineRule="atLeast"/>
                                    <w:jc w:val="center"/>
                                    <w:rPr>
                                      <w:rFonts w:ascii="OASYS明朝"/>
                                      <w:sz w:val="14"/>
                                    </w:rPr>
                                  </w:pPr>
                                  <w:r>
                                    <w:rPr>
                                      <w:rFonts w:ascii="OASYS明朝" w:hint="eastAsia"/>
                                    </w:rPr>
                                    <w:t>（写真（</w:t>
                                  </w:r>
                                  <w:r w:rsidRPr="006F1FC8">
                                    <w:rPr>
                                      <w:rFonts w:ascii="OASYS明朝" w:hint="eastAsia"/>
                                    </w:rPr>
                                    <w:t>4.5×3.5</w:t>
                                  </w:r>
                                  <w:r w:rsidRPr="00F1058A">
                                    <w:rPr>
                                      <w:rFonts w:ascii="OASYS明朝" w:hint="eastAsia"/>
                                    </w:rPr>
                                    <w:t>㎝））</w:t>
                                  </w:r>
                                </w:p>
                              </w:tc>
                            </w:tr>
                          </w:tbl>
                          <w:p w:rsidR="00CA48B4" w:rsidRDefault="00CA48B4" w:rsidP="00C95F0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left:0;text-align:left;margin-left:386.35pt;margin-top:6.45pt;width:105.8pt;height:193.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2djsQIAALI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" filled="f" stroked="f" strokeweight=".5pt">
                <v:textbox inset="0,0,0,0">
                  <w:txbxContent>
                    <w:tbl>
                      <w:tblPr>
                        <w:tblW w:w="0" w:type="auto"/>
                        <w:tblInd w:w="8" w:type="dxa"/>
                        <w:tblLayout w:type="fixed"/>
                        <w:tblCellMar>
                          <w:left w:w="0" w:type="dxa"/>
                          <w:right w:w="0" w:type="dxa"/>
                        </w:tblCellMar>
                        <w:tblLook w:val="0000" w:firstRow="0" w:lastRow="0" w:firstColumn="0" w:lastColumn="0" w:noHBand="0" w:noVBand="0"/>
                      </w:tblPr>
                      <w:tblGrid>
                        <w:gridCol w:w="1972"/>
                      </w:tblGrid>
                      <w:tr w:rsidR="00CA48B4">
                        <w:tc>
                          <w:tcPr>
                            <w:tcW w:w="1972" w:type="dxa"/>
                            <w:tcBorders>
                              <w:bottom w:val="dashed" w:sz="4" w:space="0" w:color="auto"/>
                            </w:tcBorders>
                          </w:tcPr>
                          <w:p w:rsidR="00CA48B4" w:rsidRDefault="00CA48B4">
                            <w:pPr>
                              <w:jc w:val="left"/>
                              <w:rPr>
                                <w:rFonts w:ascii="OASYS明朝"/>
                                <w:sz w:val="14"/>
                              </w:rPr>
                            </w:pPr>
                          </w:p>
                        </w:tc>
                      </w:tr>
                      <w:tr w:rsidR="00CA48B4" w:rsidRPr="00F1058A">
                        <w:trPr>
                          <w:trHeight w:val="2503"/>
                        </w:trPr>
                        <w:tc>
                          <w:tcPr>
                            <w:tcW w:w="1972" w:type="dxa"/>
                            <w:tcBorders>
                              <w:top w:val="dashed" w:sz="4" w:space="0" w:color="auto"/>
                              <w:left w:val="dashed" w:sz="4" w:space="0" w:color="auto"/>
                              <w:bottom w:val="dashed" w:sz="4" w:space="0" w:color="auto"/>
                              <w:right w:val="dashed" w:sz="4" w:space="0" w:color="auto"/>
                            </w:tcBorders>
                            <w:vAlign w:val="center"/>
                          </w:tcPr>
                          <w:p w:rsidR="00CA48B4" w:rsidRPr="00F1058A" w:rsidRDefault="00CA48B4" w:rsidP="007265E8">
                            <w:pPr>
                              <w:spacing w:line="260" w:lineRule="atLeast"/>
                              <w:ind w:leftChars="125" w:left="188" w:right="113"/>
                              <w:jc w:val="left"/>
                              <w:rPr>
                                <w:rFonts w:ascii="OASYS明朝"/>
                                <w:sz w:val="14"/>
                              </w:rPr>
                            </w:pPr>
                            <w:r w:rsidRPr="00726B35">
                              <w:rPr>
                                <w:rFonts w:ascii="ＭＳ Ｐ明朝" w:eastAsia="ＭＳ Ｐ明朝"/>
                                <w:u w:val="single"/>
                              </w:rPr>
                              <w:t>Paste</w:t>
                            </w:r>
                            <w:r w:rsidRPr="00726B35">
                              <w:rPr>
                                <w:rFonts w:ascii="ＭＳ Ｐ明朝" w:eastAsia="ＭＳ Ｐ明朝"/>
                              </w:rPr>
                              <w:t xml:space="preserve"> your photograph </w:t>
                            </w:r>
                            <w:r>
                              <w:rPr>
                                <w:rFonts w:ascii="ＭＳ Ｐ明朝" w:eastAsia="ＭＳ Ｐ明朝" w:hint="eastAsia"/>
                              </w:rPr>
                              <w:t>(</w:t>
                            </w:r>
                            <w:r w:rsidRPr="00726B35">
                              <w:rPr>
                                <w:rFonts w:ascii="ＭＳ Ｐ明朝" w:eastAsia="ＭＳ Ｐ明朝"/>
                              </w:rPr>
                              <w:t xml:space="preserve">or </w:t>
                            </w:r>
                            <w:r>
                              <w:rPr>
                                <w:rFonts w:ascii="ＭＳ Ｐ明朝" w:eastAsia="ＭＳ Ｐ明朝" w:hint="eastAsia"/>
                              </w:rPr>
                              <w:t xml:space="preserve">insert </w:t>
                            </w:r>
                            <w:r w:rsidRPr="00726B35">
                              <w:rPr>
                                <w:rFonts w:ascii="ＭＳ Ｐ明朝" w:eastAsia="ＭＳ Ｐ明朝"/>
                              </w:rPr>
                              <w:t>digital image</w:t>
                            </w:r>
                            <w:r>
                              <w:rPr>
                                <w:rFonts w:ascii="ＭＳ Ｐ明朝" w:eastAsia="ＭＳ Ｐ明朝" w:hint="eastAsia"/>
                              </w:rPr>
                              <w:t>)</w:t>
                            </w:r>
                            <w:r w:rsidRPr="00726B35">
                              <w:rPr>
                                <w:rFonts w:ascii="ＭＳ Ｐ明朝" w:eastAsia="ＭＳ Ｐ明朝"/>
                              </w:rPr>
                              <w:t xml:space="preserve"> taken within the past </w:t>
                            </w:r>
                            <w:r w:rsidRPr="00726B35">
                              <w:rPr>
                                <w:rFonts w:ascii="OASYS明朝"/>
                              </w:rPr>
                              <w:t>6</w:t>
                            </w:r>
                            <w:r w:rsidRPr="00726B35">
                              <w:rPr>
                                <w:rFonts w:ascii="ＭＳ Ｐ明朝" w:eastAsia="ＭＳ Ｐ明朝"/>
                              </w:rPr>
                              <w:t xml:space="preserve"> months</w:t>
                            </w:r>
                            <w:r w:rsidRPr="00726B35">
                              <w:rPr>
                                <w:rFonts w:ascii="OASYS明朝"/>
                              </w:rPr>
                              <w:t>.</w:t>
                            </w:r>
                            <w:r w:rsidRPr="00726B35">
                              <w:rPr>
                                <w:rFonts w:ascii="ＭＳ Ｐ明朝" w:eastAsia="ＭＳ Ｐ明朝"/>
                              </w:rPr>
                              <w:t xml:space="preserve"> Write your name and nationality in block letters on the back of the photo</w:t>
                            </w:r>
                            <w:r w:rsidRPr="00726B35">
                              <w:rPr>
                                <w:rFonts w:ascii="OASYS明朝"/>
                              </w:rPr>
                              <w:t>.</w:t>
                            </w:r>
                          </w:p>
                          <w:p w:rsidR="00CA48B4" w:rsidRPr="00F1058A" w:rsidRDefault="00CA48B4">
                            <w:pPr>
                              <w:spacing w:line="260" w:lineRule="atLeast"/>
                              <w:jc w:val="left"/>
                              <w:rPr>
                                <w:rFonts w:ascii="OASYS明朝"/>
                              </w:rPr>
                            </w:pPr>
                            <w:r>
                              <w:rPr>
                                <w:rFonts w:ascii="OASYS明朝" w:hint="eastAsia"/>
                              </w:rPr>
                              <w:t xml:space="preserve">　（4.5cm×3.5cm in size）</w:t>
                            </w:r>
                          </w:p>
                          <w:p w:rsidR="00CA48B4" w:rsidRPr="00F1058A" w:rsidRDefault="00CA48B4" w:rsidP="008221D5">
                            <w:pPr>
                              <w:spacing w:line="260" w:lineRule="atLeast"/>
                              <w:jc w:val="center"/>
                              <w:rPr>
                                <w:rFonts w:ascii="OASYS明朝"/>
                                <w:sz w:val="14"/>
                              </w:rPr>
                            </w:pPr>
                            <w:r>
                              <w:rPr>
                                <w:rFonts w:ascii="OASYS明朝" w:hint="eastAsia"/>
                              </w:rPr>
                              <w:t>（写真（</w:t>
                            </w:r>
                            <w:r w:rsidRPr="006F1FC8">
                              <w:rPr>
                                <w:rFonts w:ascii="OASYS明朝" w:hint="eastAsia"/>
                              </w:rPr>
                              <w:t>4.5×3.5</w:t>
                            </w:r>
                            <w:r w:rsidRPr="00F1058A">
                              <w:rPr>
                                <w:rFonts w:ascii="OASYS明朝" w:hint="eastAsia"/>
                              </w:rPr>
                              <w:t>㎝））</w:t>
                            </w:r>
                          </w:p>
                        </w:tc>
                      </w:tr>
                    </w:tbl>
                    <w:p w:rsidR="00CA48B4" w:rsidRDefault="00CA48B4" w:rsidP="00C95F0A"/>
                  </w:txbxContent>
                </v:textbox>
              </v:shape>
            </w:pict>
          </mc:Fallback>
        </mc:AlternateContent>
      </w:r>
    </w:p>
    <w:p w:rsidR="00C95F0A" w:rsidRPr="00726B35" w:rsidRDefault="00EE1753" w:rsidP="00521396">
      <w:pPr>
        <w:tabs>
          <w:tab w:val="left" w:pos="8618"/>
        </w:tabs>
        <w:jc w:val="left"/>
        <w:rPr>
          <w:rFonts w:ascii="OASYS明朝"/>
          <w:color w:val="000000" w:themeColor="text1"/>
        </w:rPr>
      </w:pPr>
      <w:r>
        <w:rPr>
          <w:rFonts w:ascii="OASYS明朝" w:hint="eastAsia"/>
          <w:b/>
          <w:color w:val="000000" w:themeColor="text1"/>
        </w:rPr>
        <w:t>1</w:t>
      </w:r>
      <w:r w:rsidR="00C95F0A" w:rsidRPr="00142B6B">
        <w:rPr>
          <w:rFonts w:ascii="OASYS明朝" w:hint="eastAsia"/>
          <w:b/>
          <w:color w:val="000000" w:themeColor="text1"/>
        </w:rPr>
        <w:t>．</w:t>
      </w:r>
      <w:r w:rsidR="00C95F0A" w:rsidRPr="00142B6B">
        <w:rPr>
          <w:rFonts w:ascii="ＭＳ Ｐ明朝" w:eastAsia="ＭＳ Ｐ明朝"/>
          <w:b/>
          <w:color w:val="000000" w:themeColor="text1"/>
        </w:rPr>
        <w:t>Name in full</w:t>
      </w:r>
      <w:r w:rsidR="00C95F0A" w:rsidRPr="00142B6B">
        <w:rPr>
          <w:rFonts w:ascii="OASYS明朝"/>
          <w:b/>
          <w:color w:val="000000" w:themeColor="text1"/>
        </w:rPr>
        <w:t>,</w:t>
      </w:r>
      <w:r w:rsidR="00C95F0A" w:rsidRPr="00142B6B">
        <w:rPr>
          <w:rFonts w:ascii="ＭＳ Ｐ明朝" w:eastAsia="ＭＳ Ｐ明朝"/>
          <w:b/>
          <w:color w:val="000000" w:themeColor="text1"/>
        </w:rPr>
        <w:t xml:space="preserve"> in native language</w:t>
      </w:r>
      <w:r w:rsidR="007265E8" w:rsidRPr="00142B6B">
        <w:rPr>
          <w:rFonts w:ascii="OASYS明朝" w:hint="eastAsia"/>
          <w:b/>
          <w:color w:val="000000" w:themeColor="text1"/>
        </w:rPr>
        <w:t>（姓名（自国語）</w:t>
      </w:r>
      <w:r w:rsidR="001061F0" w:rsidRPr="00142B6B">
        <w:rPr>
          <w:rFonts w:ascii="OASYS明朝" w:hint="eastAsia"/>
          <w:b/>
          <w:color w:val="000000" w:themeColor="text1"/>
        </w:rPr>
        <w:t>）</w:t>
      </w:r>
      <w:r w:rsidR="007265E8" w:rsidRPr="00726B35">
        <w:rPr>
          <w:rFonts w:ascii="OASYS明朝" w:hint="eastAsia"/>
          <w:color w:val="000000" w:themeColor="text1"/>
        </w:rPr>
        <w:t xml:space="preserve">　　　　　　　　　　　　　　　　　　　　　　　　　　　　</w:t>
      </w:r>
    </w:p>
    <w:p w:rsidR="007265E8" w:rsidRPr="00726B35" w:rsidRDefault="007265E8" w:rsidP="00C95F0A">
      <w:pPr>
        <w:tabs>
          <w:tab w:val="left" w:pos="8618"/>
        </w:tabs>
        <w:jc w:val="left"/>
        <w:rPr>
          <w:rFonts w:ascii="OASYS明朝"/>
          <w:color w:val="000000" w:themeColor="text1"/>
        </w:rPr>
      </w:pPr>
      <w:r w:rsidRPr="00726B35">
        <w:rPr>
          <w:rFonts w:ascii="OASYS明朝" w:hint="eastAsia"/>
          <w:color w:val="000000" w:themeColor="text1"/>
        </w:rPr>
        <w:t xml:space="preserve">　　　　　　　　　　　　　　　　　　　　　　　　　　　　　　　　　　　　　　　　　　　　　　　　　　　</w:t>
      </w:r>
    </w:p>
    <w:p w:rsidR="00C95F0A" w:rsidRPr="00726B35" w:rsidRDefault="006A22FA" w:rsidP="00521396">
      <w:pPr>
        <w:tabs>
          <w:tab w:val="left" w:pos="8618"/>
        </w:tabs>
        <w:jc w:val="left"/>
        <w:rPr>
          <w:rFonts w:ascii="OASYS明朝"/>
          <w:color w:val="000000" w:themeColor="text1"/>
        </w:rPr>
      </w:pPr>
      <w:r w:rsidRPr="0068386C">
        <w:rPr>
          <w:rFonts w:ascii="OASYS明朝"/>
          <w:noProof/>
          <w:color w:val="000000" w:themeColor="text1"/>
        </w:rPr>
        <mc:AlternateContent>
          <mc:Choice Requires="wps">
            <w:drawing>
              <wp:anchor distT="0" distB="0" distL="114300" distR="114300" simplePos="0" relativeHeight="251687936" behindDoc="0" locked="0" layoutInCell="0" allowOverlap="1" wp14:anchorId="694D3E8B" wp14:editId="53655767">
                <wp:simplePos x="0" y="0"/>
                <wp:positionH relativeFrom="column">
                  <wp:posOffset>1536976</wp:posOffset>
                </wp:positionH>
                <wp:positionV relativeFrom="paragraph">
                  <wp:posOffset>47873</wp:posOffset>
                </wp:positionV>
                <wp:extent cx="114300" cy="146050"/>
                <wp:effectExtent l="0" t="0" r="0" b="6350"/>
                <wp:wrapNone/>
                <wp:docPr id="53" name="テキスト ボックス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48B4" w:rsidRPr="00EB29E2" w:rsidRDefault="00CA48B4" w:rsidP="00F67870">
                            <w:r w:rsidRPr="00EB29E2">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3" o:spid="_x0000_s1028" type="#_x0000_t202" style="position:absolute;margin-left:121pt;margin-top:3.75pt;width:9pt;height:1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" o:allowincell="f" filled="f" stroked="f">
                <v:textbox inset="0,0,0,0">
                  <w:txbxContent>
                    <w:p w:rsidR="00CA48B4" w:rsidRPr="00EB29E2" w:rsidRDefault="00CA48B4" w:rsidP="00F67870">
                      <w:r w:rsidRPr="00EB29E2">
                        <w:rPr>
                          <w:rFonts w:hint="eastAsia"/>
                        </w:rPr>
                        <w:t>，</w:t>
                      </w:r>
                    </w:p>
                  </w:txbxContent>
                </v:textbox>
              </v:shape>
            </w:pict>
          </mc:Fallback>
        </mc:AlternateContent>
      </w:r>
      <w:r w:rsidR="00CB506C" w:rsidRPr="00726B35">
        <w:rPr>
          <w:rFonts w:ascii="OASYS明朝" w:hint="eastAsia"/>
          <w:color w:val="000000" w:themeColor="text1"/>
        </w:rPr>
        <w:t xml:space="preserve">　　　　　　　　　　　　　　 </w:t>
      </w:r>
      <w:r w:rsidR="007265E8" w:rsidRPr="00726B35">
        <w:rPr>
          <w:rFonts w:ascii="OASYS明朝" w:hint="eastAsia"/>
          <w:color w:val="000000" w:themeColor="text1"/>
        </w:rPr>
        <w:t xml:space="preserve">　　　　　　　　　　　　　　　　　　　　　　　　　　　　　　　　　　　　</w:t>
      </w:r>
    </w:p>
    <w:p w:rsidR="00142B6B" w:rsidRDefault="00D57DFD" w:rsidP="00521396">
      <w:pPr>
        <w:tabs>
          <w:tab w:val="left" w:pos="8618"/>
        </w:tabs>
        <w:ind w:firstLineChars="300" w:firstLine="450"/>
        <w:jc w:val="left"/>
        <w:rPr>
          <w:rFonts w:ascii="OASYS明朝"/>
          <w:color w:val="000000" w:themeColor="text1"/>
        </w:rPr>
      </w:pPr>
      <w:r w:rsidRPr="0068386C">
        <w:rPr>
          <w:rFonts w:ascii="OASYS明朝"/>
          <w:noProof/>
          <w:color w:val="000000" w:themeColor="text1"/>
        </w:rPr>
        <mc:AlternateContent>
          <mc:Choice Requires="wpg">
            <w:drawing>
              <wp:anchor distT="0" distB="0" distL="114300" distR="114300" simplePos="0" relativeHeight="251644928" behindDoc="0" locked="0" layoutInCell="0" allowOverlap="1" wp14:anchorId="71D6DC63" wp14:editId="5AD1B73A">
                <wp:simplePos x="0" y="0"/>
                <wp:positionH relativeFrom="column">
                  <wp:posOffset>158888</wp:posOffset>
                </wp:positionH>
                <wp:positionV relativeFrom="paragraph">
                  <wp:posOffset>20651</wp:posOffset>
                </wp:positionV>
                <wp:extent cx="4286250" cy="0"/>
                <wp:effectExtent l="0" t="0" r="19050" b="19050"/>
                <wp:wrapNone/>
                <wp:docPr id="4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6250" cy="0"/>
                          <a:chOff x="2760" y="7440"/>
                          <a:chExt cx="6750" cy="0"/>
                        </a:xfrm>
                      </wpg:grpSpPr>
                      <wps:wsp>
                        <wps:cNvPr id="41" name="Line 7"/>
                        <wps:cNvCnPr/>
                        <wps:spPr bwMode="auto">
                          <a:xfrm>
                            <a:off x="2760" y="7440"/>
                            <a:ext cx="2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2" name="Line 8"/>
                        <wps:cNvCnPr/>
                        <wps:spPr bwMode="auto">
                          <a:xfrm>
                            <a:off x="5115" y="7440"/>
                            <a:ext cx="43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left:0;text-align:left;margin-left:12.5pt;margin-top:1.65pt;width:337.5pt;height:0;z-index:251644928" coordorigin="2760,7440" coordsize="67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" o:allowincell="f">
                <v:line id="Line 7" o:spid="_x0000_s1027" style="position:absolute;visibility:visible;mso-wrap-style:square" from="2760,7440" to="4890,7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yjncUAAADbAAAADwAAAGRycy9kb3ducmV2LnhtbESPQWvCQBSE7wX/w/IEb3VjCSVEV6mR&#10;gNBDiXrx9si+Jmmzb8PuVpP++m6h0OMwM98wm91oenEj5zvLClbLBARxbXXHjYLLuXzMQPiArLG3&#10;TAom8rDbzh42mGt754pup9CICGGfo4I2hCGX0tctGfRLOxBH7906gyFK10jt8B7hppdPSfIsDXYc&#10;F1ocqGip/jx9GQXZefCHqbiW9s19fFevaUUp7pVazMeXNYhAY/gP/7WPWkG6gt8v8Qf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nyjncUAAADbAAAADwAAAAAAAAAA&#10;AAAAAAChAgAAZHJzL2Rvd25yZXYueG1sUEsFBgAAAAAEAAQA+QAAAJMDAAAAAA==&#10;" strokeweight=".5pt"/>
                <v:line id="Line 8" o:spid="_x0000_s1028" style="position:absolute;visibility:visible;mso-wrap-style:square" from="5115,7440" to="9510,7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496sUAAADbAAAADwAAAGRycy9kb3ducmV2LnhtbESPzWrDMBCE74W+g9hCb42cYIpxo4Qm&#10;IVDIoTjJpbfF2tpurZWRFP/k6atCIMdhZr5hluvRtKIn5xvLCuazBARxaXXDlYLzaf+SgfABWWNr&#10;mRRM5GG9enxYYq7twAX1x1CJCGGfo4I6hC6X0pc1GfQz2xFH79s6gyFKV0ntcIhw08pFkrxKgw3H&#10;hRo72tZU/h4vRkF26vxu2n7t7af7uRaHtKAUN0o9P43vbyACjeEevrU/tIJ0Af9f4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q496sUAAADbAAAADwAAAAAAAAAA&#10;AAAAAAChAgAAZHJzL2Rvd25yZXYueG1sUEsFBgAAAAAEAAQA+QAAAJMDAAAAAA==&#10;" strokeweight=".5pt"/>
              </v:group>
            </w:pict>
          </mc:Fallback>
        </mc:AlternateContent>
      </w:r>
      <w:r w:rsidR="00C95F0A" w:rsidRPr="00726B35">
        <w:rPr>
          <w:rFonts w:ascii="OASYS明朝" w:hint="eastAsia"/>
          <w:color w:val="000000" w:themeColor="text1"/>
        </w:rPr>
        <w:t xml:space="preserve">　(</w:t>
      </w:r>
      <w:r w:rsidR="006835F9" w:rsidRPr="00726B35">
        <w:rPr>
          <w:rFonts w:ascii="ＭＳ Ｐ明朝" w:eastAsia="ＭＳ Ｐ明朝"/>
          <w:color w:val="000000" w:themeColor="text1"/>
        </w:rPr>
        <w:t>Sur</w:t>
      </w:r>
      <w:r w:rsidR="00C95F0A" w:rsidRPr="00726B35">
        <w:rPr>
          <w:rFonts w:ascii="ＭＳ Ｐ明朝" w:eastAsia="ＭＳ Ｐ明朝"/>
          <w:color w:val="000000" w:themeColor="text1"/>
        </w:rPr>
        <w:t>name</w:t>
      </w:r>
      <w:r w:rsidR="00C95F0A" w:rsidRPr="00726B35">
        <w:rPr>
          <w:rFonts w:ascii="OASYS明朝"/>
          <w:color w:val="000000" w:themeColor="text1"/>
        </w:rPr>
        <w:t>)</w:t>
      </w:r>
      <w:r w:rsidR="00C95F0A" w:rsidRPr="00726B35">
        <w:rPr>
          <w:rFonts w:ascii="ＭＳ Ｐ明朝" w:eastAsia="ＭＳ Ｐ明朝"/>
          <w:color w:val="000000" w:themeColor="text1"/>
        </w:rPr>
        <w:t xml:space="preserve">  </w:t>
      </w:r>
      <w:r w:rsidR="008221D5" w:rsidRPr="00726B35">
        <w:rPr>
          <w:rFonts w:ascii="ＭＳ Ｐ明朝" w:eastAsia="ＭＳ Ｐ明朝" w:hint="eastAsia"/>
          <w:color w:val="000000" w:themeColor="text1"/>
        </w:rPr>
        <w:t>(姓)</w:t>
      </w:r>
      <w:r w:rsidR="00C95F0A" w:rsidRPr="00726B35">
        <w:rPr>
          <w:rFonts w:ascii="ＭＳ Ｐ明朝" w:eastAsia="ＭＳ Ｐ明朝"/>
          <w:color w:val="000000" w:themeColor="text1"/>
        </w:rPr>
        <w:t xml:space="preserve">            </w:t>
      </w:r>
      <w:r w:rsidR="00C95F0A" w:rsidRPr="00726B35">
        <w:rPr>
          <w:rFonts w:ascii="OASYS明朝" w:hint="eastAsia"/>
          <w:color w:val="000000" w:themeColor="text1"/>
        </w:rPr>
        <w:t xml:space="preserve">　　</w:t>
      </w:r>
      <w:r w:rsidR="00C95F0A" w:rsidRPr="00726B35">
        <w:rPr>
          <w:rFonts w:ascii="ＭＳ Ｐ明朝" w:eastAsia="ＭＳ Ｐ明朝"/>
          <w:color w:val="000000" w:themeColor="text1"/>
        </w:rPr>
        <w:t xml:space="preserve"> </w:t>
      </w:r>
      <w:r w:rsidR="00C95F0A" w:rsidRPr="00726B35">
        <w:rPr>
          <w:rFonts w:ascii="OASYS明朝"/>
          <w:color w:val="000000" w:themeColor="text1"/>
        </w:rPr>
        <w:t>(</w:t>
      </w:r>
      <w:r w:rsidR="006835F9" w:rsidRPr="00726B35">
        <w:rPr>
          <w:rFonts w:ascii="ＭＳ Ｐ明朝" w:eastAsia="ＭＳ Ｐ明朝" w:hAnsi="ＭＳ Ｐ明朝"/>
          <w:color w:val="000000" w:themeColor="text1"/>
        </w:rPr>
        <w:t>Given</w:t>
      </w:r>
      <w:r w:rsidR="00C95F0A" w:rsidRPr="00726B35">
        <w:rPr>
          <w:rFonts w:ascii="ＭＳ Ｐ明朝" w:eastAsia="ＭＳ Ｐ明朝"/>
          <w:color w:val="000000" w:themeColor="text1"/>
        </w:rPr>
        <w:t xml:space="preserve"> name</w:t>
      </w:r>
      <w:r w:rsidR="00C95F0A" w:rsidRPr="00726B35">
        <w:rPr>
          <w:rFonts w:ascii="OASYS明朝"/>
          <w:color w:val="000000" w:themeColor="text1"/>
        </w:rPr>
        <w:t>)</w:t>
      </w:r>
      <w:r w:rsidR="008221D5" w:rsidRPr="00726B35">
        <w:rPr>
          <w:rFonts w:ascii="OASYS明朝" w:hint="eastAsia"/>
          <w:color w:val="000000" w:themeColor="text1"/>
        </w:rPr>
        <w:t>(名)</w:t>
      </w:r>
      <w:r w:rsidR="00C95F0A" w:rsidRPr="00726B35">
        <w:rPr>
          <w:rFonts w:ascii="ＭＳ Ｐ明朝" w:eastAsia="ＭＳ Ｐ明朝"/>
          <w:color w:val="000000" w:themeColor="text1"/>
        </w:rPr>
        <w:t xml:space="preserve">   </w:t>
      </w:r>
      <w:r w:rsidR="00C95F0A" w:rsidRPr="00726B35">
        <w:rPr>
          <w:rFonts w:ascii="OASYS明朝" w:hint="eastAsia"/>
          <w:color w:val="000000" w:themeColor="text1"/>
        </w:rPr>
        <w:t xml:space="preserve">　　　</w:t>
      </w:r>
      <w:r w:rsidR="00C95F0A" w:rsidRPr="00726B35">
        <w:rPr>
          <w:rFonts w:ascii="ＭＳ Ｐ明朝" w:eastAsia="ＭＳ Ｐ明朝"/>
          <w:color w:val="000000" w:themeColor="text1"/>
        </w:rPr>
        <w:t xml:space="preserve"> </w:t>
      </w:r>
      <w:r w:rsidR="00C95F0A" w:rsidRPr="00726B35">
        <w:rPr>
          <w:rFonts w:ascii="OASYS明朝"/>
          <w:color w:val="000000" w:themeColor="text1"/>
        </w:rPr>
        <w:t>(</w:t>
      </w:r>
      <w:r w:rsidR="00C95F0A" w:rsidRPr="00726B35">
        <w:rPr>
          <w:rFonts w:ascii="ＭＳ Ｐ明朝" w:eastAsia="ＭＳ Ｐ明朝"/>
          <w:color w:val="000000" w:themeColor="text1"/>
        </w:rPr>
        <w:t>Middle name</w:t>
      </w:r>
      <w:r w:rsidR="00C95F0A" w:rsidRPr="00726B35">
        <w:rPr>
          <w:rFonts w:ascii="OASYS明朝"/>
          <w:color w:val="000000" w:themeColor="text1"/>
        </w:rPr>
        <w:t>)</w:t>
      </w:r>
      <w:r w:rsidR="008221D5" w:rsidRPr="00726B35">
        <w:rPr>
          <w:rFonts w:ascii="OASYS明朝" w:hint="eastAsia"/>
          <w:color w:val="000000" w:themeColor="text1"/>
        </w:rPr>
        <w:t>(ﾐﾄﾞﾙﾈｰﾑ)</w:t>
      </w:r>
      <w:r w:rsidR="00521396" w:rsidRPr="00726B35">
        <w:rPr>
          <w:rFonts w:ascii="OASYS明朝"/>
          <w:color w:val="000000" w:themeColor="text1"/>
        </w:rPr>
        <w:t xml:space="preserve">                               </w:t>
      </w:r>
    </w:p>
    <w:p w:rsidR="001F49BE" w:rsidRDefault="001F49BE" w:rsidP="00142B6B">
      <w:pPr>
        <w:tabs>
          <w:tab w:val="left" w:pos="8618"/>
        </w:tabs>
        <w:jc w:val="left"/>
        <w:rPr>
          <w:rFonts w:ascii="ＭＳ Ｐ明朝" w:eastAsia="ＭＳ Ｐ明朝"/>
          <w:color w:val="000000" w:themeColor="text1"/>
        </w:rPr>
      </w:pPr>
    </w:p>
    <w:p w:rsidR="00142B6B" w:rsidRDefault="001F49BE" w:rsidP="00142B6B">
      <w:pPr>
        <w:tabs>
          <w:tab w:val="left" w:pos="8618"/>
        </w:tabs>
        <w:jc w:val="left"/>
        <w:rPr>
          <w:rFonts w:ascii="OASYS明朝"/>
          <w:color w:val="000000" w:themeColor="text1"/>
        </w:rPr>
      </w:pPr>
      <w:r w:rsidRPr="00726B35">
        <w:rPr>
          <w:rFonts w:ascii="ＭＳ Ｐ明朝" w:eastAsia="ＭＳ Ｐ明朝"/>
          <w:color w:val="000000" w:themeColor="text1"/>
        </w:rPr>
        <w:t>In Capital English alphabet</w:t>
      </w:r>
      <w:r w:rsidRPr="00726B35">
        <w:rPr>
          <w:rFonts w:ascii="OASYS明朝" w:hint="eastAsia"/>
          <w:color w:val="000000" w:themeColor="text1"/>
        </w:rPr>
        <w:t>（アルファベット大文字）</w:t>
      </w:r>
      <w:r w:rsidRPr="00726B35">
        <w:rPr>
          <w:rFonts w:ascii="ＭＳ Ｐ明朝" w:eastAsia="ＭＳ Ｐ明朝" w:hint="eastAsia"/>
          <w:color w:val="000000" w:themeColor="text1"/>
        </w:rPr>
        <w:t xml:space="preserve">　　</w:t>
      </w:r>
    </w:p>
    <w:p w:rsidR="001F49BE" w:rsidRDefault="001F49BE" w:rsidP="00142B6B">
      <w:pPr>
        <w:tabs>
          <w:tab w:val="left" w:pos="8618"/>
        </w:tabs>
        <w:jc w:val="left"/>
        <w:rPr>
          <w:rFonts w:ascii="OASYS明朝"/>
          <w:color w:val="000000" w:themeColor="text1"/>
        </w:rPr>
      </w:pPr>
    </w:p>
    <w:p w:rsidR="001F49BE" w:rsidRPr="00726B35" w:rsidRDefault="001F49BE" w:rsidP="001F49BE">
      <w:pPr>
        <w:tabs>
          <w:tab w:val="left" w:pos="8475"/>
        </w:tabs>
        <w:jc w:val="left"/>
        <w:rPr>
          <w:rFonts w:ascii="OASYS明朝"/>
          <w:color w:val="000000" w:themeColor="text1"/>
          <w:sz w:val="14"/>
        </w:rPr>
      </w:pPr>
      <w:r w:rsidRPr="00C7678A">
        <w:rPr>
          <w:rFonts w:ascii="OASYS明朝"/>
          <w:noProof/>
          <w:color w:val="000000" w:themeColor="text1"/>
        </w:rPr>
        <mc:AlternateContent>
          <mc:Choice Requires="wps">
            <w:drawing>
              <wp:anchor distT="0" distB="0" distL="114300" distR="114300" simplePos="0" relativeHeight="251688960" behindDoc="0" locked="0" layoutInCell="0" allowOverlap="1" wp14:anchorId="3A6F1040" wp14:editId="51CF3B78">
                <wp:simplePos x="0" y="0"/>
                <wp:positionH relativeFrom="column">
                  <wp:posOffset>1537825</wp:posOffset>
                </wp:positionH>
                <wp:positionV relativeFrom="paragraph">
                  <wp:posOffset>23495</wp:posOffset>
                </wp:positionV>
                <wp:extent cx="114300" cy="146050"/>
                <wp:effectExtent l="0" t="0" r="0" b="6350"/>
                <wp:wrapNone/>
                <wp:docPr id="54" name="テキスト ボックス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48B4" w:rsidRDefault="00CA48B4" w:rsidP="00F67870">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4" o:spid="_x0000_s1029" type="#_x0000_t202" style="position:absolute;margin-left:121.1pt;margin-top:1.85pt;width:9pt;height:1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" o:allowincell="f" filled="f" stroked="f">
                <v:textbox inset="0,0,0,0">
                  <w:txbxContent>
                    <w:p w:rsidR="00CA48B4" w:rsidRDefault="00CA48B4" w:rsidP="00F67870">
                      <w:r>
                        <w:rPr>
                          <w:rFonts w:hint="eastAsia"/>
                        </w:rPr>
                        <w:t>，</w:t>
                      </w:r>
                    </w:p>
                  </w:txbxContent>
                </v:textbox>
              </v:shape>
            </w:pict>
          </mc:Fallback>
        </mc:AlternateContent>
      </w:r>
      <w:r w:rsidRPr="00726B35">
        <w:rPr>
          <w:rFonts w:ascii="ＭＳ Ｐ明朝" w:eastAsia="ＭＳ Ｐ明朝" w:hint="eastAsia"/>
          <w:color w:val="000000" w:themeColor="text1"/>
        </w:rPr>
        <w:t xml:space="preserve">　　　　　　　　　　　　　　　　　　　　</w:t>
      </w:r>
      <w:r w:rsidRPr="00726B35">
        <w:rPr>
          <w:rFonts w:ascii="ＭＳ Ｐ明朝" w:eastAsia="ＭＳ Ｐ明朝"/>
          <w:color w:val="000000" w:themeColor="text1"/>
        </w:rPr>
        <w:tab/>
      </w:r>
    </w:p>
    <w:p w:rsidR="001F49BE" w:rsidRPr="00726B35" w:rsidRDefault="001F49BE" w:rsidP="001F49BE">
      <w:pPr>
        <w:tabs>
          <w:tab w:val="left" w:pos="8618"/>
        </w:tabs>
        <w:jc w:val="left"/>
        <w:rPr>
          <w:rFonts w:ascii="OASYS明朝"/>
          <w:color w:val="000000" w:themeColor="text1"/>
        </w:rPr>
      </w:pPr>
      <w:r w:rsidRPr="0068386C">
        <w:rPr>
          <w:rFonts w:ascii="OASYS明朝"/>
          <w:noProof/>
          <w:color w:val="000000" w:themeColor="text1"/>
        </w:rPr>
        <mc:AlternateContent>
          <mc:Choice Requires="wpg">
            <w:drawing>
              <wp:anchor distT="0" distB="0" distL="114300" distR="114300" simplePos="0" relativeHeight="251702272" behindDoc="0" locked="0" layoutInCell="0" allowOverlap="1" wp14:anchorId="16294ABB" wp14:editId="49249D22">
                <wp:simplePos x="0" y="0"/>
                <wp:positionH relativeFrom="column">
                  <wp:posOffset>150937</wp:posOffset>
                </wp:positionH>
                <wp:positionV relativeFrom="paragraph">
                  <wp:posOffset>14604</wp:posOffset>
                </wp:positionV>
                <wp:extent cx="4286250" cy="0"/>
                <wp:effectExtent l="0" t="0" r="19050" b="19050"/>
                <wp:wrapNone/>
                <wp:docPr id="1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6250" cy="0"/>
                          <a:chOff x="2760" y="7440"/>
                          <a:chExt cx="6750" cy="0"/>
                        </a:xfrm>
                      </wpg:grpSpPr>
                      <wps:wsp>
                        <wps:cNvPr id="15" name="Line 4"/>
                        <wps:cNvCnPr/>
                        <wps:spPr bwMode="auto">
                          <a:xfrm>
                            <a:off x="2760" y="7440"/>
                            <a:ext cx="2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6" name="Line 5"/>
                        <wps:cNvCnPr/>
                        <wps:spPr bwMode="auto">
                          <a:xfrm>
                            <a:off x="5115" y="7440"/>
                            <a:ext cx="43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11.9pt;margin-top:1.15pt;width:337.5pt;height:0;z-index:251702272" coordorigin="2760,7440" coordsize="67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" o:allowincell="f">
                <v:line id="Line 4" o:spid="_x0000_s1027" style="position:absolute;visibility:visible;mso-wrap-style:square" from="2760,7440" to="4890,7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SKg8MAAADbAAAADwAAAGRycy9kb3ducmV2LnhtbERPTWvCQBC9F/wPywi9NRuLLRKzirUI&#10;hR5K1Iu3ITsm0exs2N2apL++Wyh4m8f7nHw9mFbcyPnGsoJZkoIgLq1uuFJwPOyeFiB8QNbYWiYF&#10;I3lYryYPOWba9lzQbR8qEUPYZ6igDqHLpPRlTQZ9YjviyJ2tMxgidJXUDvsYblr5nKav0mDDsaHG&#10;jrY1ldf9t1GwOHT+fdyedvbLXX6Kz3lBc3xT6nE6bJYgAg3hLv53f+g4/wX+fokHyN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70ioPDAAAA2wAAAA8AAAAAAAAAAAAA&#10;AAAAoQIAAGRycy9kb3ducmV2LnhtbFBLBQYAAAAABAAEAPkAAACRAwAAAAA=&#10;" strokeweight=".5pt"/>
                <v:line id="Line 5" o:spid="_x0000_s1028" style="position:absolute;visibility:visible;mso-wrap-style:square" from="5115,7440" to="9510,7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YU9MEAAADbAAAADwAAAGRycy9kb3ducmV2LnhtbERPTYvCMBC9C/6HMII3TXcRkWoU10VY&#10;8CC1XrwNzdhWm0lJslr99UZY2Ns83ucsVp1pxI2cry0r+BgnIIgLq2suFRzz7WgGwgdkjY1lUvAg&#10;D6tlv7fAVNs7Z3Q7hFLEEPYpKqhCaFMpfVGRQT+2LXHkztYZDBG6UmqH9xhuGvmZJFNpsObYUGFL&#10;m4qK6+HXKJjlrf9+bE5bu3eXZ7abZDTBL6WGg249BxGoC//iP/ePjvOn8P4lHiC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JhT0wQAAANsAAAAPAAAAAAAAAAAAAAAA&#10;AKECAABkcnMvZG93bnJldi54bWxQSwUGAAAAAAQABAD5AAAAjwMAAAAA&#10;" strokeweight=".5pt"/>
              </v:group>
            </w:pict>
          </mc:Fallback>
        </mc:AlternateContent>
      </w:r>
      <w:r w:rsidRPr="00726B35">
        <w:rPr>
          <w:rFonts w:ascii="OASYS明朝" w:hint="eastAsia"/>
          <w:color w:val="000000" w:themeColor="text1"/>
        </w:rPr>
        <w:t xml:space="preserve">　　　　(</w:t>
      </w:r>
      <w:r w:rsidRPr="00726B35">
        <w:rPr>
          <w:rFonts w:ascii="ＭＳ Ｐ明朝" w:eastAsia="ＭＳ Ｐ明朝"/>
          <w:color w:val="000000" w:themeColor="text1"/>
        </w:rPr>
        <w:t>Surname</w:t>
      </w:r>
      <w:r w:rsidRPr="00726B35">
        <w:rPr>
          <w:rFonts w:ascii="OASYS明朝"/>
          <w:color w:val="000000" w:themeColor="text1"/>
        </w:rPr>
        <w:t>)</w:t>
      </w:r>
      <w:r w:rsidRPr="00726B35">
        <w:rPr>
          <w:rFonts w:ascii="OASYS明朝" w:hint="eastAsia"/>
          <w:color w:val="000000" w:themeColor="text1"/>
        </w:rPr>
        <w:t>(姓)</w:t>
      </w:r>
      <w:r w:rsidRPr="00726B35">
        <w:rPr>
          <w:rFonts w:ascii="ＭＳ Ｐ明朝" w:eastAsia="ＭＳ Ｐ明朝" w:hint="eastAsia"/>
          <w:color w:val="000000" w:themeColor="text1"/>
        </w:rPr>
        <w:t xml:space="preserve">           　</w:t>
      </w:r>
      <w:r w:rsidRPr="00726B35">
        <w:rPr>
          <w:rFonts w:ascii="ＭＳ Ｐ明朝" w:eastAsia="ＭＳ Ｐ明朝"/>
          <w:color w:val="000000" w:themeColor="text1"/>
        </w:rPr>
        <w:t xml:space="preserve"> </w:t>
      </w:r>
      <w:r w:rsidRPr="00726B35">
        <w:rPr>
          <w:rFonts w:ascii="OASYS明朝" w:hint="eastAsia"/>
          <w:color w:val="000000" w:themeColor="text1"/>
        </w:rPr>
        <w:t xml:space="preserve">　　</w:t>
      </w:r>
      <w:r w:rsidRPr="00726B35">
        <w:rPr>
          <w:rFonts w:ascii="ＭＳ Ｐ明朝" w:eastAsia="ＭＳ Ｐ明朝"/>
          <w:color w:val="000000" w:themeColor="text1"/>
        </w:rPr>
        <w:t xml:space="preserve"> </w:t>
      </w:r>
      <w:r w:rsidRPr="00726B35">
        <w:rPr>
          <w:rFonts w:ascii="OASYS明朝"/>
          <w:color w:val="000000" w:themeColor="text1"/>
        </w:rPr>
        <w:t>(</w:t>
      </w:r>
      <w:r w:rsidRPr="00726B35">
        <w:rPr>
          <w:rFonts w:ascii="ＭＳ Ｐ明朝" w:eastAsia="ＭＳ Ｐ明朝"/>
          <w:color w:val="000000" w:themeColor="text1"/>
        </w:rPr>
        <w:t>Given name</w:t>
      </w:r>
      <w:r w:rsidRPr="00726B35">
        <w:rPr>
          <w:rFonts w:ascii="OASYS明朝"/>
          <w:color w:val="000000" w:themeColor="text1"/>
        </w:rPr>
        <w:t>)</w:t>
      </w:r>
      <w:r w:rsidRPr="00726B35">
        <w:rPr>
          <w:rFonts w:ascii="OASYS明朝" w:hint="eastAsia"/>
          <w:color w:val="000000" w:themeColor="text1"/>
        </w:rPr>
        <w:t>(名)</w:t>
      </w:r>
      <w:r w:rsidRPr="00726B35">
        <w:rPr>
          <w:rFonts w:ascii="ＭＳ Ｐ明朝" w:eastAsia="ＭＳ Ｐ明朝"/>
          <w:color w:val="000000" w:themeColor="text1"/>
        </w:rPr>
        <w:t xml:space="preserve">      </w:t>
      </w:r>
      <w:r w:rsidRPr="00726B35">
        <w:rPr>
          <w:rFonts w:ascii="OASYS明朝" w:hint="eastAsia"/>
          <w:color w:val="000000" w:themeColor="text1"/>
        </w:rPr>
        <w:t xml:space="preserve">　　</w:t>
      </w:r>
      <w:r w:rsidRPr="00726B35">
        <w:rPr>
          <w:rFonts w:ascii="ＭＳ Ｐ明朝" w:eastAsia="ＭＳ Ｐ明朝"/>
          <w:color w:val="000000" w:themeColor="text1"/>
        </w:rPr>
        <w:t xml:space="preserve"> </w:t>
      </w:r>
      <w:r w:rsidRPr="00726B35">
        <w:rPr>
          <w:rFonts w:ascii="OASYS明朝"/>
          <w:color w:val="000000" w:themeColor="text1"/>
        </w:rPr>
        <w:t>(</w:t>
      </w:r>
      <w:r w:rsidRPr="00726B35">
        <w:rPr>
          <w:rFonts w:ascii="ＭＳ Ｐ明朝" w:eastAsia="ＭＳ Ｐ明朝"/>
          <w:color w:val="000000" w:themeColor="text1"/>
        </w:rPr>
        <w:t>Middle name</w:t>
      </w:r>
      <w:r w:rsidRPr="00726B35">
        <w:rPr>
          <w:rFonts w:ascii="OASYS明朝"/>
          <w:color w:val="000000" w:themeColor="text1"/>
        </w:rPr>
        <w:t>)</w:t>
      </w:r>
      <w:r w:rsidRPr="00726B35">
        <w:rPr>
          <w:rFonts w:ascii="OASYS明朝" w:hint="eastAsia"/>
          <w:color w:val="000000" w:themeColor="text1"/>
        </w:rPr>
        <w:t>(ﾐﾄﾞﾙﾈｰﾑ)</w:t>
      </w:r>
      <w:r w:rsidRPr="00726B35">
        <w:rPr>
          <w:rFonts w:ascii="OASYS明朝"/>
          <w:color w:val="000000" w:themeColor="text1"/>
        </w:rPr>
        <w:tab/>
      </w:r>
    </w:p>
    <w:p w:rsidR="001F49BE" w:rsidRDefault="001F49BE" w:rsidP="001F49BE">
      <w:pPr>
        <w:tabs>
          <w:tab w:val="left" w:pos="8618"/>
        </w:tabs>
        <w:jc w:val="left"/>
        <w:rPr>
          <w:rFonts w:ascii="OASYS明朝"/>
          <w:color w:val="000000" w:themeColor="text1"/>
        </w:rPr>
      </w:pPr>
      <w:r w:rsidRPr="00726B35">
        <w:rPr>
          <w:rFonts w:ascii="OASYS明朝" w:hint="eastAsia"/>
          <w:color w:val="000000" w:themeColor="text1"/>
        </w:rPr>
        <w:t>※</w:t>
      </w:r>
      <w:r w:rsidRPr="00726B35">
        <w:rPr>
          <w:rFonts w:ascii="ＭＳ Ｐ明朝" w:eastAsia="ＭＳ Ｐ明朝" w:hAnsi="ＭＳ Ｐ明朝"/>
          <w:color w:val="000000" w:themeColor="text1"/>
        </w:rPr>
        <w:t>Please write your name exactly as it appears in your passport.</w:t>
      </w:r>
      <w:r w:rsidRPr="00726B35">
        <w:rPr>
          <w:rFonts w:ascii="OASYS明朝" w:hint="eastAsia"/>
          <w:color w:val="000000" w:themeColor="text1"/>
        </w:rPr>
        <w:t>（綴りはパスポートの表記と同一にすること）</w:t>
      </w:r>
    </w:p>
    <w:p w:rsidR="001F49BE" w:rsidRDefault="001F49BE" w:rsidP="001F49BE">
      <w:pPr>
        <w:tabs>
          <w:tab w:val="left" w:pos="8618"/>
        </w:tabs>
        <w:jc w:val="left"/>
        <w:rPr>
          <w:rFonts w:ascii="OASYS明朝"/>
          <w:color w:val="000000" w:themeColor="text1"/>
        </w:rPr>
      </w:pPr>
    </w:p>
    <w:p w:rsidR="00142B6B" w:rsidRPr="00142B6B" w:rsidRDefault="00EE1753" w:rsidP="00142B6B">
      <w:pPr>
        <w:tabs>
          <w:tab w:val="left" w:pos="8618"/>
        </w:tabs>
        <w:jc w:val="left"/>
        <w:rPr>
          <w:rFonts w:ascii="OASYS明朝"/>
          <w:b/>
          <w:color w:val="000000" w:themeColor="text1"/>
        </w:rPr>
      </w:pPr>
      <w:r>
        <w:rPr>
          <w:rFonts w:ascii="OASYS明朝" w:hint="eastAsia"/>
          <w:b/>
          <w:color w:val="000000" w:themeColor="text1"/>
        </w:rPr>
        <w:t>2．</w:t>
      </w:r>
      <w:r w:rsidR="00142B6B" w:rsidRPr="00142B6B">
        <w:rPr>
          <w:rFonts w:ascii="ＭＳ Ｐ明朝" w:eastAsia="ＭＳ Ｐ明朝"/>
          <w:b/>
          <w:color w:val="000000" w:themeColor="text1"/>
        </w:rPr>
        <w:t>Sex</w:t>
      </w:r>
      <w:r w:rsidR="00142B6B" w:rsidRPr="00142B6B">
        <w:rPr>
          <w:rFonts w:ascii="ＭＳ Ｐ明朝" w:eastAsia="ＭＳ Ｐ明朝" w:hint="eastAsia"/>
          <w:b/>
          <w:color w:val="000000" w:themeColor="text1"/>
        </w:rPr>
        <w:t xml:space="preserve">　（性別）</w:t>
      </w:r>
    </w:p>
    <w:p w:rsidR="00142B6B" w:rsidRPr="00402BC8" w:rsidRDefault="00142B6B" w:rsidP="00EC08B0">
      <w:pPr>
        <w:tabs>
          <w:tab w:val="left" w:pos="8618"/>
        </w:tabs>
        <w:ind w:firstLineChars="100" w:firstLine="200"/>
        <w:jc w:val="left"/>
        <w:rPr>
          <w:rFonts w:ascii="OASYS明朝"/>
          <w:color w:val="000000" w:themeColor="text1"/>
          <w:sz w:val="20"/>
        </w:rPr>
      </w:pPr>
      <w:r w:rsidRPr="00402BC8">
        <w:rPr>
          <w:rFonts w:ascii="OASYS明朝" w:hint="eastAsia"/>
          <w:color w:val="000000" w:themeColor="text1"/>
          <w:sz w:val="20"/>
        </w:rPr>
        <w:t>□</w:t>
      </w:r>
      <w:r w:rsidRPr="00402BC8">
        <w:rPr>
          <w:rFonts w:ascii="ＭＳ Ｐ明朝" w:eastAsia="ＭＳ Ｐ明朝"/>
          <w:color w:val="000000" w:themeColor="text1"/>
          <w:sz w:val="20"/>
        </w:rPr>
        <w:t>Male</w:t>
      </w:r>
      <w:r w:rsidRPr="00402BC8">
        <w:rPr>
          <w:rFonts w:ascii="OASYS明朝" w:hint="eastAsia"/>
          <w:color w:val="000000" w:themeColor="text1"/>
          <w:sz w:val="20"/>
        </w:rPr>
        <w:t xml:space="preserve">（男）  </w:t>
      </w:r>
      <w:r w:rsidRPr="00402BC8">
        <w:rPr>
          <w:rFonts w:ascii="ＭＳ Ｐ明朝" w:eastAsia="ＭＳ Ｐ明朝" w:hint="eastAsia"/>
          <w:color w:val="000000" w:themeColor="text1"/>
          <w:sz w:val="20"/>
        </w:rPr>
        <w:t>□</w:t>
      </w:r>
      <w:r w:rsidRPr="00402BC8">
        <w:rPr>
          <w:rFonts w:ascii="ＭＳ Ｐ明朝" w:eastAsia="ＭＳ Ｐ明朝"/>
          <w:color w:val="000000" w:themeColor="text1"/>
          <w:sz w:val="20"/>
        </w:rPr>
        <w:t>Female</w:t>
      </w:r>
      <w:r w:rsidRPr="00402BC8">
        <w:rPr>
          <w:rFonts w:ascii="OASYS明朝" w:hint="eastAsia"/>
          <w:color w:val="000000" w:themeColor="text1"/>
          <w:sz w:val="20"/>
        </w:rPr>
        <w:t>（女）</w:t>
      </w:r>
    </w:p>
    <w:p w:rsidR="00142B6B" w:rsidRDefault="00142B6B" w:rsidP="00142B6B">
      <w:pPr>
        <w:tabs>
          <w:tab w:val="left" w:pos="8618"/>
        </w:tabs>
        <w:jc w:val="left"/>
        <w:rPr>
          <w:rFonts w:ascii="OASYS明朝"/>
          <w:color w:val="000000" w:themeColor="text1"/>
        </w:rPr>
      </w:pPr>
    </w:p>
    <w:p w:rsidR="00C95F0A" w:rsidRPr="00142B6B" w:rsidRDefault="00EE1753" w:rsidP="00142B6B">
      <w:pPr>
        <w:tabs>
          <w:tab w:val="left" w:pos="8618"/>
        </w:tabs>
        <w:jc w:val="left"/>
        <w:rPr>
          <w:rFonts w:ascii="OASYS明朝"/>
          <w:b/>
          <w:color w:val="000000" w:themeColor="text1"/>
        </w:rPr>
      </w:pPr>
      <w:r>
        <w:rPr>
          <w:rFonts w:ascii="OASYS明朝" w:hint="eastAsia"/>
          <w:b/>
          <w:color w:val="000000" w:themeColor="text1"/>
        </w:rPr>
        <w:t>3．</w:t>
      </w:r>
      <w:r w:rsidR="00521396" w:rsidRPr="00142B6B">
        <w:rPr>
          <w:rFonts w:ascii="ＭＳ Ｐ明朝" w:eastAsia="ＭＳ Ｐ明朝"/>
          <w:b/>
          <w:color w:val="000000" w:themeColor="text1"/>
        </w:rPr>
        <w:t xml:space="preserve">Marital </w:t>
      </w:r>
      <w:r w:rsidR="00521396" w:rsidRPr="00142B6B">
        <w:rPr>
          <w:rFonts w:ascii="ＭＳ Ｐ明朝" w:eastAsia="ＭＳ Ｐ明朝" w:hint="eastAsia"/>
          <w:b/>
          <w:color w:val="000000" w:themeColor="text1"/>
        </w:rPr>
        <w:t>Status（結婚歴）</w:t>
      </w:r>
    </w:p>
    <w:p w:rsidR="00C95F0A" w:rsidRPr="00726B35" w:rsidRDefault="00521396" w:rsidP="00EC08B0">
      <w:pPr>
        <w:tabs>
          <w:tab w:val="left" w:pos="8475"/>
        </w:tabs>
        <w:ind w:firstLineChars="100" w:firstLine="200"/>
        <w:jc w:val="left"/>
        <w:rPr>
          <w:rFonts w:ascii="OASYS明朝"/>
          <w:color w:val="000000" w:themeColor="text1"/>
        </w:rPr>
      </w:pPr>
      <w:r w:rsidRPr="00402BC8">
        <w:rPr>
          <w:rFonts w:ascii="OASYS明朝" w:hint="eastAsia"/>
          <w:color w:val="000000" w:themeColor="text1"/>
          <w:sz w:val="20"/>
        </w:rPr>
        <w:t>□</w:t>
      </w:r>
      <w:r w:rsidRPr="00402BC8">
        <w:rPr>
          <w:rFonts w:ascii="ＭＳ Ｐ明朝" w:eastAsia="ＭＳ Ｐ明朝"/>
          <w:color w:val="000000" w:themeColor="text1"/>
          <w:sz w:val="20"/>
        </w:rPr>
        <w:t>Single</w:t>
      </w:r>
      <w:r w:rsidRPr="00402BC8">
        <w:rPr>
          <w:rFonts w:ascii="OASYS明朝" w:hint="eastAsia"/>
          <w:color w:val="000000" w:themeColor="text1"/>
          <w:sz w:val="20"/>
        </w:rPr>
        <w:t>（</w:t>
      </w:r>
      <w:r w:rsidR="00BC6B62">
        <w:rPr>
          <w:rFonts w:ascii="OASYS明朝" w:hint="eastAsia"/>
          <w:color w:val="000000" w:themeColor="text1"/>
          <w:sz w:val="20"/>
        </w:rPr>
        <w:t>独身</w:t>
      </w:r>
      <w:r w:rsidRPr="00402BC8">
        <w:rPr>
          <w:rFonts w:ascii="OASYS明朝" w:hint="eastAsia"/>
          <w:color w:val="000000" w:themeColor="text1"/>
          <w:sz w:val="20"/>
        </w:rPr>
        <w:t>）□</w:t>
      </w:r>
      <w:r w:rsidRPr="00402BC8">
        <w:rPr>
          <w:rFonts w:ascii="ＭＳ Ｐ明朝" w:eastAsia="ＭＳ Ｐ明朝"/>
          <w:color w:val="000000" w:themeColor="text1"/>
          <w:sz w:val="20"/>
        </w:rPr>
        <w:t>Married</w:t>
      </w:r>
      <w:r w:rsidRPr="00402BC8">
        <w:rPr>
          <w:rFonts w:ascii="OASYS明朝" w:hint="eastAsia"/>
          <w:color w:val="000000" w:themeColor="text1"/>
          <w:sz w:val="20"/>
        </w:rPr>
        <w:t>(既婚</w:t>
      </w:r>
      <w:r w:rsidRPr="00726B35">
        <w:rPr>
          <w:rFonts w:ascii="OASYS明朝" w:hint="eastAsia"/>
          <w:color w:val="000000" w:themeColor="text1"/>
        </w:rPr>
        <w:t>)</w:t>
      </w:r>
      <w:r w:rsidR="00C95F0A" w:rsidRPr="00726B35">
        <w:rPr>
          <w:rFonts w:ascii="OASYS明朝"/>
          <w:color w:val="000000" w:themeColor="text1"/>
        </w:rPr>
        <w:tab/>
      </w:r>
    </w:p>
    <w:p w:rsidR="00135EA5" w:rsidRPr="00726B35" w:rsidRDefault="00135EA5" w:rsidP="00B4079C">
      <w:pPr>
        <w:tabs>
          <w:tab w:val="left" w:pos="8618"/>
        </w:tabs>
        <w:spacing w:line="120" w:lineRule="exact"/>
        <w:ind w:firstLineChars="200" w:firstLine="300"/>
        <w:jc w:val="left"/>
        <w:rPr>
          <w:rFonts w:ascii="OASYS明朝"/>
          <w:color w:val="000000" w:themeColor="text1"/>
        </w:rPr>
      </w:pPr>
    </w:p>
    <w:p w:rsidR="00135EA5" w:rsidRPr="00142B6B" w:rsidRDefault="00751052" w:rsidP="00C95F0A">
      <w:pPr>
        <w:tabs>
          <w:tab w:val="left" w:pos="8618"/>
        </w:tabs>
        <w:jc w:val="left"/>
        <w:rPr>
          <w:rFonts w:ascii="ＭＳ Ｐ明朝" w:eastAsia="ＭＳ Ｐ明朝"/>
          <w:b/>
          <w:color w:val="000000" w:themeColor="text1"/>
        </w:rPr>
      </w:pPr>
      <w:r w:rsidRPr="00142B6B">
        <w:rPr>
          <w:rFonts w:ascii="OASYS明朝"/>
          <w:b/>
          <w:color w:val="000000" w:themeColor="text1"/>
        </w:rPr>
        <w:t>4</w:t>
      </w:r>
      <w:r w:rsidR="00521396" w:rsidRPr="00142B6B">
        <w:rPr>
          <w:rFonts w:ascii="OASYS明朝"/>
          <w:b/>
          <w:color w:val="000000" w:themeColor="text1"/>
        </w:rPr>
        <w:t>.</w:t>
      </w:r>
      <w:r w:rsidR="00135EA5" w:rsidRPr="00142B6B">
        <w:rPr>
          <w:rFonts w:ascii="OASYS明朝"/>
          <w:b/>
          <w:color w:val="000000" w:themeColor="text1"/>
        </w:rPr>
        <w:t xml:space="preserve"> </w:t>
      </w:r>
      <w:r w:rsidR="00E931B3" w:rsidRPr="00142B6B">
        <w:rPr>
          <w:rFonts w:ascii="OASYS明朝"/>
          <w:b/>
          <w:color w:val="000000" w:themeColor="text1"/>
        </w:rPr>
        <w:t>Do you have</w:t>
      </w:r>
      <w:r w:rsidR="00135EA5" w:rsidRPr="00142B6B">
        <w:rPr>
          <w:rFonts w:ascii="ＭＳ Ｐ明朝" w:eastAsia="ＭＳ Ｐ明朝"/>
          <w:b/>
          <w:color w:val="000000" w:themeColor="text1"/>
        </w:rPr>
        <w:t xml:space="preserve"> Japanese nationality</w:t>
      </w:r>
      <w:r w:rsidR="00E931B3" w:rsidRPr="00142B6B">
        <w:rPr>
          <w:rFonts w:ascii="ＭＳ Ｐ明朝" w:eastAsia="ＭＳ Ｐ明朝" w:hint="eastAsia"/>
          <w:b/>
          <w:color w:val="000000" w:themeColor="text1"/>
        </w:rPr>
        <w:t>？</w:t>
      </w:r>
      <w:r w:rsidR="00135EA5" w:rsidRPr="00142B6B">
        <w:rPr>
          <w:rFonts w:ascii="ＭＳ Ｐ明朝" w:eastAsia="ＭＳ Ｐ明朝"/>
          <w:b/>
          <w:color w:val="000000" w:themeColor="text1"/>
        </w:rPr>
        <w:t xml:space="preserve"> </w:t>
      </w:r>
      <w:r w:rsidR="00135EA5" w:rsidRPr="00142B6B">
        <w:rPr>
          <w:rFonts w:ascii="OASYS明朝" w:hint="eastAsia"/>
          <w:b/>
        </w:rPr>
        <w:t>(日本国籍の有無)</w:t>
      </w:r>
      <w:r w:rsidR="00135EA5" w:rsidRPr="00142B6B">
        <w:rPr>
          <w:rFonts w:ascii="ＭＳ Ｐ明朝" w:eastAsia="ＭＳ Ｐ明朝"/>
          <w:b/>
          <w:color w:val="000000" w:themeColor="text1"/>
        </w:rPr>
        <w:t xml:space="preserve">          </w:t>
      </w:r>
    </w:p>
    <w:p w:rsidR="00135EA5" w:rsidRPr="00726B35" w:rsidRDefault="00135EA5" w:rsidP="0097356A">
      <w:pPr>
        <w:tabs>
          <w:tab w:val="left" w:pos="8618"/>
        </w:tabs>
        <w:ind w:firstLineChars="100" w:firstLine="201"/>
        <w:jc w:val="left"/>
        <w:rPr>
          <w:rFonts w:ascii="OASYS明朝"/>
          <w:color w:val="000000" w:themeColor="text1"/>
        </w:rPr>
      </w:pPr>
      <w:r w:rsidRPr="00726B35">
        <w:rPr>
          <w:rFonts w:ascii="OASYS明朝" w:hint="eastAsia"/>
          <w:b/>
          <w:sz w:val="20"/>
        </w:rPr>
        <w:t>□</w:t>
      </w:r>
      <w:r w:rsidRPr="00726B35">
        <w:rPr>
          <w:rFonts w:ascii="ＭＳ Ｐ明朝" w:eastAsia="ＭＳ Ｐ明朝"/>
          <w:sz w:val="20"/>
        </w:rPr>
        <w:t>No</w:t>
      </w:r>
      <w:r w:rsidRPr="00726B35">
        <w:rPr>
          <w:rFonts w:ascii="ＭＳ Ｐ明朝" w:eastAsia="ＭＳ Ｐ明朝" w:hint="eastAsia"/>
          <w:sz w:val="20"/>
        </w:rPr>
        <w:t>（いいえ）</w:t>
      </w:r>
    </w:p>
    <w:p w:rsidR="00B4079C" w:rsidRPr="00726B35" w:rsidRDefault="00135EA5" w:rsidP="00135EA5">
      <w:pPr>
        <w:tabs>
          <w:tab w:val="left" w:pos="5400"/>
        </w:tabs>
        <w:jc w:val="left"/>
        <w:rPr>
          <w:rFonts w:ascii="ＭＳ Ｐ明朝" w:eastAsia="ＭＳ Ｐ明朝"/>
        </w:rPr>
      </w:pPr>
      <w:r w:rsidRPr="00726B35">
        <w:rPr>
          <w:rFonts w:ascii="OASYS明朝" w:hint="eastAsia"/>
          <w:color w:val="000000" w:themeColor="text1"/>
        </w:rPr>
        <w:t xml:space="preserve">　 </w:t>
      </w:r>
      <w:r w:rsidRPr="00726B35">
        <w:rPr>
          <w:rFonts w:ascii="OASYS明朝" w:hint="eastAsia"/>
        </w:rPr>
        <w:t>□</w:t>
      </w:r>
      <w:r w:rsidRPr="00726B35">
        <w:rPr>
          <w:rFonts w:ascii="ＭＳ Ｐ明朝" w:eastAsia="ＭＳ Ｐ明朝"/>
        </w:rPr>
        <w:t>Yes</w:t>
      </w:r>
      <w:r w:rsidRPr="00726B35">
        <w:rPr>
          <w:rFonts w:ascii="ＭＳ Ｐ明朝" w:eastAsia="ＭＳ Ｐ明朝" w:hint="eastAsia"/>
        </w:rPr>
        <w:t xml:space="preserve"> （はい）</w:t>
      </w:r>
    </w:p>
    <w:p w:rsidR="00135EA5" w:rsidRPr="00726B35" w:rsidRDefault="00135EA5" w:rsidP="00B4079C">
      <w:pPr>
        <w:tabs>
          <w:tab w:val="left" w:pos="5400"/>
        </w:tabs>
        <w:jc w:val="left"/>
        <w:rPr>
          <w:rFonts w:ascii="ＭＳ Ｐ明朝" w:eastAsia="ＭＳ Ｐ明朝"/>
          <w:u w:val="single"/>
        </w:rPr>
      </w:pPr>
      <w:r w:rsidRPr="00726B35">
        <w:rPr>
          <w:rFonts w:ascii="ＭＳ Ｐ明朝" w:eastAsia="ＭＳ Ｐ明朝" w:hint="eastAsia"/>
        </w:rPr>
        <w:t xml:space="preserve">　→</w:t>
      </w:r>
      <w:r w:rsidR="00E931B3" w:rsidRPr="00726B35">
        <w:rPr>
          <w:rFonts w:ascii="ＭＳ Ｐ明朝" w:eastAsia="ＭＳ Ｐ明朝"/>
        </w:rPr>
        <w:t xml:space="preserve">If yes, when will you </w:t>
      </w:r>
      <w:r w:rsidR="00B4079C" w:rsidRPr="00726B35">
        <w:rPr>
          <w:rFonts w:ascii="ＭＳ Ｐ明朝" w:eastAsia="ＭＳ Ｐ明朝"/>
        </w:rPr>
        <w:t>relinquish Japanese nationality</w:t>
      </w:r>
      <w:r w:rsidR="00E931B3" w:rsidRPr="00726B35">
        <w:rPr>
          <w:rFonts w:ascii="ＭＳ Ｐ明朝" w:eastAsia="ＭＳ Ｐ明朝" w:hint="eastAsia"/>
        </w:rPr>
        <w:t>？</w:t>
      </w:r>
      <w:r w:rsidR="00B4079C" w:rsidRPr="00726B35">
        <w:rPr>
          <w:rFonts w:ascii="ＭＳ Ｐ明朝" w:eastAsia="ＭＳ Ｐ明朝" w:hint="eastAsia"/>
        </w:rPr>
        <w:t xml:space="preserve">　　</w:t>
      </w:r>
      <w:r w:rsidR="00B4079C" w:rsidRPr="00726B35">
        <w:rPr>
          <w:rFonts w:ascii="ＭＳ Ｐ明朝" w:eastAsia="ＭＳ Ｐ明朝" w:hint="eastAsia"/>
          <w:u w:val="single"/>
        </w:rPr>
        <w:t xml:space="preserve">　　　　　　　　　　　[year]          [month]</w:t>
      </w:r>
      <w:r w:rsidR="00B4079C" w:rsidRPr="00726B35">
        <w:rPr>
          <w:rFonts w:ascii="ＭＳ Ｐ明朝" w:eastAsia="ＭＳ Ｐ明朝"/>
        </w:rPr>
        <w:t xml:space="preserve"> </w:t>
      </w:r>
    </w:p>
    <w:p w:rsidR="00E1519D" w:rsidRPr="00726B35" w:rsidRDefault="00B4079C" w:rsidP="00B4079C">
      <w:pPr>
        <w:tabs>
          <w:tab w:val="left" w:pos="8618"/>
        </w:tabs>
        <w:ind w:firstLineChars="150" w:firstLine="225"/>
        <w:jc w:val="left"/>
        <w:rPr>
          <w:rFonts w:ascii="OASYS明朝"/>
        </w:rPr>
      </w:pPr>
      <w:r w:rsidRPr="00726B35">
        <w:rPr>
          <w:rFonts w:ascii="ＭＳ Ｐ明朝" w:eastAsia="ＭＳ Ｐ明朝" w:hint="eastAsia"/>
        </w:rPr>
        <w:t xml:space="preserve">       （日本国籍離脱予定時期）     　　　　　　　　　　　　　　　　　　　 （年）　　　　　　　　　（月）　</w:t>
      </w:r>
    </w:p>
    <w:p w:rsidR="00C95F0A" w:rsidRDefault="00751052" w:rsidP="00C95F0A">
      <w:pPr>
        <w:jc w:val="left"/>
        <w:rPr>
          <w:rFonts w:ascii="OASYS明朝" w:hint="eastAsia"/>
          <w:color w:val="000000" w:themeColor="text1"/>
        </w:rPr>
      </w:pPr>
      <w:r w:rsidRPr="00142B6B">
        <w:rPr>
          <w:rFonts w:ascii="OASYS明朝"/>
          <w:b/>
          <w:color w:val="000000" w:themeColor="text1"/>
        </w:rPr>
        <w:t>5</w:t>
      </w:r>
      <w:r w:rsidR="00521396" w:rsidRPr="00142B6B">
        <w:rPr>
          <w:rFonts w:ascii="OASYS明朝"/>
          <w:b/>
          <w:color w:val="000000" w:themeColor="text1"/>
        </w:rPr>
        <w:t>.</w:t>
      </w:r>
      <w:r w:rsidR="00C95F0A" w:rsidRPr="00142B6B">
        <w:rPr>
          <w:rFonts w:ascii="ＭＳ Ｐ明朝" w:eastAsia="ＭＳ Ｐ明朝"/>
          <w:b/>
          <w:color w:val="000000" w:themeColor="text1"/>
        </w:rPr>
        <w:t xml:space="preserve"> Nationality</w:t>
      </w:r>
      <w:r w:rsidR="00C95F0A" w:rsidRPr="00CC2AB5">
        <w:rPr>
          <w:rFonts w:ascii="ＭＳ Ｐ明朝" w:eastAsia="ＭＳ Ｐ明朝"/>
          <w:b/>
          <w:color w:val="000000" w:themeColor="text1"/>
        </w:rPr>
        <w:t xml:space="preserve"> </w:t>
      </w:r>
      <w:r w:rsidR="00C95F0A" w:rsidRPr="00CC2AB5">
        <w:rPr>
          <w:rFonts w:ascii="OASYS明朝" w:hint="eastAsia"/>
          <w:b/>
          <w:color w:val="000000" w:themeColor="text1"/>
          <w:lang w:eastAsia="zh-CN"/>
        </w:rPr>
        <w:t>（国籍）</w:t>
      </w:r>
      <w:r w:rsidR="00C95F0A" w:rsidRPr="00726B35">
        <w:rPr>
          <w:rFonts w:ascii="OASYS明朝" w:hint="eastAsia"/>
          <w:color w:val="000000" w:themeColor="text1"/>
          <w:lang w:eastAsia="zh-CN"/>
        </w:rPr>
        <w:t xml:space="preserve">　　　　　　　　　　　　　　　　 </w:t>
      </w:r>
    </w:p>
    <w:p w:rsidR="00CC2AB5" w:rsidRPr="00CC2AB5" w:rsidRDefault="00CC2AB5" w:rsidP="00C95F0A">
      <w:pPr>
        <w:jc w:val="left"/>
        <w:rPr>
          <w:rFonts w:ascii="OASYS明朝"/>
          <w:b/>
          <w:color w:val="000000" w:themeColor="text1"/>
        </w:rPr>
      </w:pPr>
    </w:p>
    <w:p w:rsidR="00C95F0A" w:rsidRPr="00726B35" w:rsidRDefault="00D57DFD" w:rsidP="00C95F0A">
      <w:pPr>
        <w:tabs>
          <w:tab w:val="left" w:pos="6308"/>
          <w:tab w:val="left" w:pos="7828"/>
          <w:tab w:val="left" w:pos="10108"/>
        </w:tabs>
        <w:jc w:val="left"/>
        <w:rPr>
          <w:rFonts w:ascii="OASYS明朝"/>
          <w:color w:val="000000" w:themeColor="text1"/>
          <w:sz w:val="14"/>
          <w:lang w:eastAsia="zh-CN"/>
        </w:rPr>
      </w:pPr>
      <w:r w:rsidRPr="0068386C">
        <w:rPr>
          <w:rFonts w:ascii="OASYS明朝"/>
          <w:noProof/>
          <w:color w:val="000000" w:themeColor="text1"/>
          <w:sz w:val="14"/>
        </w:rPr>
        <mc:AlternateContent>
          <mc:Choice Requires="wps">
            <w:drawing>
              <wp:anchor distT="0" distB="0" distL="114300" distR="114300" simplePos="0" relativeHeight="251646976" behindDoc="0" locked="0" layoutInCell="0" allowOverlap="1" wp14:anchorId="32C73095" wp14:editId="1E9F9A86">
                <wp:simplePos x="0" y="0"/>
                <wp:positionH relativeFrom="column">
                  <wp:posOffset>10795</wp:posOffset>
                </wp:positionH>
                <wp:positionV relativeFrom="paragraph">
                  <wp:posOffset>107950</wp:posOffset>
                </wp:positionV>
                <wp:extent cx="3838575" cy="0"/>
                <wp:effectExtent l="10795" t="12700" r="8255" b="6350"/>
                <wp:wrapNone/>
                <wp:docPr id="3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85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8.5pt" to="303.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" o:allowincell="f" strokeweight=".5pt"/>
            </w:pict>
          </mc:Fallback>
        </mc:AlternateContent>
      </w:r>
    </w:p>
    <w:p w:rsidR="00C95F0A" w:rsidRPr="00726B35" w:rsidRDefault="00C95F0A" w:rsidP="00B4079C">
      <w:pPr>
        <w:tabs>
          <w:tab w:val="left" w:pos="6308"/>
          <w:tab w:val="left" w:pos="7828"/>
          <w:tab w:val="left" w:pos="10108"/>
        </w:tabs>
        <w:spacing w:line="120" w:lineRule="exact"/>
        <w:jc w:val="left"/>
        <w:rPr>
          <w:rFonts w:ascii="OASYS明朝"/>
          <w:color w:val="000000" w:themeColor="text1"/>
          <w:sz w:val="14"/>
          <w:lang w:eastAsia="zh-CN"/>
        </w:rPr>
      </w:pPr>
    </w:p>
    <w:p w:rsidR="00C95F0A" w:rsidRPr="00142B6B" w:rsidRDefault="00751052" w:rsidP="00C95F0A">
      <w:pPr>
        <w:jc w:val="left"/>
        <w:rPr>
          <w:rFonts w:ascii="OASYS明朝"/>
          <w:b/>
          <w:color w:val="000000" w:themeColor="text1"/>
        </w:rPr>
      </w:pPr>
      <w:r w:rsidRPr="00142B6B">
        <w:rPr>
          <w:rFonts w:ascii="OASYS明朝"/>
          <w:b/>
          <w:color w:val="000000" w:themeColor="text1"/>
        </w:rPr>
        <w:t>6</w:t>
      </w:r>
      <w:r w:rsidR="00C95F0A" w:rsidRPr="00142B6B">
        <w:rPr>
          <w:rFonts w:ascii="OASYS明朝" w:hint="eastAsia"/>
          <w:b/>
          <w:color w:val="000000" w:themeColor="text1"/>
        </w:rPr>
        <w:t>．</w:t>
      </w:r>
      <w:r w:rsidR="00C95F0A" w:rsidRPr="00142B6B">
        <w:rPr>
          <w:rFonts w:ascii="ＭＳ Ｐ明朝" w:eastAsia="ＭＳ Ｐ明朝"/>
          <w:b/>
          <w:color w:val="000000" w:themeColor="text1"/>
        </w:rPr>
        <w:t>Date of birth</w:t>
      </w:r>
      <w:r w:rsidR="00293F63" w:rsidRPr="00142B6B">
        <w:rPr>
          <w:rFonts w:ascii="ＭＳ Ｐ明朝" w:eastAsia="ＭＳ Ｐ明朝"/>
          <w:b/>
          <w:color w:val="000000" w:themeColor="text1"/>
        </w:rPr>
        <w:t xml:space="preserve"> and </w:t>
      </w:r>
      <w:r w:rsidR="006835F9" w:rsidRPr="00142B6B">
        <w:rPr>
          <w:rFonts w:ascii="ＭＳ Ｐ明朝" w:eastAsia="ＭＳ Ｐ明朝"/>
          <w:b/>
          <w:color w:val="000000" w:themeColor="text1"/>
        </w:rPr>
        <w:t>a</w:t>
      </w:r>
      <w:r w:rsidR="00293F63" w:rsidRPr="00142B6B">
        <w:rPr>
          <w:rFonts w:ascii="ＭＳ Ｐ明朝" w:eastAsia="ＭＳ Ｐ明朝"/>
          <w:b/>
          <w:color w:val="000000" w:themeColor="text1"/>
        </w:rPr>
        <w:t>ge as of April 1,</w:t>
      </w:r>
      <w:r w:rsidR="006835F9" w:rsidRPr="00142B6B">
        <w:rPr>
          <w:rFonts w:ascii="ＭＳ Ｐ明朝" w:eastAsia="ＭＳ Ｐ明朝"/>
          <w:b/>
          <w:color w:val="000000" w:themeColor="text1"/>
        </w:rPr>
        <w:t xml:space="preserve"> </w:t>
      </w:r>
      <w:r w:rsidR="00293F63" w:rsidRPr="00142B6B">
        <w:rPr>
          <w:rFonts w:ascii="ＭＳ Ｐ明朝" w:eastAsia="ＭＳ Ｐ明朝"/>
          <w:b/>
          <w:color w:val="000000" w:themeColor="text1"/>
        </w:rPr>
        <w:t>201</w:t>
      </w:r>
      <w:r w:rsidR="00D04720" w:rsidRPr="00142B6B">
        <w:rPr>
          <w:rFonts w:ascii="ＭＳ Ｐ明朝" w:eastAsia="ＭＳ Ｐ明朝"/>
          <w:b/>
          <w:color w:val="000000" w:themeColor="text1"/>
        </w:rPr>
        <w:t>7</w:t>
      </w:r>
      <w:r w:rsidR="00C95F0A" w:rsidRPr="00142B6B">
        <w:rPr>
          <w:rFonts w:ascii="OASYS明朝" w:hint="eastAsia"/>
          <w:b/>
          <w:color w:val="000000" w:themeColor="text1"/>
        </w:rPr>
        <w:t>(生年月日</w:t>
      </w:r>
      <w:r w:rsidR="00293F63" w:rsidRPr="00142B6B">
        <w:rPr>
          <w:rFonts w:ascii="OASYS明朝" w:hint="eastAsia"/>
          <w:b/>
          <w:color w:val="000000" w:themeColor="text1"/>
        </w:rPr>
        <w:t>及び</w:t>
      </w:r>
      <w:r w:rsidR="004A6F5C" w:rsidRPr="00142B6B">
        <w:rPr>
          <w:rFonts w:ascii="OASYS明朝"/>
          <w:b/>
          <w:color w:val="000000" w:themeColor="text1"/>
        </w:rPr>
        <w:t>201</w:t>
      </w:r>
      <w:r w:rsidR="00D04720" w:rsidRPr="00142B6B">
        <w:rPr>
          <w:rFonts w:ascii="OASYS明朝"/>
          <w:b/>
          <w:color w:val="000000" w:themeColor="text1"/>
        </w:rPr>
        <w:t>7</w:t>
      </w:r>
      <w:r w:rsidR="00C95F0A" w:rsidRPr="00142B6B">
        <w:rPr>
          <w:rFonts w:ascii="OASYS明朝" w:hint="eastAsia"/>
          <w:b/>
          <w:color w:val="000000" w:themeColor="text1"/>
        </w:rPr>
        <w:t>年4月1日現在</w:t>
      </w:r>
      <w:r w:rsidR="00293F63" w:rsidRPr="00142B6B">
        <w:rPr>
          <w:rFonts w:ascii="OASYS明朝" w:hint="eastAsia"/>
          <w:b/>
          <w:color w:val="000000" w:themeColor="text1"/>
        </w:rPr>
        <w:t>の年齢</w:t>
      </w:r>
      <w:r w:rsidR="00C95F0A" w:rsidRPr="00142B6B">
        <w:rPr>
          <w:rFonts w:ascii="OASYS明朝" w:hint="eastAsia"/>
          <w:b/>
          <w:color w:val="000000" w:themeColor="text1"/>
        </w:rPr>
        <w:t>）</w:t>
      </w:r>
    </w:p>
    <w:p w:rsidR="00426B65" w:rsidRPr="00726B35" w:rsidRDefault="00426B65" w:rsidP="00C95F0A">
      <w:pPr>
        <w:tabs>
          <w:tab w:val="left" w:pos="7828"/>
          <w:tab w:val="left" w:pos="10108"/>
        </w:tabs>
        <w:jc w:val="left"/>
        <w:rPr>
          <w:rFonts w:ascii="OASYS明朝"/>
          <w:color w:val="000000" w:themeColor="text1"/>
        </w:rPr>
      </w:pPr>
    </w:p>
    <w:p w:rsidR="00C95F0A" w:rsidRPr="00726B35" w:rsidRDefault="00C95F0A" w:rsidP="00C95F0A">
      <w:pPr>
        <w:tabs>
          <w:tab w:val="left" w:pos="7828"/>
          <w:tab w:val="left" w:pos="10108"/>
        </w:tabs>
        <w:jc w:val="left"/>
        <w:rPr>
          <w:rFonts w:ascii="OASYS明朝"/>
          <w:color w:val="000000" w:themeColor="text1"/>
          <w:sz w:val="14"/>
        </w:rPr>
      </w:pPr>
      <w:r w:rsidRPr="00726B35">
        <w:rPr>
          <w:rFonts w:ascii="OASYS明朝" w:hint="eastAsia"/>
          <w:color w:val="000000" w:themeColor="text1"/>
        </w:rPr>
        <w:t xml:space="preserve">　　</w:t>
      </w:r>
      <w:r w:rsidR="00D72B67" w:rsidRPr="00726B35">
        <w:rPr>
          <w:rFonts w:ascii="OASYS明朝" w:hint="eastAsia"/>
          <w:color w:val="000000" w:themeColor="text1"/>
        </w:rPr>
        <w:t xml:space="preserve">　　　　　　　　　　　　　</w:t>
      </w:r>
      <w:r w:rsidRPr="00726B35">
        <w:rPr>
          <w:rFonts w:ascii="OASYS明朝" w:hint="eastAsia"/>
          <w:color w:val="000000" w:themeColor="text1"/>
        </w:rPr>
        <w:t xml:space="preserve">　</w:t>
      </w:r>
      <w:r w:rsidR="00D72B67" w:rsidRPr="00726B35">
        <w:rPr>
          <w:rFonts w:ascii="OASYS明朝" w:hint="eastAsia"/>
          <w:color w:val="000000" w:themeColor="text1"/>
        </w:rPr>
        <w:t xml:space="preserve">　，19</w:t>
      </w:r>
      <w:r w:rsidRPr="00726B35">
        <w:rPr>
          <w:rFonts w:ascii="OASYS明朝" w:hint="eastAsia"/>
          <w:color w:val="000000" w:themeColor="text1"/>
        </w:rPr>
        <w:t xml:space="preserve">　　　　</w:t>
      </w:r>
      <w:r w:rsidRPr="00726B35">
        <w:rPr>
          <w:rFonts w:ascii="ＭＳ Ｐ明朝" w:eastAsia="ＭＳ Ｐ明朝"/>
          <w:color w:val="000000" w:themeColor="text1"/>
        </w:rPr>
        <w:t xml:space="preserve">  </w:t>
      </w:r>
      <w:r w:rsidR="00D72B67" w:rsidRPr="00726B35">
        <w:rPr>
          <w:rFonts w:ascii="ＭＳ Ｐ明朝" w:eastAsia="ＭＳ Ｐ明朝" w:hint="eastAsia"/>
          <w:color w:val="000000" w:themeColor="text1"/>
        </w:rPr>
        <w:t xml:space="preserve">　</w:t>
      </w:r>
      <w:r w:rsidR="00D72B67" w:rsidRPr="00726B35">
        <w:rPr>
          <w:rFonts w:ascii="OASYS明朝"/>
          <w:color w:val="000000" w:themeColor="text1"/>
        </w:rPr>
        <w:t xml:space="preserve"> </w:t>
      </w:r>
      <w:r w:rsidRPr="00726B35">
        <w:rPr>
          <w:rFonts w:ascii="ＭＳ Ｐ明朝" w:eastAsia="ＭＳ Ｐ明朝"/>
          <w:color w:val="000000" w:themeColor="text1"/>
        </w:rPr>
        <w:t>Age</w:t>
      </w:r>
    </w:p>
    <w:p w:rsidR="00135EA5" w:rsidRPr="00726B35" w:rsidRDefault="00D57DFD" w:rsidP="00C95F0A">
      <w:pPr>
        <w:jc w:val="left"/>
        <w:rPr>
          <w:rFonts w:ascii="OASYS明朝"/>
          <w:color w:val="000000" w:themeColor="text1"/>
        </w:rPr>
      </w:pPr>
      <w:r w:rsidRPr="0068386C">
        <w:rPr>
          <w:rFonts w:ascii="OASYS明朝"/>
          <w:noProof/>
          <w:color w:val="000000" w:themeColor="text1"/>
        </w:rPr>
        <mc:AlternateContent>
          <mc:Choice Requires="wps">
            <w:drawing>
              <wp:anchor distT="0" distB="0" distL="114300" distR="114300" simplePos="0" relativeHeight="251667456" behindDoc="0" locked="0" layoutInCell="1" allowOverlap="1" wp14:anchorId="6BF7CAB6" wp14:editId="1C28A5A0">
                <wp:simplePos x="0" y="0"/>
                <wp:positionH relativeFrom="column">
                  <wp:posOffset>0</wp:posOffset>
                </wp:positionH>
                <wp:positionV relativeFrom="paragraph">
                  <wp:posOffset>10160</wp:posOffset>
                </wp:positionV>
                <wp:extent cx="3810000" cy="0"/>
                <wp:effectExtent l="9525" t="10160" r="9525" b="8890"/>
                <wp:wrapNone/>
                <wp:docPr id="3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300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artEwIAACo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" strokeweight=".5pt"/>
            </w:pict>
          </mc:Fallback>
        </mc:AlternateContent>
      </w:r>
      <w:r w:rsidR="00C95F0A" w:rsidRPr="00726B35">
        <w:rPr>
          <w:rFonts w:ascii="OASYS明朝" w:hint="eastAsia"/>
          <w:color w:val="000000" w:themeColor="text1"/>
        </w:rPr>
        <w:t xml:space="preserve">　　</w:t>
      </w:r>
      <w:r w:rsidR="00C95F0A" w:rsidRPr="00726B35">
        <w:rPr>
          <w:rFonts w:ascii="ＭＳ Ｐ明朝" w:eastAsia="ＭＳ Ｐ明朝"/>
          <w:color w:val="000000" w:themeColor="text1"/>
        </w:rPr>
        <w:t xml:space="preserve"> Month</w:t>
      </w:r>
      <w:r w:rsidR="00C95F0A" w:rsidRPr="00726B35">
        <w:rPr>
          <w:rFonts w:ascii="OASYS明朝" w:hint="eastAsia"/>
          <w:color w:val="000000" w:themeColor="text1"/>
        </w:rPr>
        <w:t xml:space="preserve">（月）　</w:t>
      </w:r>
      <w:r w:rsidR="00D72B67" w:rsidRPr="00726B35">
        <w:rPr>
          <w:rFonts w:ascii="ＭＳ Ｐ明朝" w:eastAsia="ＭＳ Ｐ明朝"/>
          <w:color w:val="000000" w:themeColor="text1"/>
        </w:rPr>
        <w:t xml:space="preserve"> </w:t>
      </w:r>
      <w:r w:rsidR="00C95F0A" w:rsidRPr="00726B35">
        <w:rPr>
          <w:rFonts w:ascii="ＭＳ Ｐ明朝" w:eastAsia="ＭＳ Ｐ明朝"/>
          <w:color w:val="000000" w:themeColor="text1"/>
        </w:rPr>
        <w:t xml:space="preserve"> Day</w:t>
      </w:r>
      <w:r w:rsidR="00C95F0A" w:rsidRPr="00726B35">
        <w:rPr>
          <w:rFonts w:ascii="OASYS明朝" w:hint="eastAsia"/>
          <w:color w:val="000000" w:themeColor="text1"/>
        </w:rPr>
        <w:t>（日）</w:t>
      </w:r>
      <w:r w:rsidR="00D72B67" w:rsidRPr="00726B35">
        <w:rPr>
          <w:rFonts w:ascii="OASYS明朝" w:hint="eastAsia"/>
          <w:color w:val="000000" w:themeColor="text1"/>
        </w:rPr>
        <w:t xml:space="preserve">　　</w:t>
      </w:r>
      <w:r w:rsidR="00C95F0A" w:rsidRPr="00726B35">
        <w:rPr>
          <w:rFonts w:ascii="OASYS明朝" w:hint="eastAsia"/>
          <w:color w:val="000000" w:themeColor="text1"/>
        </w:rPr>
        <w:t xml:space="preserve">　</w:t>
      </w:r>
      <w:r w:rsidR="00D72B67" w:rsidRPr="00726B35">
        <w:rPr>
          <w:rFonts w:ascii="ＭＳ Ｐ明朝" w:eastAsia="ＭＳ Ｐ明朝"/>
          <w:color w:val="000000" w:themeColor="text1"/>
        </w:rPr>
        <w:t>Year</w:t>
      </w:r>
      <w:r w:rsidR="00D72B67" w:rsidRPr="00726B35">
        <w:rPr>
          <w:rFonts w:ascii="OASYS明朝" w:hint="eastAsia"/>
          <w:color w:val="000000" w:themeColor="text1"/>
        </w:rPr>
        <w:t>（年）</w:t>
      </w:r>
      <w:r w:rsidR="00C95F0A" w:rsidRPr="00726B35">
        <w:rPr>
          <w:rFonts w:ascii="OASYS明朝" w:hint="eastAsia"/>
          <w:color w:val="000000" w:themeColor="text1"/>
        </w:rPr>
        <w:t xml:space="preserve">　（年齢）</w:t>
      </w:r>
    </w:p>
    <w:p w:rsidR="00E1519D" w:rsidRPr="00726B35" w:rsidRDefault="00B4079C" w:rsidP="00C95F0A">
      <w:pPr>
        <w:jc w:val="left"/>
        <w:rPr>
          <w:rFonts w:ascii="ＭＳ Ｐ明朝" w:eastAsia="ＭＳ Ｐ明朝" w:hAnsi="ＭＳ Ｐ明朝"/>
          <w:color w:val="000000" w:themeColor="text1"/>
        </w:rPr>
      </w:pPr>
      <w:r w:rsidRPr="00726B35">
        <w:rPr>
          <w:rFonts w:ascii="ＭＳ Ｐ明朝" w:eastAsia="ＭＳ Ｐ明朝" w:hAnsi="ＭＳ Ｐ明朝" w:hint="eastAsia"/>
          <w:color w:val="000000" w:themeColor="text1"/>
        </w:rPr>
        <w:t>※</w:t>
      </w:r>
      <w:r w:rsidRPr="00726B35">
        <w:rPr>
          <w:rFonts w:ascii="ＭＳ Ｐ明朝" w:eastAsia="ＭＳ Ｐ明朝" w:hAnsi="ＭＳ Ｐ明朝"/>
          <w:color w:val="000000" w:themeColor="text1"/>
        </w:rPr>
        <w:t>Persons not born within the period from April 2, 198</w:t>
      </w:r>
      <w:r w:rsidR="00D04720" w:rsidRPr="00726B35">
        <w:rPr>
          <w:rFonts w:ascii="ＭＳ Ｐ明朝" w:eastAsia="ＭＳ Ｐ明朝" w:hAnsi="ＭＳ Ｐ明朝"/>
          <w:color w:val="000000" w:themeColor="text1"/>
        </w:rPr>
        <w:t>7</w:t>
      </w:r>
      <w:r w:rsidRPr="00726B35">
        <w:rPr>
          <w:rFonts w:ascii="ＭＳ Ｐ明朝" w:eastAsia="ＭＳ Ｐ明朝" w:hAnsi="ＭＳ Ｐ明朝"/>
          <w:color w:val="000000" w:themeColor="text1"/>
        </w:rPr>
        <w:t>, to April 1, 199</w:t>
      </w:r>
      <w:r w:rsidR="00D04720" w:rsidRPr="00726B35">
        <w:rPr>
          <w:rFonts w:ascii="ＭＳ Ｐ明朝" w:eastAsia="ＭＳ Ｐ明朝" w:hAnsi="ＭＳ Ｐ明朝"/>
          <w:color w:val="000000" w:themeColor="text1"/>
        </w:rPr>
        <w:t>9</w:t>
      </w:r>
      <w:r w:rsidRPr="00726B35">
        <w:rPr>
          <w:rFonts w:ascii="ＭＳ Ｐ明朝" w:eastAsia="ＭＳ Ｐ明朝" w:hAnsi="ＭＳ Ｐ明朝"/>
          <w:color w:val="000000" w:themeColor="text1"/>
        </w:rPr>
        <w:t>, are not, in principle, eligible to apply for the scholarship.</w:t>
      </w:r>
    </w:p>
    <w:p w:rsidR="00B4079C" w:rsidRPr="00726B35" w:rsidRDefault="00B4079C" w:rsidP="00B4079C">
      <w:pPr>
        <w:jc w:val="left"/>
        <w:rPr>
          <w:rFonts w:ascii="OASYS明朝"/>
          <w:color w:val="000000" w:themeColor="text1"/>
        </w:rPr>
      </w:pPr>
      <w:r w:rsidRPr="00726B35">
        <w:rPr>
          <w:rFonts w:ascii="OASYS明朝" w:hint="eastAsia"/>
          <w:color w:val="000000" w:themeColor="text1"/>
        </w:rPr>
        <w:t>（198</w:t>
      </w:r>
      <w:r w:rsidR="00D04720" w:rsidRPr="00726B35">
        <w:rPr>
          <w:rFonts w:ascii="OASYS明朝"/>
          <w:color w:val="000000" w:themeColor="text1"/>
        </w:rPr>
        <w:t>7</w:t>
      </w:r>
      <w:r w:rsidRPr="00726B35">
        <w:rPr>
          <w:rFonts w:ascii="OASYS明朝" w:hint="eastAsia"/>
          <w:color w:val="000000" w:themeColor="text1"/>
        </w:rPr>
        <w:t>年4月2日から199</w:t>
      </w:r>
      <w:r w:rsidR="00D04720" w:rsidRPr="00726B35">
        <w:rPr>
          <w:rFonts w:ascii="OASYS明朝"/>
          <w:color w:val="000000" w:themeColor="text1"/>
        </w:rPr>
        <w:t>9</w:t>
      </w:r>
      <w:r w:rsidRPr="00726B35">
        <w:rPr>
          <w:rFonts w:ascii="OASYS明朝" w:hint="eastAsia"/>
          <w:color w:val="000000" w:themeColor="text1"/>
        </w:rPr>
        <w:t>年4月1日までの間に出生していない者は原則として申請できない。）</w:t>
      </w:r>
    </w:p>
    <w:p w:rsidR="00B4079C" w:rsidRPr="00726B35" w:rsidRDefault="00B4079C" w:rsidP="00B4079C">
      <w:pPr>
        <w:spacing w:line="120" w:lineRule="exact"/>
        <w:jc w:val="left"/>
        <w:rPr>
          <w:rFonts w:ascii="OASYS明朝"/>
          <w:color w:val="000000" w:themeColor="text1"/>
        </w:rPr>
      </w:pPr>
    </w:p>
    <w:p w:rsidR="00CC2AB5" w:rsidRDefault="00751052" w:rsidP="00CC2AB5">
      <w:pPr>
        <w:jc w:val="left"/>
        <w:rPr>
          <w:rFonts w:ascii="OASYS明朝" w:hint="eastAsia"/>
          <w:b/>
          <w:color w:val="000000" w:themeColor="text1"/>
        </w:rPr>
      </w:pPr>
      <w:r w:rsidRPr="00142B6B">
        <w:rPr>
          <w:rFonts w:ascii="OASYS明朝"/>
          <w:b/>
          <w:color w:val="000000" w:themeColor="text1"/>
        </w:rPr>
        <w:t>7</w:t>
      </w:r>
      <w:r w:rsidR="00C95F0A" w:rsidRPr="00142B6B">
        <w:rPr>
          <w:rFonts w:ascii="OASYS明朝" w:hint="eastAsia"/>
          <w:b/>
          <w:color w:val="000000" w:themeColor="text1"/>
        </w:rPr>
        <w:t>．</w:t>
      </w:r>
      <w:r w:rsidR="00C7678A" w:rsidRPr="00142B6B">
        <w:rPr>
          <w:rFonts w:ascii="ＭＳ Ｐ明朝" w:eastAsia="ＭＳ Ｐ明朝" w:hint="eastAsia"/>
          <w:b/>
          <w:color w:val="000000" w:themeColor="text1"/>
        </w:rPr>
        <w:t>Current</w:t>
      </w:r>
      <w:r w:rsidR="00C95F0A" w:rsidRPr="00142B6B">
        <w:rPr>
          <w:rFonts w:ascii="ＭＳ Ｐ明朝" w:eastAsia="ＭＳ Ｐ明朝"/>
          <w:b/>
          <w:color w:val="000000" w:themeColor="text1"/>
        </w:rPr>
        <w:t xml:space="preserve"> address</w:t>
      </w:r>
      <w:r w:rsidR="00FF101F" w:rsidRPr="00142B6B">
        <w:rPr>
          <w:rFonts w:ascii="ＭＳ Ｐ明朝" w:eastAsia="ＭＳ Ｐ明朝"/>
          <w:b/>
          <w:color w:val="000000" w:themeColor="text1"/>
        </w:rPr>
        <w:t>,</w:t>
      </w:r>
      <w:r w:rsidR="00C95F0A" w:rsidRPr="00142B6B">
        <w:rPr>
          <w:rFonts w:ascii="ＭＳ Ｐ明朝" w:eastAsia="ＭＳ Ｐ明朝"/>
          <w:b/>
          <w:color w:val="000000" w:themeColor="text1"/>
        </w:rPr>
        <w:t xml:space="preserve"> telephone</w:t>
      </w:r>
      <w:r w:rsidR="00FF101F" w:rsidRPr="00142B6B">
        <w:rPr>
          <w:rFonts w:ascii="ＭＳ Ｐ明朝" w:eastAsia="ＭＳ Ｐ明朝"/>
          <w:b/>
          <w:color w:val="000000" w:themeColor="text1"/>
        </w:rPr>
        <w:t>/</w:t>
      </w:r>
      <w:r w:rsidR="00C95F0A" w:rsidRPr="00142B6B">
        <w:rPr>
          <w:rFonts w:ascii="ＭＳ Ｐ明朝" w:eastAsia="ＭＳ Ｐ明朝"/>
          <w:b/>
          <w:color w:val="000000" w:themeColor="text1"/>
        </w:rPr>
        <w:t>facsimile number</w:t>
      </w:r>
      <w:r w:rsidR="00C95F0A" w:rsidRPr="00142B6B">
        <w:rPr>
          <w:rFonts w:ascii="OASYS明朝"/>
          <w:b/>
          <w:color w:val="000000" w:themeColor="text1"/>
        </w:rPr>
        <w:t>,</w:t>
      </w:r>
      <w:r w:rsidR="00C95F0A" w:rsidRPr="00142B6B">
        <w:rPr>
          <w:rFonts w:ascii="ＭＳ Ｐ明朝" w:eastAsia="ＭＳ Ｐ明朝"/>
          <w:b/>
          <w:color w:val="000000" w:themeColor="text1"/>
        </w:rPr>
        <w:t xml:space="preserve"> </w:t>
      </w:r>
      <w:r w:rsidR="00FF101F" w:rsidRPr="00142B6B">
        <w:rPr>
          <w:rFonts w:ascii="ＭＳ Ｐ明朝" w:eastAsia="ＭＳ Ｐ明朝"/>
          <w:b/>
          <w:color w:val="000000" w:themeColor="text1"/>
        </w:rPr>
        <w:t xml:space="preserve">and </w:t>
      </w:r>
      <w:r w:rsidR="00FF101F" w:rsidRPr="00142B6B">
        <w:rPr>
          <w:rFonts w:ascii="OASYS明朝"/>
          <w:b/>
          <w:color w:val="000000" w:themeColor="text1"/>
        </w:rPr>
        <w:t>e</w:t>
      </w:r>
      <w:r w:rsidR="00C95F0A" w:rsidRPr="00142B6B">
        <w:rPr>
          <w:rFonts w:ascii="ＭＳ Ｐ明朝" w:eastAsia="ＭＳ Ｐ明朝"/>
          <w:b/>
          <w:color w:val="000000" w:themeColor="text1"/>
        </w:rPr>
        <w:t>mail address</w:t>
      </w:r>
      <w:r w:rsidR="00C95F0A" w:rsidRPr="00142B6B">
        <w:rPr>
          <w:rFonts w:ascii="OASYS明朝" w:hint="eastAsia"/>
          <w:b/>
          <w:color w:val="000000" w:themeColor="text1"/>
        </w:rPr>
        <w:t>（現住所及び電話</w:t>
      </w:r>
      <w:r w:rsidR="00D32919" w:rsidRPr="00142B6B">
        <w:rPr>
          <w:rFonts w:ascii="OASYS明朝" w:hint="eastAsia"/>
          <w:b/>
          <w:color w:val="000000" w:themeColor="text1"/>
        </w:rPr>
        <w:t>番号</w:t>
      </w:r>
      <w:r w:rsidR="002B3DDE" w:rsidRPr="00142B6B">
        <w:rPr>
          <w:rFonts w:ascii="OASYS明朝" w:hint="eastAsia"/>
          <w:b/>
          <w:color w:val="000000" w:themeColor="text1"/>
        </w:rPr>
        <w:t>、</w:t>
      </w:r>
      <w:r w:rsidR="00CC451F" w:rsidRPr="00142B6B">
        <w:rPr>
          <w:rFonts w:ascii="ＭＳ Ｐ明朝" w:eastAsia="ＭＳ Ｐ明朝" w:hAnsi="ＭＳ Ｐ明朝"/>
          <w:b/>
          <w:color w:val="000000" w:themeColor="text1"/>
        </w:rPr>
        <w:t>FAX</w:t>
      </w:r>
      <w:r w:rsidR="00C95F0A" w:rsidRPr="00142B6B">
        <w:rPr>
          <w:rFonts w:ascii="OASYS明朝" w:hint="eastAsia"/>
          <w:b/>
          <w:color w:val="000000" w:themeColor="text1"/>
        </w:rPr>
        <w:t>番号</w:t>
      </w:r>
      <w:r w:rsidR="00EC61E6" w:rsidRPr="00142B6B">
        <w:rPr>
          <w:rFonts w:ascii="OASYS明朝" w:hint="eastAsia"/>
          <w:b/>
          <w:color w:val="000000" w:themeColor="text1"/>
        </w:rPr>
        <w:t>及び</w:t>
      </w:r>
      <w:r w:rsidR="00C95F0A" w:rsidRPr="00142B6B">
        <w:rPr>
          <w:rFonts w:ascii="ＭＳ Ｐ明朝" w:eastAsia="ＭＳ Ｐ明朝" w:hint="eastAsia"/>
          <w:b/>
          <w:color w:val="000000" w:themeColor="text1"/>
        </w:rPr>
        <w:t>Ｅ</w:t>
      </w:r>
      <w:r w:rsidR="00BB6A66" w:rsidRPr="00142B6B">
        <w:rPr>
          <w:rFonts w:ascii="OASYS明朝"/>
          <w:b/>
          <w:color w:val="000000" w:themeColor="text1"/>
        </w:rPr>
        <w:t>mail</w:t>
      </w:r>
      <w:r w:rsidR="00C95F0A" w:rsidRPr="00142B6B">
        <w:rPr>
          <w:rFonts w:ascii="OASYS明朝" w:hint="eastAsia"/>
          <w:b/>
          <w:color w:val="000000" w:themeColor="text1"/>
        </w:rPr>
        <w:t>アドレス）</w:t>
      </w:r>
    </w:p>
    <w:p w:rsidR="00987D50" w:rsidRPr="00CC2AB5" w:rsidRDefault="00987D50" w:rsidP="00CC2AB5">
      <w:pPr>
        <w:jc w:val="left"/>
        <w:rPr>
          <w:rFonts w:ascii="OASYS明朝"/>
          <w:b/>
          <w:color w:val="000000" w:themeColor="text1"/>
        </w:rPr>
      </w:pPr>
      <w:r>
        <w:rPr>
          <w:rFonts w:ascii="ＭＳ Ｐ明朝" w:eastAsia="ＭＳ Ｐ明朝" w:hAnsi="ＭＳ Ｐ明朝" w:hint="eastAsia"/>
          <w:color w:val="000000" w:themeColor="text1"/>
          <w:u w:val="single"/>
        </w:rPr>
        <w:t>Current</w:t>
      </w:r>
      <w:r w:rsidR="00C95F0A" w:rsidRPr="00C7678A">
        <w:rPr>
          <w:rFonts w:ascii="ＭＳ Ｐ明朝" w:eastAsia="ＭＳ Ｐ明朝" w:hAnsi="ＭＳ Ｐ明朝"/>
          <w:color w:val="000000" w:themeColor="text1"/>
          <w:u w:val="single"/>
        </w:rPr>
        <w:t xml:space="preserve"> address</w:t>
      </w:r>
      <w:r w:rsidR="00C95F0A" w:rsidRPr="00C7678A">
        <w:rPr>
          <w:rFonts w:ascii="ＭＳ Ｐ明朝" w:eastAsia="ＭＳ Ｐ明朝" w:hAnsi="ＭＳ Ｐ明朝" w:hint="eastAsia"/>
          <w:color w:val="000000" w:themeColor="text1"/>
          <w:u w:val="single"/>
        </w:rPr>
        <w:t>(現住所）</w:t>
      </w:r>
      <w:r>
        <w:rPr>
          <w:rFonts w:ascii="ＭＳ Ｐ明朝" w:eastAsia="ＭＳ Ｐ明朝" w:hAnsi="ＭＳ Ｐ明朝" w:hint="eastAsia"/>
          <w:color w:val="000000" w:themeColor="text1"/>
          <w:u w:val="single"/>
        </w:rPr>
        <w:t>:</w:t>
      </w:r>
      <w:r w:rsidR="0068386C" w:rsidRPr="00C7678A">
        <w:rPr>
          <w:rFonts w:ascii="ＭＳ Ｐ明朝" w:eastAsia="ＭＳ Ｐ明朝" w:hAnsi="ＭＳ Ｐ明朝" w:hint="eastAsia"/>
          <w:color w:val="000000" w:themeColor="text1"/>
          <w:u w:val="single"/>
        </w:rPr>
        <w:t xml:space="preserve">　　　　　　　　　　　　　　　　　　　　　　　　　　　　　　　　　　　　　　　　　　　　　　 </w:t>
      </w:r>
      <w:r>
        <w:rPr>
          <w:rFonts w:ascii="ＭＳ Ｐ明朝" w:eastAsia="ＭＳ Ｐ明朝" w:hAnsi="ＭＳ Ｐ明朝" w:hint="eastAsia"/>
          <w:color w:val="000000" w:themeColor="text1"/>
          <w:u w:val="single"/>
        </w:rPr>
        <w:t xml:space="preserve">                                       </w:t>
      </w:r>
    </w:p>
    <w:p w:rsidR="0068386C" w:rsidRPr="00C7678A" w:rsidRDefault="00987D50" w:rsidP="00C95F0A">
      <w:pPr>
        <w:spacing w:line="360" w:lineRule="auto"/>
        <w:jc w:val="left"/>
        <w:rPr>
          <w:rFonts w:ascii="ＭＳ Ｐ明朝" w:eastAsia="ＭＳ Ｐ明朝" w:hAnsi="ＭＳ Ｐ明朝"/>
          <w:color w:val="000000" w:themeColor="text1"/>
          <w:u w:val="single"/>
        </w:rPr>
      </w:pPr>
      <w:r w:rsidRPr="00C7678A">
        <w:rPr>
          <w:rFonts w:ascii="ＭＳ Ｐ明朝" w:eastAsia="ＭＳ Ｐ明朝" w:hAnsi="ＭＳ Ｐ明朝"/>
          <w:color w:val="000000" w:themeColor="text1"/>
          <w:u w:val="single"/>
        </w:rPr>
        <w:t>Address at the time of leaving from your country（渡日時の住所）</w:t>
      </w:r>
      <w:r>
        <w:rPr>
          <w:rFonts w:ascii="ＭＳ Ｐ明朝" w:eastAsia="ＭＳ Ｐ明朝" w:hAnsi="ＭＳ Ｐ明朝" w:hint="eastAsia"/>
          <w:color w:val="000000" w:themeColor="text1"/>
          <w:u w:val="single"/>
        </w:rPr>
        <w:t>:</w:t>
      </w:r>
      <w:r w:rsidR="0068386C" w:rsidRPr="00C7678A">
        <w:rPr>
          <w:rFonts w:ascii="ＭＳ Ｐ明朝" w:eastAsia="ＭＳ Ｐ明朝" w:hAnsi="ＭＳ Ｐ明朝"/>
          <w:color w:val="000000" w:themeColor="text1"/>
          <w:u w:val="single"/>
        </w:rPr>
        <w:t xml:space="preserve">    </w:t>
      </w:r>
      <w:r>
        <w:rPr>
          <w:rFonts w:ascii="ＭＳ Ｐ明朝" w:eastAsia="ＭＳ Ｐ明朝" w:hAnsi="ＭＳ Ｐ明朝"/>
          <w:color w:val="000000" w:themeColor="text1"/>
          <w:u w:val="single"/>
        </w:rPr>
        <w:t xml:space="preserve">                             </w:t>
      </w:r>
      <w:r w:rsidR="0068386C" w:rsidRPr="00C7678A">
        <w:rPr>
          <w:rFonts w:ascii="ＭＳ Ｐ明朝" w:eastAsia="ＭＳ Ｐ明朝" w:hAnsi="ＭＳ Ｐ明朝"/>
          <w:color w:val="000000" w:themeColor="text1"/>
          <w:u w:val="single"/>
        </w:rPr>
        <w:t xml:space="preserve">    </w:t>
      </w:r>
      <w:r w:rsidR="00CC2AB5">
        <w:rPr>
          <w:rFonts w:ascii="ＭＳ Ｐ明朝" w:eastAsia="ＭＳ Ｐ明朝" w:hAnsi="ＭＳ Ｐ明朝"/>
          <w:color w:val="000000" w:themeColor="text1"/>
          <w:u w:val="single"/>
        </w:rPr>
        <w:t xml:space="preserve">                               </w:t>
      </w:r>
    </w:p>
    <w:p w:rsidR="00C95F0A" w:rsidRPr="00C7678A" w:rsidRDefault="00C95F0A">
      <w:pPr>
        <w:spacing w:line="360" w:lineRule="auto"/>
        <w:jc w:val="left"/>
        <w:rPr>
          <w:rFonts w:ascii="ＭＳ Ｐ明朝" w:eastAsia="ＭＳ Ｐ明朝" w:hAnsi="ＭＳ Ｐ明朝"/>
          <w:color w:val="000000" w:themeColor="text1"/>
          <w:u w:val="single"/>
        </w:rPr>
      </w:pPr>
      <w:r w:rsidRPr="00C7678A">
        <w:rPr>
          <w:rFonts w:ascii="ＭＳ Ｐ明朝" w:eastAsia="ＭＳ Ｐ明朝" w:hAnsi="ＭＳ Ｐ明朝"/>
          <w:color w:val="000000" w:themeColor="text1"/>
          <w:u w:val="single"/>
        </w:rPr>
        <w:t>Telephone/</w:t>
      </w:r>
      <w:r w:rsidR="00141405" w:rsidRPr="00C7678A">
        <w:rPr>
          <w:rFonts w:ascii="ＭＳ Ｐ明朝" w:eastAsia="ＭＳ Ｐ明朝" w:hAnsi="ＭＳ Ｐ明朝"/>
          <w:color w:val="000000" w:themeColor="text1"/>
          <w:u w:val="single"/>
        </w:rPr>
        <w:t>f</w:t>
      </w:r>
      <w:r w:rsidRPr="00C7678A">
        <w:rPr>
          <w:rFonts w:ascii="ＭＳ Ｐ明朝" w:eastAsia="ＭＳ Ｐ明朝" w:hAnsi="ＭＳ Ｐ明朝"/>
          <w:color w:val="000000" w:themeColor="text1"/>
          <w:u w:val="single"/>
        </w:rPr>
        <w:t>acsimile number</w:t>
      </w:r>
      <w:r w:rsidRPr="00C7678A">
        <w:rPr>
          <w:rFonts w:ascii="ＭＳ Ｐ明朝" w:eastAsia="ＭＳ Ｐ明朝" w:hAnsi="ＭＳ Ｐ明朝" w:hint="eastAsia"/>
          <w:color w:val="000000" w:themeColor="text1"/>
          <w:u w:val="single"/>
        </w:rPr>
        <w:t>(電話番号</w:t>
      </w:r>
      <w:r w:rsidRPr="00C7678A">
        <w:rPr>
          <w:rFonts w:ascii="ＭＳ Ｐ明朝" w:eastAsia="ＭＳ Ｐ明朝" w:hAnsi="ＭＳ Ｐ明朝"/>
          <w:color w:val="000000" w:themeColor="text1"/>
          <w:u w:val="single"/>
        </w:rPr>
        <w:t>/FAX</w:t>
      </w:r>
      <w:r w:rsidRPr="00C7678A">
        <w:rPr>
          <w:rFonts w:ascii="ＭＳ Ｐ明朝" w:eastAsia="ＭＳ Ｐ明朝" w:hAnsi="ＭＳ Ｐ明朝" w:hint="eastAsia"/>
          <w:color w:val="000000" w:themeColor="text1"/>
          <w:u w:val="single"/>
        </w:rPr>
        <w:t>番号）</w:t>
      </w:r>
      <w:r w:rsidR="00987D50">
        <w:rPr>
          <w:rFonts w:ascii="ＭＳ Ｐ明朝" w:eastAsia="ＭＳ Ｐ明朝" w:hAnsi="ＭＳ Ｐ明朝" w:hint="eastAsia"/>
          <w:color w:val="000000" w:themeColor="text1"/>
          <w:u w:val="single"/>
        </w:rPr>
        <w:t>:</w:t>
      </w:r>
      <w:r w:rsidR="0068386C" w:rsidRPr="00C7678A">
        <w:rPr>
          <w:rFonts w:ascii="ＭＳ Ｐ明朝" w:eastAsia="ＭＳ Ｐ明朝" w:hAnsi="ＭＳ Ｐ明朝"/>
          <w:color w:val="000000" w:themeColor="text1"/>
          <w:u w:val="single"/>
        </w:rPr>
        <w:t xml:space="preserve">                                                                        </w:t>
      </w:r>
      <w:r w:rsidR="00987D50">
        <w:rPr>
          <w:rFonts w:ascii="ＭＳ Ｐ明朝" w:eastAsia="ＭＳ Ｐ明朝" w:hAnsi="ＭＳ Ｐ明朝" w:hint="eastAsia"/>
          <w:color w:val="000000" w:themeColor="text1"/>
          <w:u w:val="single"/>
        </w:rPr>
        <w:t xml:space="preserve">        </w:t>
      </w:r>
    </w:p>
    <w:p w:rsidR="00C95F0A" w:rsidRPr="00C7678A" w:rsidRDefault="00C95F0A" w:rsidP="00C95F0A">
      <w:pPr>
        <w:spacing w:line="360" w:lineRule="auto"/>
        <w:jc w:val="left"/>
        <w:rPr>
          <w:rFonts w:ascii="ＭＳ Ｐ明朝" w:eastAsia="ＭＳ Ｐ明朝" w:hAnsi="ＭＳ Ｐ明朝"/>
          <w:color w:val="000000" w:themeColor="text1"/>
          <w:u w:val="single"/>
        </w:rPr>
      </w:pPr>
      <w:r w:rsidRPr="00C7678A">
        <w:rPr>
          <w:rFonts w:ascii="ＭＳ Ｐ明朝" w:eastAsia="ＭＳ Ｐ明朝" w:hAnsi="ＭＳ Ｐ明朝"/>
          <w:color w:val="000000" w:themeColor="text1"/>
          <w:u w:val="single"/>
        </w:rPr>
        <w:t>Email address</w:t>
      </w:r>
      <w:r w:rsidR="006835F9" w:rsidRPr="00C7678A">
        <w:rPr>
          <w:rFonts w:ascii="ＭＳ Ｐ明朝" w:eastAsia="ＭＳ Ｐ明朝" w:hAnsi="ＭＳ Ｐ明朝"/>
          <w:color w:val="000000" w:themeColor="text1"/>
          <w:u w:val="single"/>
        </w:rPr>
        <w:t>:</w:t>
      </w:r>
      <w:r w:rsidR="0068386C" w:rsidRPr="00C7678A">
        <w:rPr>
          <w:rFonts w:ascii="ＭＳ Ｐ明朝" w:eastAsia="ＭＳ Ｐ明朝" w:hAnsi="ＭＳ Ｐ明朝"/>
          <w:color w:val="000000" w:themeColor="text1"/>
          <w:u w:val="single"/>
        </w:rPr>
        <w:t xml:space="preserve">                                                                                                         </w:t>
      </w:r>
      <w:r w:rsidR="00CC2AB5">
        <w:rPr>
          <w:rFonts w:ascii="ＭＳ Ｐ明朝" w:eastAsia="ＭＳ Ｐ明朝" w:hAnsi="ＭＳ Ｐ明朝" w:hint="eastAsia"/>
          <w:color w:val="000000" w:themeColor="text1"/>
          <w:u w:val="single"/>
        </w:rPr>
        <w:t xml:space="preserve">      </w:t>
      </w:r>
    </w:p>
    <w:p w:rsidR="003C63FC" w:rsidRPr="00726B35" w:rsidRDefault="003C63FC" w:rsidP="003C63FC">
      <w:pPr>
        <w:ind w:leftChars="120" w:left="180"/>
        <w:jc w:val="left"/>
        <w:rPr>
          <w:rFonts w:ascii="OASYS明朝"/>
          <w:color w:val="000000" w:themeColor="text1"/>
        </w:rPr>
      </w:pPr>
      <w:r w:rsidRPr="00726B35">
        <w:rPr>
          <w:rFonts w:ascii="OASYS明朝" w:hint="eastAsia"/>
          <w:color w:val="000000" w:themeColor="text1"/>
        </w:rPr>
        <w:t>※</w:t>
      </w:r>
      <w:r w:rsidRPr="00726B35">
        <w:rPr>
          <w:rFonts w:ascii="ＭＳ Ｐ明朝" w:eastAsia="ＭＳ Ｐ明朝" w:hAnsi="ＭＳ Ｐ明朝"/>
          <w:color w:val="000000" w:themeColor="text1"/>
        </w:rPr>
        <w:t xml:space="preserve">If possible, write an email address that can be used </w:t>
      </w:r>
      <w:r w:rsidR="001B1374" w:rsidRPr="00726B35">
        <w:rPr>
          <w:rFonts w:ascii="ＭＳ Ｐ明朝" w:eastAsia="ＭＳ Ｐ明朝" w:hAnsi="ＭＳ Ｐ明朝"/>
          <w:color w:val="000000" w:themeColor="text1"/>
        </w:rPr>
        <w:t>continuously</w:t>
      </w:r>
      <w:r w:rsidR="006835F9" w:rsidRPr="00726B35">
        <w:rPr>
          <w:rFonts w:ascii="ＭＳ Ｐ明朝" w:eastAsia="ＭＳ Ｐ明朝" w:hAnsi="ＭＳ Ｐ明朝"/>
          <w:color w:val="000000" w:themeColor="text1"/>
        </w:rPr>
        <w:t xml:space="preserve"> before, during and after your stay in Japan.</w:t>
      </w:r>
      <w:r w:rsidRPr="00726B35">
        <w:rPr>
          <w:rFonts w:ascii="OASYS明朝" w:hint="eastAsia"/>
          <w:color w:val="000000" w:themeColor="text1"/>
        </w:rPr>
        <w:t>（可能な限り</w:t>
      </w:r>
      <w:r w:rsidR="002B3DDE" w:rsidRPr="00726B35">
        <w:rPr>
          <w:rFonts w:ascii="OASYS明朝" w:hint="eastAsia"/>
          <w:color w:val="000000" w:themeColor="text1"/>
        </w:rPr>
        <w:t>、</w:t>
      </w:r>
      <w:r w:rsidRPr="00726B35">
        <w:rPr>
          <w:rFonts w:ascii="OASYS明朝" w:hint="eastAsia"/>
          <w:color w:val="000000" w:themeColor="text1"/>
        </w:rPr>
        <w:t>渡日前～日本留学中～帰国後にわたり使い続けることが予想される</w:t>
      </w:r>
      <w:r w:rsidR="00601CC2" w:rsidRPr="00726B35">
        <w:rPr>
          <w:rFonts w:ascii="OASYS明朝"/>
          <w:color w:val="000000" w:themeColor="text1"/>
        </w:rPr>
        <w:t>e</w:t>
      </w:r>
      <w:r w:rsidRPr="00726B35">
        <w:rPr>
          <w:rFonts w:ascii="OASYS明朝" w:hint="eastAsia"/>
          <w:color w:val="000000" w:themeColor="text1"/>
        </w:rPr>
        <w:t>mailアドレスを記入すること</w:t>
      </w:r>
      <w:r w:rsidR="003A705B" w:rsidRPr="00726B35">
        <w:rPr>
          <w:rFonts w:ascii="OASYS明朝" w:hint="eastAsia"/>
          <w:color w:val="000000" w:themeColor="text1"/>
        </w:rPr>
        <w:t>。</w:t>
      </w:r>
      <w:r w:rsidRPr="00726B35">
        <w:rPr>
          <w:rFonts w:ascii="OASYS明朝" w:hint="eastAsia"/>
          <w:color w:val="000000" w:themeColor="text1"/>
        </w:rPr>
        <w:t>）</w:t>
      </w:r>
    </w:p>
    <w:p w:rsidR="003C63FC" w:rsidRDefault="003C63FC" w:rsidP="00B4079C">
      <w:pPr>
        <w:spacing w:line="120" w:lineRule="exact"/>
        <w:jc w:val="left"/>
        <w:rPr>
          <w:rFonts w:ascii="OASYS明朝" w:hint="eastAsia"/>
          <w:color w:val="000000" w:themeColor="text1"/>
        </w:rPr>
      </w:pPr>
    </w:p>
    <w:p w:rsidR="00CC2AB5" w:rsidRPr="00726B35" w:rsidRDefault="00CC2AB5" w:rsidP="00B4079C">
      <w:pPr>
        <w:spacing w:line="120" w:lineRule="exact"/>
        <w:jc w:val="left"/>
        <w:rPr>
          <w:rFonts w:ascii="OASYS明朝"/>
          <w:color w:val="000000" w:themeColor="text1"/>
        </w:rPr>
      </w:pPr>
    </w:p>
    <w:p w:rsidR="00C7678A" w:rsidRPr="00CC10F0" w:rsidRDefault="00751052" w:rsidP="00521396">
      <w:pPr>
        <w:spacing w:line="240" w:lineRule="exact"/>
        <w:ind w:left="300" w:hanging="300"/>
        <w:jc w:val="left"/>
        <w:rPr>
          <w:rFonts w:ascii="OASYS明朝"/>
          <w:b/>
          <w:color w:val="000000" w:themeColor="text1"/>
        </w:rPr>
      </w:pPr>
      <w:r w:rsidRPr="00CC10F0">
        <w:rPr>
          <w:rFonts w:ascii="OASYS明朝"/>
          <w:b/>
          <w:color w:val="000000" w:themeColor="text1"/>
        </w:rPr>
        <w:lastRenderedPageBreak/>
        <w:t>8</w:t>
      </w:r>
      <w:r w:rsidR="00C7678A" w:rsidRPr="00CC10F0">
        <w:rPr>
          <w:rFonts w:ascii="OASYS明朝" w:hint="eastAsia"/>
          <w:b/>
          <w:color w:val="000000" w:themeColor="text1"/>
        </w:rPr>
        <w:t xml:space="preserve">. </w:t>
      </w:r>
      <w:r w:rsidR="00C73E91">
        <w:rPr>
          <w:rFonts w:ascii="OASYS明朝" w:hint="eastAsia"/>
          <w:b/>
          <w:color w:val="000000" w:themeColor="text1"/>
        </w:rPr>
        <w:t>Other scholarship(s)(</w:t>
      </w:r>
      <w:r w:rsidR="00C7678A" w:rsidRPr="00CC10F0">
        <w:rPr>
          <w:rFonts w:ascii="OASYS明朝" w:hint="eastAsia"/>
          <w:b/>
          <w:color w:val="000000" w:themeColor="text1"/>
        </w:rPr>
        <w:t>他の奨学金</w:t>
      </w:r>
      <w:r w:rsidR="00C73E91">
        <w:rPr>
          <w:rFonts w:ascii="OASYS明朝" w:hint="eastAsia"/>
          <w:b/>
          <w:color w:val="000000" w:themeColor="text1"/>
        </w:rPr>
        <w:t>)</w:t>
      </w:r>
    </w:p>
    <w:p w:rsidR="00135EA5" w:rsidRPr="00EE1753" w:rsidRDefault="005B7515" w:rsidP="00CC10F0">
      <w:pPr>
        <w:spacing w:line="240" w:lineRule="exact"/>
        <w:ind w:left="300" w:hanging="300"/>
        <w:jc w:val="left"/>
        <w:rPr>
          <w:rFonts w:ascii="ＭＳ Ｐ明朝" w:eastAsia="ＭＳ Ｐ明朝" w:hAnsi="ＭＳ Ｐ明朝"/>
          <w:color w:val="000000" w:themeColor="text1"/>
          <w:kern w:val="0"/>
        </w:rPr>
      </w:pPr>
      <w:r w:rsidRPr="00EE1753">
        <w:rPr>
          <w:rFonts w:ascii="OASYS明朝"/>
          <w:color w:val="000000" w:themeColor="text1"/>
        </w:rPr>
        <w:t>(1)</w:t>
      </w:r>
      <w:r w:rsidR="00521396" w:rsidRPr="00EE1753">
        <w:rPr>
          <w:rFonts w:ascii="ＭＳ Ｐ明朝" w:eastAsia="ＭＳ Ｐ明朝" w:hAnsi="ＭＳ Ｐ明朝"/>
          <w:color w:val="000000" w:themeColor="text1"/>
          <w:kern w:val="0"/>
        </w:rPr>
        <w:t>Have you been awarded any</w:t>
      </w:r>
      <w:r w:rsidR="00135EA5" w:rsidRPr="00EE1753">
        <w:rPr>
          <w:rFonts w:ascii="ＭＳ Ｐ明朝" w:eastAsia="ＭＳ Ｐ明朝" w:hAnsi="ＭＳ Ｐ明朝"/>
          <w:color w:val="000000" w:themeColor="text1"/>
          <w:kern w:val="0"/>
        </w:rPr>
        <w:t xml:space="preserve"> Japanese Government (</w:t>
      </w:r>
      <w:r w:rsidR="00EE1753">
        <w:rPr>
          <w:rFonts w:ascii="ＭＳ Ｐ明朝" w:eastAsia="ＭＳ Ｐ明朝" w:hAnsi="ＭＳ Ｐ明朝" w:hint="eastAsia"/>
          <w:color w:val="000000" w:themeColor="text1"/>
          <w:kern w:val="0"/>
        </w:rPr>
        <w:t>MEXT</w:t>
      </w:r>
      <w:r w:rsidR="00135EA5" w:rsidRPr="00EE1753">
        <w:rPr>
          <w:rFonts w:ascii="ＭＳ Ｐ明朝" w:eastAsia="ＭＳ Ｐ明朝" w:hAnsi="ＭＳ Ｐ明朝"/>
          <w:color w:val="000000" w:themeColor="text1"/>
          <w:kern w:val="0"/>
        </w:rPr>
        <w:t xml:space="preserve">) Scholarship in the past? </w:t>
      </w:r>
      <w:r w:rsidR="00521396" w:rsidRPr="00EE1753">
        <w:rPr>
          <w:rFonts w:ascii="ＭＳ Ｐ明朝" w:eastAsia="ＭＳ Ｐ明朝" w:hAnsi="ＭＳ Ｐ明朝"/>
          <w:color w:val="000000" w:themeColor="text1"/>
          <w:kern w:val="0"/>
        </w:rPr>
        <w:t>Those who</w:t>
      </w:r>
      <w:r w:rsidR="00135EA5" w:rsidRPr="00EE1753">
        <w:rPr>
          <w:rFonts w:ascii="ＭＳ Ｐ明朝" w:eastAsia="ＭＳ Ｐ明朝" w:hAnsi="ＭＳ Ｐ明朝"/>
          <w:color w:val="000000" w:themeColor="text1"/>
          <w:kern w:val="0"/>
        </w:rPr>
        <w:t xml:space="preserve"> have received </w:t>
      </w:r>
      <w:r w:rsidR="00BC6B62">
        <w:rPr>
          <w:rFonts w:ascii="ＭＳ Ｐ明朝" w:eastAsia="ＭＳ Ｐ明朝" w:hAnsi="ＭＳ Ｐ明朝" w:hint="eastAsia"/>
          <w:color w:val="000000" w:themeColor="text1"/>
          <w:kern w:val="0"/>
        </w:rPr>
        <w:t>such</w:t>
      </w:r>
      <w:r w:rsidR="00135EA5" w:rsidRPr="00EE1753">
        <w:rPr>
          <w:rFonts w:ascii="ＭＳ Ｐ明朝" w:eastAsia="ＭＳ Ｐ明朝" w:hAnsi="ＭＳ Ｐ明朝"/>
          <w:color w:val="000000" w:themeColor="text1"/>
          <w:kern w:val="0"/>
        </w:rPr>
        <w:t xml:space="preserve"> scholarship in the past are ineligible</w:t>
      </w:r>
      <w:r w:rsidR="00135EA5" w:rsidRPr="00EE1753">
        <w:rPr>
          <w:rFonts w:ascii="OASYS明朝" w:hint="eastAsia"/>
          <w:color w:val="000000" w:themeColor="text1"/>
          <w:kern w:val="0"/>
        </w:rPr>
        <w:t>（過去に国費外国人留学生に採用されたことがあるか。なお、過去に国費外国人留学生として採用された者は</w:t>
      </w:r>
      <w:r w:rsidR="00521396" w:rsidRPr="00EE1753">
        <w:rPr>
          <w:rFonts w:ascii="OASYS明朝" w:hint="eastAsia"/>
          <w:color w:val="000000" w:themeColor="text1"/>
          <w:kern w:val="0"/>
        </w:rPr>
        <w:t>申請できない</w:t>
      </w:r>
      <w:r w:rsidR="00135EA5" w:rsidRPr="00EE1753">
        <w:rPr>
          <w:rFonts w:ascii="OASYS明朝" w:hint="eastAsia"/>
          <w:color w:val="000000" w:themeColor="text1"/>
          <w:kern w:val="0"/>
        </w:rPr>
        <w:t>。）</w:t>
      </w:r>
    </w:p>
    <w:p w:rsidR="00135EA5" w:rsidRPr="00726B35" w:rsidRDefault="00135EA5" w:rsidP="00B4079C">
      <w:pPr>
        <w:spacing w:line="120" w:lineRule="exact"/>
        <w:ind w:leftChars="200" w:left="300"/>
        <w:jc w:val="left"/>
        <w:rPr>
          <w:rFonts w:ascii="OASYS明朝"/>
          <w:color w:val="000000" w:themeColor="text1"/>
          <w:kern w:val="0"/>
        </w:rPr>
      </w:pPr>
    </w:p>
    <w:p w:rsidR="00135EA5" w:rsidRPr="00726B35" w:rsidRDefault="00135EA5" w:rsidP="00135EA5">
      <w:pPr>
        <w:spacing w:line="240" w:lineRule="exact"/>
        <w:ind w:left="300" w:hanging="300"/>
        <w:jc w:val="left"/>
        <w:rPr>
          <w:rFonts w:ascii="ＭＳ Ｐ明朝" w:eastAsia="ＭＳ Ｐ明朝" w:hAnsi="ＭＳ Ｐ明朝"/>
          <w:color w:val="000000" w:themeColor="text1"/>
          <w:kern w:val="0"/>
        </w:rPr>
      </w:pPr>
      <w:r w:rsidRPr="00726B35">
        <w:rPr>
          <w:rFonts w:ascii="OASYS明朝" w:hint="eastAsia"/>
          <w:color w:val="000000" w:themeColor="text1"/>
          <w:kern w:val="0"/>
        </w:rPr>
        <w:t xml:space="preserve">　</w:t>
      </w:r>
      <w:r w:rsidR="001F49BE">
        <w:rPr>
          <w:rFonts w:ascii="OASYS明朝" w:hint="eastAsia"/>
          <w:color w:val="000000" w:themeColor="text1"/>
          <w:kern w:val="0"/>
        </w:rPr>
        <w:t xml:space="preserve">　</w:t>
      </w:r>
      <w:r w:rsidRPr="00726B35">
        <w:rPr>
          <w:rFonts w:ascii="OASYS明朝" w:hint="eastAsia"/>
          <w:color w:val="000000" w:themeColor="text1"/>
          <w:kern w:val="0"/>
          <w:sz w:val="20"/>
        </w:rPr>
        <w:t>□</w:t>
      </w:r>
      <w:r w:rsidR="007C7AC4">
        <w:rPr>
          <w:rFonts w:ascii="OASYS明朝" w:hint="eastAsia"/>
          <w:color w:val="000000" w:themeColor="text1"/>
          <w:kern w:val="0"/>
          <w:sz w:val="20"/>
        </w:rPr>
        <w:t xml:space="preserve"> </w:t>
      </w:r>
      <w:r w:rsidRPr="00726B35">
        <w:rPr>
          <w:rFonts w:ascii="ＭＳ Ｐ明朝" w:eastAsia="ＭＳ Ｐ明朝" w:hAnsi="ＭＳ Ｐ明朝"/>
          <w:color w:val="000000" w:themeColor="text1"/>
          <w:kern w:val="0"/>
        </w:rPr>
        <w:t>No, I have not.</w:t>
      </w:r>
      <w:r w:rsidRPr="00726B35">
        <w:rPr>
          <w:rFonts w:ascii="ＭＳ Ｐ明朝" w:eastAsia="ＭＳ Ｐ明朝" w:hAnsi="ＭＳ Ｐ明朝" w:hint="eastAsia"/>
          <w:color w:val="000000" w:themeColor="text1"/>
          <w:kern w:val="0"/>
        </w:rPr>
        <w:t xml:space="preserve">　</w:t>
      </w:r>
      <w:r w:rsidRPr="00726B35">
        <w:rPr>
          <w:rFonts w:ascii="ＭＳ Ｐ明朝" w:eastAsia="ＭＳ Ｐ明朝" w:hAnsi="ＭＳ Ｐ明朝"/>
          <w:color w:val="000000" w:themeColor="text1"/>
          <w:kern w:val="0"/>
        </w:rPr>
        <w:t xml:space="preserve"> （いいえ）</w:t>
      </w:r>
      <w:r w:rsidR="009F33A9">
        <w:rPr>
          <w:rFonts w:ascii="ＭＳ Ｐ明朝" w:eastAsia="ＭＳ Ｐ明朝" w:hAnsi="ＭＳ Ｐ明朝" w:hint="eastAsia"/>
          <w:color w:val="000000" w:themeColor="text1"/>
          <w:kern w:val="0"/>
        </w:rPr>
        <w:t xml:space="preserve">  □Yes, I have. （はい）　　→If yes, you are NOT eligible to apply.</w:t>
      </w:r>
    </w:p>
    <w:p w:rsidR="00B4079C" w:rsidRPr="00726B35" w:rsidRDefault="00B4079C" w:rsidP="00B4079C">
      <w:pPr>
        <w:spacing w:line="120" w:lineRule="exact"/>
        <w:ind w:left="300" w:hanging="300"/>
        <w:jc w:val="left"/>
        <w:rPr>
          <w:rFonts w:ascii="OASYS明朝"/>
          <w:color w:val="000000" w:themeColor="text1"/>
          <w:kern w:val="0"/>
        </w:rPr>
      </w:pPr>
    </w:p>
    <w:p w:rsidR="00135EA5" w:rsidRDefault="00135EA5" w:rsidP="001F49BE">
      <w:pPr>
        <w:ind w:leftChars="300" w:left="600" w:hangingChars="100" w:hanging="150"/>
        <w:jc w:val="left"/>
        <w:rPr>
          <w:rFonts w:ascii="OASYS明朝"/>
        </w:rPr>
      </w:pPr>
      <w:r w:rsidRPr="00726B35">
        <w:rPr>
          <w:rFonts w:ascii="ＭＳ Ｐ明朝" w:eastAsia="ＭＳ Ｐ明朝" w:hAnsi="ＭＳ Ｐ明朝" w:hint="eastAsia"/>
        </w:rPr>
        <w:t>※</w:t>
      </w:r>
      <w:r w:rsidR="000F1B89" w:rsidRPr="00726B35">
        <w:rPr>
          <w:rFonts w:ascii="ＭＳ Ｐ明朝" w:eastAsia="ＭＳ Ｐ明朝" w:hAnsi="ＭＳ Ｐ明朝"/>
        </w:rPr>
        <w:t xml:space="preserve">If you are unsure whether a scholarship you received in the past corresponds to a </w:t>
      </w:r>
      <w:r w:rsidR="000F1B89" w:rsidRPr="00726B35">
        <w:rPr>
          <w:rFonts w:ascii="ＭＳ Ｐ明朝" w:eastAsia="ＭＳ Ｐ明朝" w:hAnsi="ＭＳ Ｐ明朝"/>
          <w:color w:val="000000" w:themeColor="text1"/>
          <w:kern w:val="0"/>
        </w:rPr>
        <w:t>Japanese Government (</w:t>
      </w:r>
      <w:r w:rsidR="00EE1753">
        <w:rPr>
          <w:rFonts w:ascii="ＭＳ Ｐ明朝" w:eastAsia="ＭＳ Ｐ明朝" w:hAnsi="ＭＳ Ｐ明朝" w:hint="eastAsia"/>
          <w:color w:val="000000" w:themeColor="text1"/>
          <w:kern w:val="0"/>
        </w:rPr>
        <w:t>MEXT</w:t>
      </w:r>
      <w:r w:rsidR="000F1B89" w:rsidRPr="00726B35">
        <w:rPr>
          <w:rFonts w:ascii="ＭＳ Ｐ明朝" w:eastAsia="ＭＳ Ｐ明朝" w:hAnsi="ＭＳ Ｐ明朝"/>
          <w:color w:val="000000" w:themeColor="text1"/>
          <w:kern w:val="0"/>
        </w:rPr>
        <w:t xml:space="preserve">) Scholarship, please consult with the Japanese embassy or diplomatic mission in your country beforehand. </w:t>
      </w:r>
      <w:r w:rsidR="00B4079C" w:rsidRPr="00726B35">
        <w:rPr>
          <w:rFonts w:ascii="OASYS明朝" w:hint="eastAsia"/>
        </w:rPr>
        <w:t>（</w:t>
      </w:r>
      <w:r w:rsidRPr="00726B35">
        <w:rPr>
          <w:rFonts w:ascii="OASYS明朝" w:hint="eastAsia"/>
        </w:rPr>
        <w:t>過去に受給した奨学金が文部科学省奨学金に該当するか否か不明の場合は事前に在外公館に相談すること。</w:t>
      </w:r>
      <w:r w:rsidR="00B4079C" w:rsidRPr="00726B35">
        <w:rPr>
          <w:rFonts w:ascii="OASYS明朝" w:hint="eastAsia"/>
        </w:rPr>
        <w:t>）</w:t>
      </w:r>
    </w:p>
    <w:p w:rsidR="009F33A9" w:rsidRPr="00726B35" w:rsidRDefault="009F33A9" w:rsidP="00B4079C">
      <w:pPr>
        <w:jc w:val="left"/>
        <w:rPr>
          <w:rFonts w:ascii="OASYS明朝"/>
        </w:rPr>
      </w:pPr>
    </w:p>
    <w:p w:rsidR="001F49BE" w:rsidRDefault="009F33A9" w:rsidP="001F49BE">
      <w:pPr>
        <w:ind w:left="300" w:hangingChars="200" w:hanging="300"/>
        <w:jc w:val="left"/>
        <w:rPr>
          <w:rFonts w:ascii="ＭＳ Ｐ明朝" w:eastAsia="ＭＳ Ｐ明朝" w:hAnsi="ＭＳ Ｐ明朝"/>
          <w:color w:val="000000" w:themeColor="text1"/>
          <w:szCs w:val="15"/>
        </w:rPr>
      </w:pPr>
      <w:r w:rsidRPr="00EE1753">
        <w:rPr>
          <w:rFonts w:ascii="OASYS明朝"/>
          <w:color w:val="000000" w:themeColor="text1"/>
        </w:rPr>
        <w:t>(</w:t>
      </w:r>
      <w:r w:rsidRPr="00EE1753">
        <w:rPr>
          <w:rFonts w:ascii="OASYS明朝" w:hint="eastAsia"/>
          <w:color w:val="000000" w:themeColor="text1"/>
        </w:rPr>
        <w:t>2</w:t>
      </w:r>
      <w:r w:rsidRPr="00EE1753">
        <w:rPr>
          <w:rFonts w:ascii="OASYS明朝"/>
          <w:color w:val="000000" w:themeColor="text1"/>
        </w:rPr>
        <w:t>)</w:t>
      </w:r>
      <w:r w:rsidRPr="00EE1753">
        <w:rPr>
          <w:rFonts w:ascii="ＭＳ Ｐ明朝" w:eastAsia="ＭＳ Ｐ明朝" w:hAnsi="ＭＳ Ｐ明朝"/>
          <w:color w:val="000000" w:themeColor="text1"/>
        </w:rPr>
        <w:t xml:space="preserve"> Are you applying for </w:t>
      </w:r>
      <w:r w:rsidR="001500D0">
        <w:rPr>
          <w:rFonts w:ascii="ＭＳ Ｐ明朝" w:eastAsia="ＭＳ Ｐ明朝" w:hAnsi="ＭＳ Ｐ明朝" w:hint="eastAsia"/>
          <w:color w:val="000000" w:themeColor="text1"/>
        </w:rPr>
        <w:t xml:space="preserve">any other </w:t>
      </w:r>
      <w:r w:rsidRPr="00EE1753">
        <w:rPr>
          <w:rFonts w:ascii="ＭＳ Ｐ明朝" w:eastAsia="ＭＳ Ｐ明朝" w:hAnsi="ＭＳ Ｐ明朝"/>
          <w:color w:val="000000" w:themeColor="text1"/>
        </w:rPr>
        <w:t>scholarships (</w:t>
      </w:r>
      <w:r w:rsidR="00BC6B62">
        <w:rPr>
          <w:rFonts w:ascii="ＭＳ Ｐ明朝" w:eastAsia="ＭＳ Ｐ明朝" w:hAnsi="ＭＳ Ｐ明朝"/>
          <w:color w:val="000000" w:themeColor="text1"/>
        </w:rPr>
        <w:t>Research</w:t>
      </w:r>
      <w:r w:rsidR="00BC6B62">
        <w:rPr>
          <w:rFonts w:ascii="ＭＳ Ｐ明朝" w:eastAsia="ＭＳ Ｐ明朝" w:hAnsi="ＭＳ Ｐ明朝" w:hint="eastAsia"/>
          <w:color w:val="000000" w:themeColor="text1"/>
        </w:rPr>
        <w:t xml:space="preserve"> Student Program, </w:t>
      </w:r>
      <w:r w:rsidR="00CA48B4">
        <w:rPr>
          <w:rFonts w:ascii="ＭＳ Ｐ明朝" w:eastAsia="ＭＳ Ｐ明朝" w:hAnsi="ＭＳ Ｐ明朝" w:hint="eastAsia"/>
          <w:color w:val="000000" w:themeColor="text1"/>
        </w:rPr>
        <w:t>etc.</w:t>
      </w:r>
      <w:r w:rsidRPr="00EE1753">
        <w:rPr>
          <w:rFonts w:ascii="ＭＳ Ｐ明朝" w:eastAsia="ＭＳ Ｐ明朝" w:hAnsi="ＭＳ Ｐ明朝"/>
          <w:color w:val="000000" w:themeColor="text1"/>
        </w:rPr>
        <w:t xml:space="preserve">) from Japanese Government (MEXT)? </w:t>
      </w:r>
      <w:r w:rsidR="001449E1">
        <w:rPr>
          <w:rFonts w:ascii="ＭＳ Ｐ明朝" w:eastAsia="ＭＳ Ｐ明朝" w:hAnsi="ＭＳ Ｐ明朝"/>
          <w:color w:val="000000" w:themeColor="text1"/>
        </w:rPr>
        <w:t xml:space="preserve">It is not permitted </w:t>
      </w:r>
      <w:r w:rsidR="001449E1">
        <w:rPr>
          <w:rFonts w:ascii="ＭＳ Ｐ明朝" w:eastAsia="ＭＳ Ｐ明朝" w:hAnsi="ＭＳ Ｐ明朝" w:hint="eastAsia"/>
          <w:color w:val="000000" w:themeColor="text1"/>
        </w:rPr>
        <w:t>to</w:t>
      </w:r>
      <w:r w:rsidR="001449E1">
        <w:rPr>
          <w:rFonts w:ascii="ＭＳ Ｐ明朝" w:eastAsia="ＭＳ Ｐ明朝" w:hAnsi="ＭＳ Ｐ明朝"/>
          <w:color w:val="000000" w:themeColor="text1"/>
        </w:rPr>
        <w:t xml:space="preserve"> </w:t>
      </w:r>
      <w:r w:rsidR="001449E1">
        <w:rPr>
          <w:rFonts w:ascii="ＭＳ Ｐ明朝" w:eastAsia="ＭＳ Ｐ明朝" w:hAnsi="ＭＳ Ｐ明朝" w:hint="eastAsia"/>
          <w:color w:val="000000" w:themeColor="text1"/>
        </w:rPr>
        <w:t>a</w:t>
      </w:r>
      <w:r w:rsidR="001449E1">
        <w:rPr>
          <w:rFonts w:ascii="ＭＳ Ｐ明朝" w:eastAsia="ＭＳ Ｐ明朝" w:hAnsi="ＭＳ Ｐ明朝"/>
          <w:color w:val="000000" w:themeColor="text1"/>
        </w:rPr>
        <w:t xml:space="preserve">pply </w:t>
      </w:r>
      <w:r w:rsidR="001449E1">
        <w:rPr>
          <w:rFonts w:ascii="ＭＳ Ｐ明朝" w:eastAsia="ＭＳ Ｐ明朝" w:hAnsi="ＭＳ Ｐ明朝" w:hint="eastAsia"/>
          <w:color w:val="000000" w:themeColor="text1"/>
        </w:rPr>
        <w:t>for</w:t>
      </w:r>
      <w:r w:rsidR="001449E1" w:rsidRPr="001449E1">
        <w:rPr>
          <w:rFonts w:ascii="ＭＳ Ｐ明朝" w:eastAsia="ＭＳ Ｐ明朝" w:hAnsi="ＭＳ Ｐ明朝"/>
          <w:color w:val="000000" w:themeColor="text1"/>
        </w:rPr>
        <w:t xml:space="preserve"> </w:t>
      </w:r>
      <w:r w:rsidR="00D740FF">
        <w:rPr>
          <w:rFonts w:ascii="ＭＳ Ｐ明朝" w:eastAsia="ＭＳ Ｐ明朝" w:hAnsi="ＭＳ Ｐ明朝" w:hint="eastAsia"/>
          <w:color w:val="000000" w:themeColor="text1"/>
        </w:rPr>
        <w:t>other</w:t>
      </w:r>
      <w:r w:rsidR="001449E1" w:rsidRPr="001449E1">
        <w:rPr>
          <w:rFonts w:ascii="ＭＳ Ｐ明朝" w:eastAsia="ＭＳ Ｐ明朝" w:hAnsi="ＭＳ Ｐ明朝"/>
          <w:color w:val="000000" w:themeColor="text1"/>
        </w:rPr>
        <w:t xml:space="preserve"> Japanese government (MEXT)</w:t>
      </w:r>
      <w:r w:rsidR="001449E1">
        <w:rPr>
          <w:rFonts w:ascii="ＭＳ Ｐ明朝" w:eastAsia="ＭＳ Ｐ明朝" w:hAnsi="ＭＳ Ｐ明朝" w:hint="eastAsia"/>
          <w:color w:val="000000" w:themeColor="text1"/>
        </w:rPr>
        <w:t xml:space="preserve"> Scholarships</w:t>
      </w:r>
      <w:r w:rsidR="001D2A68">
        <w:rPr>
          <w:rFonts w:ascii="ＭＳ Ｐ明朝" w:eastAsia="ＭＳ Ｐ明朝" w:hAnsi="ＭＳ Ｐ明朝" w:hint="eastAsia"/>
          <w:color w:val="000000" w:themeColor="text1"/>
        </w:rPr>
        <w:t xml:space="preserve">. </w:t>
      </w:r>
      <w:r w:rsidR="00AE4599" w:rsidRPr="00EE1753">
        <w:rPr>
          <w:rFonts w:ascii="OASYS明朝" w:hint="eastAsia"/>
          <w:color w:val="000000" w:themeColor="text1"/>
        </w:rPr>
        <w:t>（</w:t>
      </w:r>
      <w:r w:rsidRPr="00EE1753">
        <w:rPr>
          <w:rFonts w:ascii="OASYS明朝" w:hint="eastAsia"/>
          <w:color w:val="000000" w:themeColor="text1"/>
        </w:rPr>
        <w:t>他の日本政府（文部科学省）奨学金（</w:t>
      </w:r>
      <w:r w:rsidR="00CA48B4">
        <w:rPr>
          <w:rFonts w:ascii="OASYS明朝" w:hint="eastAsia"/>
          <w:color w:val="000000" w:themeColor="text1"/>
        </w:rPr>
        <w:t>研究留学生等</w:t>
      </w:r>
      <w:r w:rsidRPr="00EE1753">
        <w:rPr>
          <w:rFonts w:ascii="OASYS明朝" w:hint="eastAsia"/>
          <w:color w:val="000000" w:themeColor="text1"/>
        </w:rPr>
        <w:t>）に併願しているか。</w:t>
      </w:r>
      <w:r w:rsidR="001449E1">
        <w:rPr>
          <w:rFonts w:ascii="OASYS明朝" w:hint="eastAsia"/>
          <w:color w:val="000000" w:themeColor="text1"/>
        </w:rPr>
        <w:t>他の日本政府（文部科学省）奨学金との併願は認められない。</w:t>
      </w:r>
      <w:r w:rsidR="00AE4599" w:rsidRPr="00EE1753">
        <w:rPr>
          <w:rFonts w:ascii="OASYS明朝" w:hint="eastAsia"/>
          <w:color w:val="000000" w:themeColor="text1"/>
        </w:rPr>
        <w:t>）</w:t>
      </w:r>
    </w:p>
    <w:p w:rsidR="007C7AC4" w:rsidRPr="00726B35" w:rsidRDefault="007C7AC4" w:rsidP="007C7AC4">
      <w:pPr>
        <w:spacing w:line="120" w:lineRule="exact"/>
        <w:ind w:leftChars="200" w:left="300"/>
        <w:jc w:val="left"/>
        <w:rPr>
          <w:rFonts w:ascii="OASYS明朝"/>
          <w:color w:val="000000" w:themeColor="text1"/>
          <w:kern w:val="0"/>
        </w:rPr>
      </w:pPr>
    </w:p>
    <w:p w:rsidR="009F33A9" w:rsidRDefault="009F33A9" w:rsidP="007C7AC4">
      <w:pPr>
        <w:spacing w:line="240" w:lineRule="exact"/>
        <w:ind w:firstLineChars="150" w:firstLine="300"/>
        <w:jc w:val="left"/>
        <w:rPr>
          <w:rFonts w:ascii="ＭＳ Ｐ明朝" w:eastAsia="ＭＳ Ｐ明朝" w:hAnsi="ＭＳ Ｐ明朝"/>
          <w:color w:val="000000" w:themeColor="text1"/>
          <w:szCs w:val="15"/>
        </w:rPr>
      </w:pPr>
      <w:r w:rsidRPr="00726B35">
        <w:rPr>
          <w:rFonts w:ascii="OASYS明朝" w:hint="eastAsia"/>
          <w:color w:val="000000" w:themeColor="text1"/>
          <w:kern w:val="0"/>
          <w:sz w:val="20"/>
        </w:rPr>
        <w:t>□</w:t>
      </w:r>
      <w:r w:rsidRPr="00726B35">
        <w:rPr>
          <w:rFonts w:ascii="ＭＳ Ｐ明朝" w:eastAsia="ＭＳ Ｐ明朝" w:hAnsi="ＭＳ Ｐ明朝"/>
          <w:color w:val="000000" w:themeColor="text1"/>
          <w:szCs w:val="15"/>
        </w:rPr>
        <w:t xml:space="preserve"> No, I am not.　（いいえ）</w:t>
      </w:r>
      <w:r>
        <w:rPr>
          <w:rFonts w:ascii="ＭＳ Ｐ明朝" w:eastAsia="ＭＳ Ｐ明朝" w:hAnsi="ＭＳ Ｐ明朝" w:hint="eastAsia"/>
          <w:color w:val="000000" w:themeColor="text1"/>
          <w:szCs w:val="15"/>
        </w:rPr>
        <w:t xml:space="preserve">    □ Yes, I am. (はい)   →</w:t>
      </w:r>
      <w:r w:rsidR="00CC2AB5" w:rsidRPr="00CC2AB5">
        <w:rPr>
          <w:rFonts w:ascii="ＭＳ Ｐ明朝" w:eastAsia="ＭＳ Ｐ明朝" w:hAnsi="ＭＳ Ｐ明朝" w:hint="eastAsia"/>
          <w:color w:val="000000" w:themeColor="text1"/>
          <w:szCs w:val="15"/>
        </w:rPr>
        <w:t>If yes, y</w:t>
      </w:r>
      <w:r w:rsidR="001500D0" w:rsidRPr="00CC2AB5">
        <w:rPr>
          <w:rFonts w:ascii="ＭＳ Ｐ明朝" w:eastAsia="ＭＳ Ｐ明朝" w:hAnsi="ＭＳ Ｐ明朝" w:hint="eastAsia"/>
          <w:color w:val="000000" w:themeColor="text1"/>
          <w:szCs w:val="15"/>
        </w:rPr>
        <w:t>ou are NOT eligible</w:t>
      </w:r>
      <w:r w:rsidR="00CC2AB5">
        <w:rPr>
          <w:rFonts w:ascii="ＭＳ Ｐ明朝" w:eastAsia="ＭＳ Ｐ明朝" w:hAnsi="ＭＳ Ｐ明朝" w:hint="eastAsia"/>
          <w:color w:val="000000" w:themeColor="text1"/>
          <w:szCs w:val="15"/>
        </w:rPr>
        <w:t>.</w:t>
      </w:r>
      <w:r w:rsidR="00EE1753" w:rsidRPr="00CC2AB5">
        <w:rPr>
          <w:rFonts w:ascii="ＭＳ Ｐ明朝" w:eastAsia="ＭＳ Ｐ明朝" w:hAnsi="ＭＳ Ｐ明朝" w:hint="eastAsia"/>
          <w:color w:val="000000" w:themeColor="text1"/>
          <w:szCs w:val="15"/>
        </w:rPr>
        <w:t xml:space="preserve">                                     </w:t>
      </w:r>
    </w:p>
    <w:p w:rsidR="00CA48B4" w:rsidRPr="00CA48B4" w:rsidRDefault="00CA48B4" w:rsidP="009F33A9">
      <w:pPr>
        <w:spacing w:line="240" w:lineRule="exact"/>
        <w:jc w:val="left"/>
        <w:rPr>
          <w:rFonts w:ascii="ＭＳ Ｐ明朝" w:eastAsia="ＭＳ Ｐ明朝" w:hAnsi="ＭＳ Ｐ明朝"/>
          <w:color w:val="000000" w:themeColor="text1"/>
          <w:szCs w:val="15"/>
        </w:rPr>
      </w:pPr>
    </w:p>
    <w:p w:rsidR="005B7515" w:rsidRPr="00EE1753" w:rsidRDefault="005B7515" w:rsidP="001F49BE">
      <w:pPr>
        <w:ind w:left="300" w:hangingChars="200" w:hanging="300"/>
        <w:jc w:val="left"/>
        <w:rPr>
          <w:rFonts w:ascii="OASYS明朝"/>
        </w:rPr>
      </w:pPr>
      <w:r w:rsidRPr="00EE1753">
        <w:rPr>
          <w:rFonts w:ascii="OASYS明朝"/>
        </w:rPr>
        <w:t>(</w:t>
      </w:r>
      <w:r w:rsidR="009F33A9" w:rsidRPr="00EE1753">
        <w:rPr>
          <w:rFonts w:ascii="OASYS明朝" w:hint="eastAsia"/>
        </w:rPr>
        <w:t>3</w:t>
      </w:r>
      <w:r w:rsidRPr="00EE1753">
        <w:rPr>
          <w:rFonts w:ascii="OASYS明朝"/>
        </w:rPr>
        <w:t>)</w:t>
      </w:r>
      <w:r w:rsidR="00B030FC" w:rsidRPr="00EE1753">
        <w:rPr>
          <w:rFonts w:ascii="ＭＳ Ｐ明朝" w:eastAsia="ＭＳ Ｐ明朝" w:hAnsi="ＭＳ Ｐ明朝"/>
        </w:rPr>
        <w:t xml:space="preserve">Are you receiving </w:t>
      </w:r>
      <w:r w:rsidR="00BC6B62">
        <w:rPr>
          <w:rFonts w:ascii="ＭＳ Ｐ明朝" w:eastAsia="ＭＳ Ｐ明朝" w:hAnsi="ＭＳ Ｐ明朝" w:hint="eastAsia"/>
        </w:rPr>
        <w:t xml:space="preserve">or </w:t>
      </w:r>
      <w:r w:rsidR="00BC6B62">
        <w:rPr>
          <w:rFonts w:ascii="ＭＳ Ｐ明朝" w:eastAsia="ＭＳ Ｐ明朝" w:hAnsi="ＭＳ Ｐ明朝"/>
        </w:rPr>
        <w:t>planning</w:t>
      </w:r>
      <w:r w:rsidR="00BC6B62">
        <w:rPr>
          <w:rFonts w:ascii="ＭＳ Ｐ明朝" w:eastAsia="ＭＳ Ｐ明朝" w:hAnsi="ＭＳ Ｐ明朝" w:hint="eastAsia"/>
        </w:rPr>
        <w:t xml:space="preserve"> to receive </w:t>
      </w:r>
      <w:r w:rsidR="00B030FC" w:rsidRPr="00EE1753">
        <w:rPr>
          <w:rFonts w:ascii="ＭＳ Ｐ明朝" w:eastAsia="ＭＳ Ｐ明朝" w:hAnsi="ＭＳ Ｐ明朝"/>
        </w:rPr>
        <w:t xml:space="preserve">a scholarship from an organization other than that of the Japanese Government (MEXT) (including an organization of your home country government) that overlaps with the </w:t>
      </w:r>
      <w:r w:rsidR="00314DEF" w:rsidRPr="00EE1753">
        <w:rPr>
          <w:rFonts w:ascii="ＭＳ Ｐ明朝" w:eastAsia="ＭＳ Ｐ明朝" w:hAnsi="ＭＳ Ｐ明朝"/>
        </w:rPr>
        <w:t>MEXT</w:t>
      </w:r>
      <w:r w:rsidR="00B030FC" w:rsidRPr="00EE1753">
        <w:rPr>
          <w:rFonts w:ascii="ＭＳ Ｐ明朝" w:eastAsia="ＭＳ Ｐ明朝" w:hAnsi="ＭＳ Ｐ明朝"/>
        </w:rPr>
        <w:t xml:space="preserve"> Scholarship?</w:t>
      </w:r>
      <w:r w:rsidR="001F49BE">
        <w:rPr>
          <w:rFonts w:ascii="OASYS明朝" w:hint="eastAsia"/>
        </w:rPr>
        <w:t>（</w:t>
      </w:r>
      <w:r w:rsidRPr="00EE1753">
        <w:rPr>
          <w:rFonts w:ascii="OASYS明朝" w:hint="eastAsia"/>
        </w:rPr>
        <w:t>本制度による奨学金と重複し、日本政府(文部科学省)以外の機関(自国政府機関を含む)から奨学金等を受給しているか。</w:t>
      </w:r>
      <w:r w:rsidR="001F49BE">
        <w:rPr>
          <w:rFonts w:ascii="OASYS明朝" w:hint="eastAsia"/>
        </w:rPr>
        <w:t>）</w:t>
      </w:r>
    </w:p>
    <w:p w:rsidR="00E1519D" w:rsidRDefault="00E36469" w:rsidP="007C7AC4">
      <w:pPr>
        <w:ind w:leftChars="200" w:left="500" w:hangingChars="100" w:hanging="200"/>
        <w:jc w:val="left"/>
        <w:rPr>
          <w:rFonts w:ascii="OASYS明朝"/>
          <w:color w:val="000000" w:themeColor="text1"/>
        </w:rPr>
      </w:pPr>
      <w:r w:rsidRPr="00726B35">
        <w:rPr>
          <w:rFonts w:ascii="OASYS明朝" w:hint="eastAsia"/>
          <w:color w:val="000000" w:themeColor="text1"/>
          <w:kern w:val="0"/>
          <w:sz w:val="20"/>
        </w:rPr>
        <w:t>□</w:t>
      </w:r>
      <w:r w:rsidRPr="00726B35">
        <w:rPr>
          <w:rFonts w:ascii="ＭＳ Ｐ明朝" w:eastAsia="ＭＳ Ｐ明朝" w:hAnsi="ＭＳ Ｐ明朝"/>
          <w:color w:val="000000" w:themeColor="text1"/>
          <w:szCs w:val="15"/>
        </w:rPr>
        <w:t xml:space="preserve"> No, I am not.　（いいえ）    </w:t>
      </w:r>
      <w:r w:rsidR="008A052D" w:rsidRPr="00726B35">
        <w:rPr>
          <w:rFonts w:ascii="OASYS明朝" w:hint="eastAsia"/>
          <w:color w:val="000000" w:themeColor="text1"/>
          <w:kern w:val="0"/>
          <w:sz w:val="20"/>
        </w:rPr>
        <w:t>□</w:t>
      </w:r>
      <w:r w:rsidR="008A052D" w:rsidRPr="00726B35">
        <w:rPr>
          <w:rFonts w:ascii="ＭＳ Ｐ明朝" w:eastAsia="ＭＳ Ｐ明朝" w:hAnsi="ＭＳ Ｐ明朝"/>
          <w:color w:val="000000" w:themeColor="text1"/>
          <w:szCs w:val="15"/>
        </w:rPr>
        <w:t xml:space="preserve"> Yes, I am.（はい） </w:t>
      </w:r>
      <w:r w:rsidRPr="00726B35">
        <w:rPr>
          <w:rFonts w:ascii="ＭＳ Ｐ明朝" w:eastAsia="ＭＳ Ｐ明朝" w:hAnsi="ＭＳ Ｐ明朝" w:hint="eastAsia"/>
          <w:color w:val="000000" w:themeColor="text1"/>
          <w:szCs w:val="15"/>
        </w:rPr>
        <w:t>→</w:t>
      </w:r>
      <w:r w:rsidR="00D63A90" w:rsidRPr="00726B35">
        <w:rPr>
          <w:rFonts w:ascii="ＭＳ Ｐ明朝" w:eastAsia="ＭＳ Ｐ明朝" w:hAnsi="ＭＳ Ｐ明朝"/>
          <w:szCs w:val="15"/>
          <w:u w:val="single"/>
        </w:rPr>
        <w:t>Describe the scholarship</w:t>
      </w:r>
      <w:r w:rsidRPr="00726B35">
        <w:rPr>
          <w:rFonts w:ascii="ＭＳ Ｐ明朝" w:eastAsia="ＭＳ Ｐ明朝" w:hAnsi="ＭＳ Ｐ明朝" w:hint="eastAsia"/>
          <w:szCs w:val="15"/>
          <w:u w:val="single"/>
        </w:rPr>
        <w:t>（奨学金の内容）</w:t>
      </w:r>
      <w:r w:rsidR="00D63A90" w:rsidRPr="00726B35">
        <w:rPr>
          <w:rFonts w:ascii="ＭＳ Ｐ明朝" w:eastAsia="ＭＳ Ｐ明朝" w:hAnsi="ＭＳ Ｐ明朝"/>
          <w:szCs w:val="15"/>
          <w:u w:val="single"/>
        </w:rPr>
        <w:t xml:space="preserve">                                                </w:t>
      </w:r>
      <w:r w:rsidR="008A052D" w:rsidRPr="00726B35">
        <w:rPr>
          <w:rFonts w:ascii="ＭＳ Ｐ明朝" w:eastAsia="ＭＳ Ｐ明朝" w:hAnsi="ＭＳ Ｐ明朝"/>
          <w:color w:val="000000" w:themeColor="text1"/>
          <w:szCs w:val="15"/>
        </w:rPr>
        <w:t xml:space="preserve"> </w:t>
      </w:r>
      <w:r w:rsidR="009F33A9">
        <w:rPr>
          <w:rFonts w:ascii="OASYS明朝" w:hint="eastAsia"/>
          <w:color w:val="000000" w:themeColor="text1"/>
        </w:rPr>
        <w:t xml:space="preserve">         ※Once you are selected by this MEXT scholarship program, you have to resign the other scholarships. </w:t>
      </w:r>
    </w:p>
    <w:p w:rsidR="009255E5" w:rsidRPr="00726B35" w:rsidRDefault="009255E5" w:rsidP="009255E5">
      <w:pPr>
        <w:ind w:firstLineChars="100" w:firstLine="150"/>
        <w:jc w:val="left"/>
        <w:rPr>
          <w:rFonts w:ascii="OASYS明朝"/>
          <w:color w:val="000000" w:themeColor="text1"/>
        </w:rPr>
      </w:pPr>
    </w:p>
    <w:p w:rsidR="007E2B44" w:rsidRDefault="00CC10F0" w:rsidP="005B7515">
      <w:pPr>
        <w:jc w:val="left"/>
        <w:rPr>
          <w:rFonts w:ascii="OASYS明朝"/>
          <w:b/>
          <w:color w:val="000000" w:themeColor="text1"/>
        </w:rPr>
      </w:pPr>
      <w:r w:rsidRPr="009255E5">
        <w:rPr>
          <w:rFonts w:ascii="OASYS明朝" w:hint="eastAsia"/>
          <w:b/>
          <w:color w:val="000000" w:themeColor="text1"/>
        </w:rPr>
        <w:t>9</w:t>
      </w:r>
      <w:r w:rsidR="005B7515" w:rsidRPr="009255E5">
        <w:rPr>
          <w:rFonts w:ascii="OASYS明朝" w:hint="eastAsia"/>
          <w:b/>
          <w:color w:val="000000" w:themeColor="text1"/>
        </w:rPr>
        <w:t>．</w:t>
      </w:r>
      <w:r w:rsidR="007E2B44">
        <w:rPr>
          <w:rFonts w:ascii="OASYS明朝" w:hint="eastAsia"/>
          <w:b/>
          <w:color w:val="000000" w:themeColor="text1"/>
        </w:rPr>
        <w:t>Current</w:t>
      </w:r>
      <w:r w:rsidR="001500D0">
        <w:rPr>
          <w:rFonts w:ascii="OASYS明朝" w:hint="eastAsia"/>
          <w:b/>
          <w:color w:val="000000" w:themeColor="text1"/>
        </w:rPr>
        <w:t xml:space="preserve"> </w:t>
      </w:r>
      <w:r w:rsidR="007E2B44">
        <w:rPr>
          <w:rFonts w:ascii="OASYS明朝" w:hint="eastAsia"/>
          <w:b/>
          <w:color w:val="000000" w:themeColor="text1"/>
        </w:rPr>
        <w:t>college/university（在学する大学）</w:t>
      </w:r>
    </w:p>
    <w:p w:rsidR="005B7515" w:rsidRPr="00EE1753" w:rsidRDefault="005B7515" w:rsidP="00CC2AB5">
      <w:pPr>
        <w:ind w:firstLineChars="200" w:firstLine="300"/>
        <w:jc w:val="left"/>
        <w:rPr>
          <w:rFonts w:ascii="OASYS明朝"/>
          <w:color w:val="000000" w:themeColor="text1"/>
        </w:rPr>
      </w:pPr>
      <w:r w:rsidRPr="00CC2AB5">
        <w:rPr>
          <w:rFonts w:ascii="OASYS明朝" w:hint="eastAsia"/>
          <w:color w:val="000000" w:themeColor="text1"/>
        </w:rPr>
        <w:t>(</w:t>
      </w:r>
      <w:r w:rsidRPr="00EE1753">
        <w:rPr>
          <w:rFonts w:ascii="OASYS明朝" w:hint="eastAsia"/>
          <w:color w:val="000000" w:themeColor="text1"/>
        </w:rPr>
        <w:t>1)College/</w:t>
      </w:r>
      <w:r w:rsidRPr="00EE1753">
        <w:rPr>
          <w:rFonts w:ascii="ＭＳ Ｐ明朝" w:eastAsia="ＭＳ Ｐ明朝" w:hAnsi="ＭＳ Ｐ明朝"/>
          <w:color w:val="000000" w:themeColor="text1"/>
        </w:rPr>
        <w:t>University currently attending</w:t>
      </w:r>
      <w:r w:rsidR="00CC2AB5" w:rsidRPr="00EE1753">
        <w:rPr>
          <w:rFonts w:ascii="OASYS明朝" w:hint="eastAsia"/>
          <w:color w:val="000000" w:themeColor="text1"/>
        </w:rPr>
        <w:t>（現在在学する大学名）</w:t>
      </w:r>
      <w:r w:rsidRPr="00EE1753">
        <w:rPr>
          <w:rFonts w:ascii="ＭＳ Ｐ明朝" w:eastAsia="ＭＳ Ｐ明朝" w:hAnsi="ＭＳ Ｐ明朝"/>
          <w:color w:val="000000" w:themeColor="text1"/>
        </w:rPr>
        <w:t>:</w:t>
      </w:r>
      <w:r w:rsidRPr="00EE1753">
        <w:rPr>
          <w:rFonts w:ascii="OASYS明朝" w:hint="eastAsia"/>
          <w:color w:val="000000" w:themeColor="text1"/>
          <w:u w:val="single"/>
        </w:rPr>
        <w:t xml:space="preserve">　　　　　　　　　     　　　　　　</w:t>
      </w:r>
      <w:r w:rsidRPr="00EE1753">
        <w:rPr>
          <w:rFonts w:ascii="OASYS明朝" w:hint="eastAsia"/>
          <w:color w:val="000000" w:themeColor="text1"/>
        </w:rPr>
        <w:t xml:space="preserve">　</w:t>
      </w:r>
      <w:r w:rsidRPr="00EE1753">
        <w:rPr>
          <w:rFonts w:ascii="ＭＳ Ｐ明朝" w:eastAsia="ＭＳ Ｐ明朝" w:hAnsi="ＭＳ Ｐ明朝" w:hint="eastAsia"/>
          <w:color w:val="000000" w:themeColor="text1"/>
        </w:rPr>
        <w:t xml:space="preserve">　　</w:t>
      </w:r>
    </w:p>
    <w:p w:rsidR="005B7515" w:rsidRDefault="005B7515" w:rsidP="00CC2AB5">
      <w:pPr>
        <w:jc w:val="left"/>
        <w:rPr>
          <w:rFonts w:ascii="OASYS明朝"/>
          <w:color w:val="000000" w:themeColor="text1"/>
        </w:rPr>
      </w:pPr>
      <w:r w:rsidRPr="00EE1753">
        <w:rPr>
          <w:rFonts w:ascii="OASYS明朝" w:hint="eastAsia"/>
          <w:color w:val="000000" w:themeColor="text1"/>
        </w:rPr>
        <w:t xml:space="preserve">　　                                    　     　　　 </w:t>
      </w:r>
    </w:p>
    <w:p w:rsidR="007E2B44" w:rsidRDefault="007E2B44" w:rsidP="007E2B44">
      <w:pPr>
        <w:spacing w:before="20" w:line="150" w:lineRule="exact"/>
        <w:ind w:firstLineChars="200" w:firstLine="300"/>
        <w:rPr>
          <w:rFonts w:ascii="OASYS明朝"/>
          <w:color w:val="000000" w:themeColor="text1"/>
        </w:rPr>
      </w:pPr>
      <w:r w:rsidRPr="00EE1753">
        <w:rPr>
          <w:rFonts w:ascii="OASYS明朝" w:hint="eastAsia"/>
          <w:color w:val="000000" w:themeColor="text1"/>
        </w:rPr>
        <w:t>(2)</w:t>
      </w:r>
      <w:r w:rsidRPr="00EE1753">
        <w:rPr>
          <w:rFonts w:ascii="ＭＳ Ｐ明朝" w:eastAsia="ＭＳ Ｐ明朝" w:hAnsi="ＭＳ Ｐ明朝"/>
          <w:color w:val="000000" w:themeColor="text1"/>
        </w:rPr>
        <w:t>Faculty/Department</w:t>
      </w:r>
      <w:r w:rsidR="00CC2AB5" w:rsidRPr="00EE1753">
        <w:rPr>
          <w:rFonts w:ascii="OASYS明朝" w:hint="eastAsia"/>
          <w:color w:val="000000" w:themeColor="text1"/>
        </w:rPr>
        <w:t>（学部・学科名）</w:t>
      </w:r>
      <w:r w:rsidRPr="00EE1753">
        <w:rPr>
          <w:rFonts w:ascii="ＭＳ Ｐ明朝" w:eastAsia="ＭＳ Ｐ明朝" w:hAnsi="ＭＳ Ｐ明朝"/>
          <w:color w:val="000000" w:themeColor="text1"/>
        </w:rPr>
        <w:t>:</w:t>
      </w:r>
      <w:r w:rsidRPr="00EE1753">
        <w:rPr>
          <w:rFonts w:ascii="ＭＳ Ｐ明朝" w:eastAsia="ＭＳ Ｐ明朝" w:hAnsi="ＭＳ Ｐ明朝" w:hint="eastAsia"/>
          <w:color w:val="000000" w:themeColor="text1"/>
          <w:u w:val="single"/>
        </w:rPr>
        <w:t xml:space="preserve">　　　　　　　　　　　　　　　</w:t>
      </w:r>
      <w:r w:rsidRPr="00EE1753">
        <w:rPr>
          <w:rFonts w:ascii="ＭＳ Ｐ明朝" w:eastAsia="ＭＳ Ｐ明朝" w:hAnsi="ＭＳ Ｐ明朝"/>
          <w:color w:val="000000" w:themeColor="text1"/>
          <w:u w:val="single"/>
        </w:rPr>
        <w:t xml:space="preserve">   　　　　　　　　  </w:t>
      </w:r>
    </w:p>
    <w:p w:rsidR="007E2B44" w:rsidRPr="00EE1753" w:rsidRDefault="007E2B44" w:rsidP="003743C2">
      <w:pPr>
        <w:spacing w:before="20" w:line="150" w:lineRule="exact"/>
        <w:rPr>
          <w:rFonts w:ascii="OASYS明朝"/>
          <w:color w:val="000000" w:themeColor="text1"/>
        </w:rPr>
      </w:pPr>
      <w:r>
        <w:rPr>
          <w:rFonts w:ascii="OASYS明朝" w:hint="eastAsia"/>
          <w:color w:val="000000" w:themeColor="text1"/>
        </w:rPr>
        <w:t xml:space="preserve">　　　</w:t>
      </w:r>
    </w:p>
    <w:p w:rsidR="005B7515" w:rsidRPr="00CC2AB5" w:rsidRDefault="005B7515" w:rsidP="00CC2AB5">
      <w:pPr>
        <w:spacing w:before="20" w:line="150" w:lineRule="exact"/>
        <w:ind w:firstLineChars="200" w:firstLine="300"/>
        <w:rPr>
          <w:rFonts w:ascii="ＭＳ Ｐ明朝" w:eastAsia="ＭＳ Ｐ明朝" w:hAnsi="ＭＳ Ｐ明朝"/>
          <w:color w:val="000000" w:themeColor="text1"/>
        </w:rPr>
      </w:pPr>
      <w:r w:rsidRPr="00EE1753">
        <w:rPr>
          <w:rFonts w:ascii="OASYS明朝"/>
          <w:color w:val="000000" w:themeColor="text1"/>
        </w:rPr>
        <w:t>(3)Major</w:t>
      </w:r>
      <w:r w:rsidR="0074553D" w:rsidRPr="00EE1753">
        <w:rPr>
          <w:rFonts w:ascii="OASYS明朝" w:hint="eastAsia"/>
          <w:color w:val="000000" w:themeColor="text1"/>
        </w:rPr>
        <w:t xml:space="preserve"> (Check either box)</w:t>
      </w:r>
      <w:r w:rsidR="00CC2AB5" w:rsidRPr="00CC2AB5">
        <w:rPr>
          <w:rFonts w:ascii="OASYS明朝" w:hint="eastAsia"/>
          <w:color w:val="000000" w:themeColor="text1"/>
        </w:rPr>
        <w:t xml:space="preserve"> </w:t>
      </w:r>
      <w:r w:rsidR="00CC2AB5" w:rsidRPr="00EE1753">
        <w:rPr>
          <w:rFonts w:ascii="OASYS明朝" w:hint="eastAsia"/>
          <w:color w:val="000000" w:themeColor="text1"/>
        </w:rPr>
        <w:t>（主専攻分野(いずれか)をチェック)</w:t>
      </w:r>
      <w:r w:rsidRPr="00EE1753">
        <w:rPr>
          <w:rFonts w:ascii="ＭＳ Ｐ明朝" w:eastAsia="ＭＳ Ｐ明朝" w:hAnsi="ＭＳ Ｐ明朝"/>
          <w:color w:val="000000" w:themeColor="text1"/>
        </w:rPr>
        <w:t>:</w:t>
      </w:r>
      <w:r w:rsidR="00CC2AB5" w:rsidRPr="00CC2AB5">
        <w:rPr>
          <w:rFonts w:ascii="OASYS明朝" w:hint="eastAsia"/>
          <w:color w:val="000000" w:themeColor="text1"/>
          <w:u w:val="single"/>
        </w:rPr>
        <w:t xml:space="preserve"> </w:t>
      </w:r>
      <w:r w:rsidR="00CC2AB5" w:rsidRPr="00EE1753">
        <w:rPr>
          <w:rFonts w:ascii="OASYS明朝" w:hint="eastAsia"/>
          <w:color w:val="000000" w:themeColor="text1"/>
          <w:u w:val="single"/>
        </w:rPr>
        <w:t xml:space="preserve">□Japanese Language   /  □Japanese Culture　/ □Both　　　　　　　　　　　　　　　　　　　　</w:t>
      </w:r>
    </w:p>
    <w:p w:rsidR="005B7515" w:rsidRPr="00EE1753" w:rsidRDefault="00A25F50" w:rsidP="00CC2AB5">
      <w:pPr>
        <w:spacing w:before="20" w:line="150" w:lineRule="exact"/>
        <w:ind w:firstLineChars="200" w:firstLine="300"/>
        <w:rPr>
          <w:rFonts w:ascii="OASYS明朝"/>
          <w:color w:val="000000" w:themeColor="text1"/>
        </w:rPr>
      </w:pPr>
      <w:r w:rsidRPr="00EE1753">
        <w:rPr>
          <w:rFonts w:ascii="OASYS明朝" w:hint="eastAsia"/>
          <w:color w:val="000000" w:themeColor="text1"/>
        </w:rPr>
        <w:t>※</w:t>
      </w:r>
      <w:r w:rsidR="00CC6B9D" w:rsidRPr="00EE1753">
        <w:rPr>
          <w:rFonts w:ascii="ＭＳ Ｐ明朝" w:eastAsia="ＭＳ Ｐ明朝" w:hAnsi="ＭＳ Ｐ明朝"/>
          <w:color w:val="000000" w:themeColor="text1"/>
        </w:rPr>
        <w:t>Persons not majo</w:t>
      </w:r>
      <w:r w:rsidR="00287942" w:rsidRPr="00EE1753">
        <w:rPr>
          <w:rFonts w:ascii="ＭＳ Ｐ明朝" w:eastAsia="ＭＳ Ｐ明朝" w:hAnsi="ＭＳ Ｐ明朝"/>
          <w:color w:val="000000" w:themeColor="text1"/>
        </w:rPr>
        <w:t>ring in the Japanese language or</w:t>
      </w:r>
      <w:r w:rsidR="00CC6B9D" w:rsidRPr="00EE1753">
        <w:rPr>
          <w:rFonts w:ascii="ＭＳ Ｐ明朝" w:eastAsia="ＭＳ Ｐ明朝" w:hAnsi="ＭＳ Ｐ明朝"/>
          <w:color w:val="000000" w:themeColor="text1"/>
        </w:rPr>
        <w:t xml:space="preserve"> Japanese culture are not eligible to apply.</w:t>
      </w:r>
      <w:r w:rsidR="00CC6B9D" w:rsidRPr="00EE1753">
        <w:rPr>
          <w:rFonts w:ascii="OASYS明朝"/>
          <w:color w:val="000000" w:themeColor="text1"/>
        </w:rPr>
        <w:t xml:space="preserve"> </w:t>
      </w:r>
      <w:r w:rsidR="009255E5" w:rsidRPr="00EE1753">
        <w:rPr>
          <w:rFonts w:ascii="OASYS明朝" w:hint="eastAsia"/>
          <w:color w:val="000000" w:themeColor="text1"/>
        </w:rPr>
        <w:t>（</w:t>
      </w:r>
      <w:r w:rsidRPr="00EE1753">
        <w:rPr>
          <w:rFonts w:ascii="OASYS明朝" w:hint="eastAsia"/>
          <w:color w:val="000000" w:themeColor="text1"/>
        </w:rPr>
        <w:t>主専攻が日本語・日本文化でない者は申請できない。</w:t>
      </w:r>
      <w:r w:rsidR="008A052D" w:rsidRPr="00EE1753">
        <w:rPr>
          <w:rFonts w:ascii="OASYS明朝" w:hint="eastAsia"/>
          <w:color w:val="000000" w:themeColor="text1"/>
        </w:rPr>
        <w:t>）</w:t>
      </w:r>
    </w:p>
    <w:p w:rsidR="00A25F50" w:rsidRPr="00EE1753" w:rsidRDefault="00A25F50" w:rsidP="003743C2">
      <w:pPr>
        <w:spacing w:before="20" w:line="150" w:lineRule="exact"/>
        <w:rPr>
          <w:rFonts w:ascii="OASYS明朝"/>
          <w:color w:val="000000" w:themeColor="text1"/>
        </w:rPr>
      </w:pPr>
    </w:p>
    <w:p w:rsidR="00D55CB1" w:rsidRPr="00EE1753" w:rsidRDefault="00A25F50" w:rsidP="003743C2">
      <w:pPr>
        <w:spacing w:before="20" w:line="150" w:lineRule="exact"/>
        <w:rPr>
          <w:rFonts w:ascii="ＭＳ Ｐ明朝" w:eastAsia="ＭＳ Ｐ明朝" w:hAnsi="ＭＳ Ｐ明朝"/>
          <w:color w:val="000000" w:themeColor="text1"/>
          <w:szCs w:val="15"/>
        </w:rPr>
      </w:pPr>
      <w:r w:rsidRPr="00EE1753">
        <w:rPr>
          <w:rFonts w:ascii="OASYS明朝" w:hint="eastAsia"/>
          <w:color w:val="000000" w:themeColor="text1"/>
        </w:rPr>
        <w:t xml:space="preserve">　　</w:t>
      </w:r>
      <w:r w:rsidR="008A052D" w:rsidRPr="00EE1753">
        <w:rPr>
          <w:rFonts w:ascii="OASYS明朝"/>
          <w:color w:val="000000" w:themeColor="text1"/>
        </w:rPr>
        <w:t>(4</w:t>
      </w:r>
      <w:r w:rsidRPr="00EE1753">
        <w:rPr>
          <w:rFonts w:ascii="OASYS明朝"/>
          <w:color w:val="000000" w:themeColor="text1"/>
        </w:rPr>
        <w:t>)</w:t>
      </w:r>
      <w:r w:rsidR="005B7515" w:rsidRPr="00EE1753">
        <w:rPr>
          <w:rFonts w:ascii="ＭＳ Ｐ明朝" w:eastAsia="ＭＳ Ｐ明朝" w:hAnsi="ＭＳ Ｐ明朝" w:cs="Arial"/>
          <w:color w:val="000000" w:themeColor="text1"/>
          <w:kern w:val="0"/>
          <w:szCs w:val="15"/>
        </w:rPr>
        <w:t xml:space="preserve">Describe subjects you currently study or research at </w:t>
      </w:r>
      <w:r w:rsidR="001500D0">
        <w:rPr>
          <w:rFonts w:ascii="ＭＳ Ｐ明朝" w:eastAsia="ＭＳ Ｐ明朝" w:hAnsi="ＭＳ Ｐ明朝" w:cs="Arial" w:hint="eastAsia"/>
          <w:color w:val="000000" w:themeColor="text1"/>
          <w:kern w:val="0"/>
          <w:szCs w:val="15"/>
        </w:rPr>
        <w:t>college/</w:t>
      </w:r>
      <w:r w:rsidR="005B7515" w:rsidRPr="00EE1753">
        <w:rPr>
          <w:rFonts w:ascii="ＭＳ Ｐ明朝" w:eastAsia="ＭＳ Ｐ明朝" w:hAnsi="ＭＳ Ｐ明朝" w:cs="Arial"/>
          <w:color w:val="000000" w:themeColor="text1"/>
          <w:kern w:val="0"/>
          <w:szCs w:val="15"/>
        </w:rPr>
        <w:t>university.</w:t>
      </w:r>
      <w:r w:rsidR="005B7515" w:rsidRPr="00EE1753">
        <w:rPr>
          <w:rFonts w:ascii="ＭＳ Ｐ明朝" w:eastAsia="ＭＳ Ｐ明朝" w:hAnsi="ＭＳ Ｐ明朝" w:hint="eastAsia"/>
          <w:color w:val="000000" w:themeColor="text1"/>
          <w:szCs w:val="15"/>
        </w:rPr>
        <w:t>（現在、学習している内容を具体的に記入すること。</w:t>
      </w:r>
      <w:r w:rsidR="005B7515" w:rsidRPr="00EE1753">
        <w:rPr>
          <w:rFonts w:ascii="ＭＳ Ｐ明朝" w:eastAsia="ＭＳ Ｐ明朝" w:hAnsi="ＭＳ Ｐ明朝"/>
          <w:color w:val="000000" w:themeColor="text1"/>
          <w:szCs w:val="15"/>
        </w:rPr>
        <w:t>）</w:t>
      </w:r>
    </w:p>
    <w:p w:rsidR="00687171" w:rsidRPr="00EE1753" w:rsidRDefault="00687171" w:rsidP="003743C2">
      <w:pPr>
        <w:spacing w:before="20" w:line="150" w:lineRule="exact"/>
        <w:rPr>
          <w:rFonts w:ascii="ＭＳ Ｐ明朝" w:eastAsia="ＭＳ Ｐ明朝" w:hAnsi="ＭＳ Ｐ明朝"/>
          <w:color w:val="000000" w:themeColor="text1"/>
          <w:szCs w:val="15"/>
        </w:rPr>
      </w:pPr>
    </w:p>
    <w:p w:rsidR="00987D50" w:rsidRPr="00EE1753" w:rsidRDefault="00987D50" w:rsidP="003743C2">
      <w:pPr>
        <w:spacing w:before="20" w:line="150" w:lineRule="exact"/>
        <w:rPr>
          <w:rFonts w:ascii="ＭＳ Ｐ明朝" w:eastAsia="ＭＳ Ｐ明朝" w:hAnsi="ＭＳ Ｐ明朝"/>
          <w:color w:val="000000" w:themeColor="text1"/>
          <w:szCs w:val="15"/>
        </w:rPr>
      </w:pPr>
    </w:p>
    <w:p w:rsidR="0043603A" w:rsidRPr="00EE1753" w:rsidRDefault="0043603A" w:rsidP="003743C2">
      <w:pPr>
        <w:spacing w:before="20" w:line="150" w:lineRule="exact"/>
        <w:rPr>
          <w:rFonts w:ascii="ＭＳ Ｐ明朝" w:eastAsia="ＭＳ Ｐ明朝" w:hAnsi="ＭＳ Ｐ明朝"/>
          <w:color w:val="000000" w:themeColor="text1"/>
          <w:szCs w:val="15"/>
        </w:rPr>
      </w:pPr>
    </w:p>
    <w:p w:rsidR="00987D50" w:rsidRPr="00EE1753" w:rsidRDefault="00987D50" w:rsidP="003743C2">
      <w:pPr>
        <w:spacing w:before="20" w:line="150" w:lineRule="exact"/>
        <w:rPr>
          <w:rFonts w:ascii="ＭＳ Ｐ明朝" w:eastAsia="ＭＳ Ｐ明朝" w:hAnsi="ＭＳ Ｐ明朝"/>
          <w:color w:val="000000" w:themeColor="text1"/>
          <w:szCs w:val="15"/>
        </w:rPr>
      </w:pPr>
    </w:p>
    <w:p w:rsidR="00987D50" w:rsidRPr="00EE1753" w:rsidRDefault="00987D50" w:rsidP="003743C2">
      <w:pPr>
        <w:spacing w:before="20" w:line="150" w:lineRule="exact"/>
        <w:rPr>
          <w:rFonts w:ascii="ＭＳ Ｐ明朝" w:eastAsia="ＭＳ Ｐ明朝" w:hAnsi="ＭＳ Ｐ明朝"/>
          <w:color w:val="000000" w:themeColor="text1"/>
          <w:szCs w:val="15"/>
        </w:rPr>
      </w:pPr>
    </w:p>
    <w:p w:rsidR="00987D50" w:rsidRPr="00EE1753" w:rsidRDefault="00987D50" w:rsidP="003743C2">
      <w:pPr>
        <w:spacing w:before="20" w:line="150" w:lineRule="exact"/>
        <w:rPr>
          <w:rFonts w:ascii="ＭＳ Ｐ明朝" w:eastAsia="ＭＳ Ｐ明朝" w:hAnsi="ＭＳ Ｐ明朝"/>
          <w:color w:val="000000" w:themeColor="text1"/>
          <w:szCs w:val="15"/>
        </w:rPr>
      </w:pPr>
    </w:p>
    <w:p w:rsidR="00987D50" w:rsidRPr="00EE1753" w:rsidRDefault="00987D50" w:rsidP="003743C2">
      <w:pPr>
        <w:spacing w:before="20" w:line="150" w:lineRule="exact"/>
        <w:rPr>
          <w:rFonts w:ascii="ＭＳ Ｐ明朝" w:eastAsia="ＭＳ Ｐ明朝" w:hAnsi="ＭＳ Ｐ明朝"/>
          <w:color w:val="000000" w:themeColor="text1"/>
          <w:szCs w:val="15"/>
        </w:rPr>
      </w:pPr>
    </w:p>
    <w:p w:rsidR="00987D50" w:rsidRPr="00EE1753" w:rsidRDefault="00987D50" w:rsidP="003743C2">
      <w:pPr>
        <w:spacing w:before="20" w:line="150" w:lineRule="exact"/>
        <w:rPr>
          <w:rFonts w:ascii="ＭＳ Ｐ明朝" w:eastAsia="ＭＳ Ｐ明朝" w:hAnsi="ＭＳ Ｐ明朝"/>
          <w:color w:val="000000" w:themeColor="text1"/>
          <w:szCs w:val="15"/>
        </w:rPr>
      </w:pPr>
    </w:p>
    <w:p w:rsidR="00987D50" w:rsidRDefault="00987D50" w:rsidP="003743C2">
      <w:pPr>
        <w:spacing w:before="20" w:line="150" w:lineRule="exact"/>
        <w:rPr>
          <w:rFonts w:ascii="ＭＳ Ｐ明朝" w:eastAsia="ＭＳ Ｐ明朝" w:hAnsi="ＭＳ Ｐ明朝" w:hint="eastAsia"/>
          <w:color w:val="000000" w:themeColor="text1"/>
          <w:szCs w:val="15"/>
        </w:rPr>
      </w:pPr>
    </w:p>
    <w:p w:rsidR="00CC2AB5" w:rsidRDefault="00CC2AB5" w:rsidP="003743C2">
      <w:pPr>
        <w:spacing w:before="20" w:line="150" w:lineRule="exact"/>
        <w:rPr>
          <w:rFonts w:ascii="ＭＳ Ｐ明朝" w:eastAsia="ＭＳ Ｐ明朝" w:hAnsi="ＭＳ Ｐ明朝" w:hint="eastAsia"/>
          <w:color w:val="000000" w:themeColor="text1"/>
          <w:szCs w:val="15"/>
        </w:rPr>
      </w:pPr>
    </w:p>
    <w:p w:rsidR="00CC2AB5" w:rsidRDefault="00CC2AB5" w:rsidP="003743C2">
      <w:pPr>
        <w:spacing w:before="20" w:line="150" w:lineRule="exact"/>
        <w:rPr>
          <w:rFonts w:ascii="ＭＳ Ｐ明朝" w:eastAsia="ＭＳ Ｐ明朝" w:hAnsi="ＭＳ Ｐ明朝" w:hint="eastAsia"/>
          <w:color w:val="000000" w:themeColor="text1"/>
          <w:szCs w:val="15"/>
        </w:rPr>
      </w:pPr>
    </w:p>
    <w:p w:rsidR="00CC2AB5" w:rsidRPr="00EE1753" w:rsidRDefault="00CC2AB5" w:rsidP="003743C2">
      <w:pPr>
        <w:spacing w:before="20" w:line="150" w:lineRule="exact"/>
        <w:rPr>
          <w:rFonts w:ascii="ＭＳ Ｐ明朝" w:eastAsia="ＭＳ Ｐ明朝" w:hAnsi="ＭＳ Ｐ明朝"/>
          <w:color w:val="000000" w:themeColor="text1"/>
          <w:szCs w:val="15"/>
        </w:rPr>
      </w:pPr>
    </w:p>
    <w:p w:rsidR="00987D50" w:rsidRPr="00EE1753" w:rsidRDefault="00987D50" w:rsidP="003743C2">
      <w:pPr>
        <w:spacing w:before="20" w:line="150" w:lineRule="exact"/>
        <w:rPr>
          <w:rFonts w:ascii="ＭＳ Ｐ明朝" w:eastAsia="ＭＳ Ｐ明朝" w:hAnsi="ＭＳ Ｐ明朝"/>
          <w:color w:val="000000" w:themeColor="text1"/>
          <w:szCs w:val="15"/>
        </w:rPr>
      </w:pPr>
    </w:p>
    <w:p w:rsidR="00987D50" w:rsidRPr="00EE1753" w:rsidRDefault="00987D50" w:rsidP="003743C2">
      <w:pPr>
        <w:spacing w:before="20" w:line="150" w:lineRule="exact"/>
        <w:rPr>
          <w:rFonts w:ascii="ＭＳ Ｐ明朝" w:eastAsia="ＭＳ Ｐ明朝" w:hAnsi="ＭＳ Ｐ明朝"/>
          <w:color w:val="000000" w:themeColor="text1"/>
          <w:szCs w:val="15"/>
        </w:rPr>
      </w:pPr>
    </w:p>
    <w:p w:rsidR="00987D50" w:rsidRPr="00EE1753" w:rsidRDefault="00987D50" w:rsidP="003743C2">
      <w:pPr>
        <w:spacing w:before="20" w:line="150" w:lineRule="exact"/>
        <w:rPr>
          <w:rFonts w:ascii="ＭＳ Ｐ明朝" w:eastAsia="ＭＳ Ｐ明朝" w:hAnsi="ＭＳ Ｐ明朝"/>
          <w:color w:val="000000" w:themeColor="text1"/>
          <w:szCs w:val="15"/>
        </w:rPr>
      </w:pPr>
    </w:p>
    <w:p w:rsidR="00A25F50" w:rsidRPr="00EE1753" w:rsidRDefault="008A052D" w:rsidP="001F49BE">
      <w:pPr>
        <w:spacing w:before="20" w:line="240" w:lineRule="exact"/>
        <w:ind w:left="450" w:hangingChars="300" w:hanging="450"/>
        <w:rPr>
          <w:rFonts w:ascii="ＭＳ Ｐ明朝" w:eastAsia="ＭＳ Ｐ明朝" w:hAnsi="ＭＳ Ｐ明朝"/>
          <w:color w:val="000000" w:themeColor="text1"/>
          <w:szCs w:val="15"/>
        </w:rPr>
      </w:pPr>
      <w:r w:rsidRPr="00EE1753">
        <w:rPr>
          <w:rFonts w:ascii="ＭＳ Ｐ明朝" w:eastAsia="ＭＳ Ｐ明朝" w:hAnsi="ＭＳ Ｐ明朝"/>
          <w:color w:val="000000" w:themeColor="text1"/>
          <w:szCs w:val="15"/>
        </w:rPr>
        <w:t xml:space="preserve">  </w:t>
      </w:r>
      <w:r w:rsidR="001F49BE">
        <w:rPr>
          <w:rFonts w:ascii="ＭＳ Ｐ明朝" w:eastAsia="ＭＳ Ｐ明朝" w:hAnsi="ＭＳ Ｐ明朝" w:hint="eastAsia"/>
          <w:color w:val="000000" w:themeColor="text1"/>
          <w:szCs w:val="15"/>
        </w:rPr>
        <w:t xml:space="preserve">　</w:t>
      </w:r>
      <w:r w:rsidRPr="00EE1753">
        <w:rPr>
          <w:rFonts w:ascii="ＭＳ Ｐ明朝" w:eastAsia="ＭＳ Ｐ明朝" w:hAnsi="ＭＳ Ｐ明朝"/>
          <w:color w:val="000000" w:themeColor="text1"/>
          <w:szCs w:val="15"/>
        </w:rPr>
        <w:t xml:space="preserve"> (5</w:t>
      </w:r>
      <w:r w:rsidR="00A25F50" w:rsidRPr="00EE1753">
        <w:rPr>
          <w:rFonts w:ascii="ＭＳ Ｐ明朝" w:eastAsia="ＭＳ Ｐ明朝" w:hAnsi="ＭＳ Ｐ明朝"/>
          <w:color w:val="000000" w:themeColor="text1"/>
          <w:szCs w:val="15"/>
        </w:rPr>
        <w:t>)</w:t>
      </w:r>
      <w:r w:rsidR="00371719" w:rsidRPr="00EE1753">
        <w:rPr>
          <w:rFonts w:ascii="ＭＳ Ｐ明朝" w:eastAsia="ＭＳ Ｐ明朝" w:hAnsi="ＭＳ Ｐ明朝"/>
          <w:color w:val="000000" w:themeColor="text1"/>
          <w:szCs w:val="15"/>
        </w:rPr>
        <w:t xml:space="preserve"> Have you taken courses related to the Japanese language or Japanese culture totaling over one year at your current university or at another university as of April 1, 201</w:t>
      </w:r>
      <w:r w:rsidR="0055497B" w:rsidRPr="00EE1753">
        <w:rPr>
          <w:rFonts w:ascii="ＭＳ Ｐ明朝" w:eastAsia="ＭＳ Ｐ明朝" w:hAnsi="ＭＳ Ｐ明朝"/>
          <w:color w:val="000000" w:themeColor="text1"/>
          <w:szCs w:val="15"/>
        </w:rPr>
        <w:t>7</w:t>
      </w:r>
      <w:r w:rsidR="00371719" w:rsidRPr="00EE1753">
        <w:rPr>
          <w:rFonts w:ascii="ＭＳ Ｐ明朝" w:eastAsia="ＭＳ Ｐ明朝" w:hAnsi="ＭＳ Ｐ明朝"/>
          <w:color w:val="000000" w:themeColor="text1"/>
          <w:szCs w:val="15"/>
        </w:rPr>
        <w:t xml:space="preserve">, and are you attaching transcripts for each course? </w:t>
      </w:r>
      <w:r w:rsidR="00402BC8" w:rsidRPr="00EE1753">
        <w:rPr>
          <w:rFonts w:ascii="ＭＳ Ｐ明朝" w:eastAsia="ＭＳ Ｐ明朝" w:hAnsi="ＭＳ Ｐ明朝" w:hint="eastAsia"/>
          <w:color w:val="000000" w:themeColor="text1"/>
          <w:szCs w:val="15"/>
        </w:rPr>
        <w:t>（</w:t>
      </w:r>
      <w:r w:rsidR="00751052" w:rsidRPr="00EE1753">
        <w:rPr>
          <w:rFonts w:ascii="ＭＳ Ｐ明朝" w:eastAsia="ＭＳ Ｐ明朝" w:hAnsi="ＭＳ Ｐ明朝"/>
          <w:color w:val="000000" w:themeColor="text1"/>
          <w:szCs w:val="15"/>
        </w:rPr>
        <w:t>201</w:t>
      </w:r>
      <w:r w:rsidR="009255E5" w:rsidRPr="00EE1753">
        <w:rPr>
          <w:rFonts w:ascii="ＭＳ Ｐ明朝" w:eastAsia="ＭＳ Ｐ明朝" w:hAnsi="ＭＳ Ｐ明朝" w:hint="eastAsia"/>
          <w:color w:val="000000" w:themeColor="text1"/>
          <w:szCs w:val="15"/>
        </w:rPr>
        <w:t>7</w:t>
      </w:r>
      <w:r w:rsidR="00751052" w:rsidRPr="00EE1753">
        <w:rPr>
          <w:rFonts w:ascii="ＭＳ Ｐ明朝" w:eastAsia="ＭＳ Ｐ明朝" w:hAnsi="ＭＳ Ｐ明朝"/>
          <w:color w:val="000000" w:themeColor="text1"/>
          <w:szCs w:val="15"/>
        </w:rPr>
        <w:t>年4月1日現在で</w:t>
      </w:r>
      <w:r w:rsidR="00A25F50" w:rsidRPr="00EE1753">
        <w:rPr>
          <w:rFonts w:ascii="ＭＳ Ｐ明朝" w:eastAsia="ＭＳ Ｐ明朝" w:hAnsi="ＭＳ Ｐ明朝" w:hint="eastAsia"/>
          <w:color w:val="000000" w:themeColor="text1"/>
          <w:szCs w:val="15"/>
        </w:rPr>
        <w:t>在籍大学及び／又は別の大学で日本語・日本文化関連の科目を通算１年以上履修して</w:t>
      </w:r>
      <w:r w:rsidR="00751052" w:rsidRPr="00EE1753">
        <w:rPr>
          <w:rFonts w:ascii="ＭＳ Ｐ明朝" w:eastAsia="ＭＳ Ｐ明朝" w:hAnsi="ＭＳ Ｐ明朝" w:hint="eastAsia"/>
          <w:color w:val="000000" w:themeColor="text1"/>
          <w:szCs w:val="15"/>
        </w:rPr>
        <w:t>おり、各科目の成績証明等を添付している</w:t>
      </w:r>
      <w:r w:rsidR="0055497B" w:rsidRPr="00EE1753">
        <w:rPr>
          <w:rFonts w:ascii="ＭＳ Ｐ明朝" w:eastAsia="ＭＳ Ｐ明朝" w:hAnsi="ＭＳ Ｐ明朝" w:hint="eastAsia"/>
          <w:color w:val="000000" w:themeColor="text1"/>
          <w:szCs w:val="15"/>
        </w:rPr>
        <w:t>か</w:t>
      </w:r>
      <w:r w:rsidR="00A25F50" w:rsidRPr="00EE1753">
        <w:rPr>
          <w:rFonts w:ascii="ＭＳ Ｐ明朝" w:eastAsia="ＭＳ Ｐ明朝" w:hAnsi="ＭＳ Ｐ明朝" w:hint="eastAsia"/>
          <w:color w:val="000000" w:themeColor="text1"/>
          <w:szCs w:val="15"/>
        </w:rPr>
        <w:t>。</w:t>
      </w:r>
      <w:r w:rsidR="00402BC8" w:rsidRPr="00EE1753">
        <w:rPr>
          <w:rFonts w:ascii="ＭＳ Ｐ明朝" w:eastAsia="ＭＳ Ｐ明朝" w:hAnsi="ＭＳ Ｐ明朝" w:hint="eastAsia"/>
          <w:color w:val="000000" w:themeColor="text1"/>
          <w:szCs w:val="15"/>
        </w:rPr>
        <w:t>）</w:t>
      </w:r>
    </w:p>
    <w:p w:rsidR="008A052D" w:rsidRPr="009255E5" w:rsidRDefault="008A052D">
      <w:pPr>
        <w:spacing w:before="20" w:line="150" w:lineRule="exact"/>
        <w:rPr>
          <w:rFonts w:ascii="ＭＳ Ｐ明朝" w:eastAsia="ＭＳ Ｐ明朝" w:hAnsi="ＭＳ Ｐ明朝"/>
          <w:color w:val="000000" w:themeColor="text1"/>
          <w:szCs w:val="15"/>
        </w:rPr>
      </w:pPr>
    </w:p>
    <w:p w:rsidR="008A052D" w:rsidRPr="00726B35" w:rsidRDefault="008A052D" w:rsidP="009255E5">
      <w:pPr>
        <w:spacing w:before="20" w:line="150" w:lineRule="exact"/>
        <w:ind w:firstLineChars="200" w:firstLine="400"/>
        <w:rPr>
          <w:rFonts w:ascii="ＭＳ Ｐ明朝" w:eastAsia="ＭＳ Ｐ明朝" w:hAnsi="ＭＳ Ｐ明朝"/>
          <w:color w:val="000000" w:themeColor="text1"/>
          <w:szCs w:val="15"/>
        </w:rPr>
      </w:pPr>
      <w:r w:rsidRPr="00726B35">
        <w:rPr>
          <w:rFonts w:ascii="OASYS明朝" w:hint="eastAsia"/>
          <w:color w:val="000000" w:themeColor="text1"/>
          <w:kern w:val="0"/>
          <w:sz w:val="20"/>
        </w:rPr>
        <w:t>□</w:t>
      </w:r>
      <w:r w:rsidR="00330469" w:rsidRPr="00726B35">
        <w:rPr>
          <w:rFonts w:ascii="ＭＳ Ｐ明朝" w:eastAsia="ＭＳ Ｐ明朝" w:hAnsi="ＭＳ Ｐ明朝"/>
          <w:color w:val="000000" w:themeColor="text1"/>
          <w:szCs w:val="15"/>
        </w:rPr>
        <w:t xml:space="preserve"> Yes, I</w:t>
      </w:r>
      <w:r w:rsidR="00D566E2">
        <w:rPr>
          <w:rFonts w:ascii="ＭＳ Ｐ明朝" w:eastAsia="ＭＳ Ｐ明朝" w:hAnsi="ＭＳ Ｐ明朝" w:hint="eastAsia"/>
          <w:color w:val="000000" w:themeColor="text1"/>
          <w:szCs w:val="15"/>
        </w:rPr>
        <w:t xml:space="preserve"> have</w:t>
      </w:r>
      <w:r w:rsidR="00330469" w:rsidRPr="00726B35">
        <w:rPr>
          <w:rFonts w:ascii="ＭＳ Ｐ明朝" w:eastAsia="ＭＳ Ｐ明朝" w:hAnsi="ＭＳ Ｐ明朝"/>
          <w:color w:val="000000" w:themeColor="text1"/>
          <w:szCs w:val="15"/>
        </w:rPr>
        <w:t>.</w:t>
      </w:r>
      <w:r w:rsidR="00A25F50" w:rsidRPr="00726B35">
        <w:rPr>
          <w:rFonts w:ascii="ＭＳ Ｐ明朝" w:eastAsia="ＭＳ Ｐ明朝" w:hAnsi="ＭＳ Ｐ明朝" w:hint="eastAsia"/>
          <w:color w:val="000000" w:themeColor="text1"/>
          <w:szCs w:val="15"/>
        </w:rPr>
        <w:t>（はい）</w:t>
      </w:r>
      <w:r w:rsidR="00D566E2">
        <w:rPr>
          <w:rFonts w:ascii="ＭＳ Ｐ明朝" w:eastAsia="ＭＳ Ｐ明朝" w:hAnsi="ＭＳ Ｐ明朝" w:hint="eastAsia"/>
          <w:color w:val="000000" w:themeColor="text1"/>
          <w:szCs w:val="15"/>
        </w:rPr>
        <w:t xml:space="preserve">    　□ No, I have not. （いいえ）　　→If not, you are NOT eligible to apply.</w:t>
      </w:r>
    </w:p>
    <w:p w:rsidR="008A052D" w:rsidRPr="00726B35" w:rsidRDefault="008A052D" w:rsidP="0074553D">
      <w:pPr>
        <w:spacing w:before="20" w:line="150" w:lineRule="exact"/>
        <w:rPr>
          <w:rFonts w:ascii="ＭＳ Ｐ明朝" w:eastAsia="ＭＳ Ｐ明朝" w:hAnsi="ＭＳ Ｐ明朝"/>
          <w:color w:val="000000" w:themeColor="text1"/>
          <w:szCs w:val="15"/>
        </w:rPr>
      </w:pPr>
    </w:p>
    <w:p w:rsidR="008A052D" w:rsidRPr="00726B35" w:rsidRDefault="00A25F50" w:rsidP="007C7AC4">
      <w:pPr>
        <w:spacing w:before="20" w:line="240" w:lineRule="exact"/>
        <w:ind w:leftChars="150" w:left="225" w:firstLineChars="200" w:firstLine="300"/>
        <w:rPr>
          <w:rFonts w:ascii="ＭＳ Ｐ明朝" w:eastAsia="ＭＳ Ｐ明朝" w:hAnsi="ＭＳ Ｐ明朝"/>
          <w:color w:val="000000" w:themeColor="text1"/>
          <w:szCs w:val="15"/>
        </w:rPr>
      </w:pPr>
      <w:r w:rsidRPr="00726B35">
        <w:rPr>
          <w:rFonts w:ascii="ＭＳ Ｐ明朝" w:eastAsia="ＭＳ Ｐ明朝" w:hAnsi="ＭＳ Ｐ明朝" w:hint="eastAsia"/>
          <w:color w:val="000000" w:themeColor="text1"/>
          <w:szCs w:val="15"/>
        </w:rPr>
        <w:t>※</w:t>
      </w:r>
      <w:r w:rsidR="00330469" w:rsidRPr="00726B35">
        <w:rPr>
          <w:rFonts w:ascii="ＭＳ Ｐ明朝" w:eastAsia="ＭＳ Ｐ明朝" w:hAnsi="ＭＳ Ｐ明朝"/>
          <w:color w:val="000000" w:themeColor="text1"/>
          <w:szCs w:val="15"/>
        </w:rPr>
        <w:t xml:space="preserve"> You cannot apply if the total period is less than one year. </w:t>
      </w:r>
      <w:r w:rsidR="008A052D" w:rsidRPr="00726B35">
        <w:rPr>
          <w:rFonts w:ascii="ＭＳ Ｐ明朝" w:eastAsia="ＭＳ Ｐ明朝" w:hAnsi="ＭＳ Ｐ明朝" w:hint="eastAsia"/>
          <w:color w:val="000000" w:themeColor="text1"/>
          <w:szCs w:val="15"/>
        </w:rPr>
        <w:t>（</w:t>
      </w:r>
      <w:r w:rsidR="00751052" w:rsidRPr="00726B35">
        <w:rPr>
          <w:rFonts w:ascii="ＭＳ Ｐ明朝" w:eastAsia="ＭＳ Ｐ明朝" w:hAnsi="ＭＳ Ｐ明朝" w:hint="eastAsia"/>
          <w:color w:val="000000" w:themeColor="text1"/>
          <w:szCs w:val="15"/>
        </w:rPr>
        <w:t>通算</w:t>
      </w:r>
      <w:r w:rsidRPr="00726B35">
        <w:rPr>
          <w:rFonts w:ascii="ＭＳ Ｐ明朝" w:eastAsia="ＭＳ Ｐ明朝" w:hAnsi="ＭＳ Ｐ明朝" w:hint="eastAsia"/>
          <w:color w:val="000000" w:themeColor="text1"/>
          <w:szCs w:val="15"/>
        </w:rPr>
        <w:t>１年に満たない場合は申請できない。</w:t>
      </w:r>
      <w:r w:rsidR="008A052D" w:rsidRPr="00726B35">
        <w:rPr>
          <w:rFonts w:ascii="ＭＳ Ｐ明朝" w:eastAsia="ＭＳ Ｐ明朝" w:hAnsi="ＭＳ Ｐ明朝" w:hint="eastAsia"/>
          <w:color w:val="000000" w:themeColor="text1"/>
          <w:szCs w:val="15"/>
        </w:rPr>
        <w:t>）</w:t>
      </w:r>
    </w:p>
    <w:p w:rsidR="00A25F50" w:rsidRPr="00726B35" w:rsidRDefault="00751052" w:rsidP="007C7AC4">
      <w:pPr>
        <w:spacing w:before="20" w:line="240" w:lineRule="exact"/>
        <w:ind w:leftChars="150" w:left="225" w:firstLineChars="200" w:firstLine="300"/>
        <w:rPr>
          <w:rFonts w:ascii="ＭＳ Ｐ明朝" w:eastAsia="ＭＳ Ｐ明朝" w:hAnsi="ＭＳ Ｐ明朝"/>
          <w:color w:val="000000" w:themeColor="text1"/>
          <w:szCs w:val="15"/>
        </w:rPr>
      </w:pPr>
      <w:r w:rsidRPr="00726B35">
        <w:rPr>
          <w:rFonts w:ascii="ＭＳ Ｐ明朝" w:eastAsia="ＭＳ Ｐ明朝" w:hAnsi="ＭＳ Ｐ明朝" w:hint="eastAsia"/>
          <w:color w:val="000000" w:themeColor="text1"/>
          <w:szCs w:val="15"/>
        </w:rPr>
        <w:t>※</w:t>
      </w:r>
      <w:r w:rsidR="008A052D" w:rsidRPr="00726B35">
        <w:rPr>
          <w:rFonts w:ascii="ＭＳ Ｐ明朝" w:eastAsia="ＭＳ Ｐ明朝" w:hAnsi="ＭＳ Ｐ明朝"/>
          <w:color w:val="000000" w:themeColor="text1"/>
          <w:szCs w:val="15"/>
        </w:rPr>
        <w:t xml:space="preserve"> </w:t>
      </w:r>
      <w:r w:rsidR="00330469" w:rsidRPr="00726B35">
        <w:rPr>
          <w:rFonts w:ascii="ＭＳ Ｐ明朝" w:eastAsia="ＭＳ Ｐ明朝" w:hAnsi="ＭＳ Ｐ明朝"/>
          <w:color w:val="000000" w:themeColor="text1"/>
          <w:szCs w:val="15"/>
        </w:rPr>
        <w:t xml:space="preserve">Please indicate the relevant courses on the transcripts and submit. </w:t>
      </w:r>
      <w:r w:rsidR="008A052D" w:rsidRPr="00726B35">
        <w:rPr>
          <w:rFonts w:ascii="ＭＳ Ｐ明朝" w:eastAsia="ＭＳ Ｐ明朝" w:hAnsi="ＭＳ Ｐ明朝" w:hint="eastAsia"/>
          <w:color w:val="000000" w:themeColor="text1"/>
          <w:szCs w:val="15"/>
        </w:rPr>
        <w:t>（</w:t>
      </w:r>
      <w:r w:rsidRPr="00726B35">
        <w:rPr>
          <w:rFonts w:ascii="ＭＳ Ｐ明朝" w:eastAsia="ＭＳ Ｐ明朝" w:hAnsi="ＭＳ Ｐ明朝" w:hint="eastAsia"/>
          <w:color w:val="000000" w:themeColor="text1"/>
          <w:szCs w:val="15"/>
        </w:rPr>
        <w:t>成績証明書の当該科目に印を付して提出すること。</w:t>
      </w:r>
      <w:r w:rsidR="008A052D" w:rsidRPr="00726B35">
        <w:rPr>
          <w:rFonts w:ascii="ＭＳ Ｐ明朝" w:eastAsia="ＭＳ Ｐ明朝" w:hAnsi="ＭＳ Ｐ明朝" w:hint="eastAsia"/>
          <w:color w:val="000000" w:themeColor="text1"/>
          <w:szCs w:val="15"/>
        </w:rPr>
        <w:t>）</w:t>
      </w:r>
    </w:p>
    <w:p w:rsidR="00751052" w:rsidRPr="00726B35" w:rsidRDefault="00751052" w:rsidP="003743C2">
      <w:pPr>
        <w:spacing w:before="20" w:line="150" w:lineRule="exact"/>
        <w:rPr>
          <w:rFonts w:ascii="ＭＳ Ｐ明朝" w:eastAsia="ＭＳ Ｐ明朝" w:hAnsi="ＭＳ Ｐ明朝"/>
          <w:color w:val="000000" w:themeColor="text1"/>
          <w:szCs w:val="15"/>
        </w:rPr>
      </w:pPr>
    </w:p>
    <w:p w:rsidR="00A25F50" w:rsidRPr="00EE1753" w:rsidRDefault="00A25F50" w:rsidP="003743C2">
      <w:pPr>
        <w:ind w:left="300" w:hangingChars="200" w:hanging="300"/>
        <w:rPr>
          <w:rFonts w:ascii="ＭＳ Ｐ明朝" w:eastAsia="ＭＳ Ｐ明朝"/>
          <w:color w:val="000000" w:themeColor="text1"/>
        </w:rPr>
      </w:pPr>
      <w:r w:rsidRPr="00726B35">
        <w:rPr>
          <w:rFonts w:ascii="ＭＳ Ｐ明朝" w:eastAsia="ＭＳ Ｐ明朝" w:hAnsi="ＭＳ Ｐ明朝" w:hint="eastAsia"/>
          <w:color w:val="000000" w:themeColor="text1"/>
          <w:szCs w:val="15"/>
        </w:rPr>
        <w:t xml:space="preserve">　　</w:t>
      </w:r>
      <w:r w:rsidRPr="00EE1753">
        <w:rPr>
          <w:rFonts w:ascii="ＭＳ Ｐ明朝" w:eastAsia="ＭＳ Ｐ明朝" w:hAnsi="ＭＳ Ｐ明朝" w:hint="eastAsia"/>
          <w:color w:val="000000" w:themeColor="text1"/>
          <w:szCs w:val="15"/>
        </w:rPr>
        <w:t xml:space="preserve">　</w:t>
      </w:r>
      <w:r w:rsidRPr="00EE1753">
        <w:rPr>
          <w:rFonts w:ascii="ＭＳ Ｐ明朝" w:eastAsia="ＭＳ Ｐ明朝" w:hAnsi="ＭＳ Ｐ明朝"/>
          <w:color w:val="000000" w:themeColor="text1"/>
          <w:szCs w:val="15"/>
        </w:rPr>
        <w:t>(</w:t>
      </w:r>
      <w:r w:rsidR="009255E5" w:rsidRPr="00EE1753">
        <w:rPr>
          <w:rFonts w:ascii="ＭＳ Ｐ明朝" w:eastAsia="ＭＳ Ｐ明朝" w:hAnsi="ＭＳ Ｐ明朝" w:hint="eastAsia"/>
          <w:color w:val="000000" w:themeColor="text1"/>
          <w:szCs w:val="15"/>
        </w:rPr>
        <w:t>6</w:t>
      </w:r>
      <w:r w:rsidRPr="00EE1753">
        <w:rPr>
          <w:rFonts w:ascii="ＭＳ Ｐ明朝" w:eastAsia="ＭＳ Ｐ明朝" w:hAnsi="ＭＳ Ｐ明朝"/>
          <w:color w:val="000000" w:themeColor="text1"/>
          <w:szCs w:val="15"/>
        </w:rPr>
        <w:t>)</w:t>
      </w:r>
      <w:r w:rsidRPr="00EE1753">
        <w:rPr>
          <w:rFonts w:ascii="OASYS明朝"/>
          <w:color w:val="000000" w:themeColor="text1"/>
        </w:rPr>
        <w:t xml:space="preserve"> </w:t>
      </w:r>
      <w:r w:rsidRPr="00EE1753">
        <w:rPr>
          <w:rFonts w:ascii="ＭＳ Ｐ明朝" w:eastAsia="ＭＳ Ｐ明朝"/>
          <w:color w:val="000000" w:themeColor="text1"/>
        </w:rPr>
        <w:t>Do you intend to continue studying at the university and faculty/department in which you are now enrolled after you finish your study in Japan?</w:t>
      </w:r>
    </w:p>
    <w:p w:rsidR="00A25F50" w:rsidRPr="00EE1753" w:rsidRDefault="00A25F50" w:rsidP="00A25F50">
      <w:pPr>
        <w:rPr>
          <w:rFonts w:ascii="OASYS明朝"/>
          <w:color w:val="000000" w:themeColor="text1"/>
        </w:rPr>
      </w:pPr>
      <w:r w:rsidRPr="00EE1753">
        <w:rPr>
          <w:rFonts w:ascii="OASYS明朝" w:hint="eastAsia"/>
          <w:color w:val="000000" w:themeColor="text1"/>
        </w:rPr>
        <w:t xml:space="preserve">　　(プログラム修了（帰国）後、自国の在籍大学・学部に戻り学修を継続する意思があるか。）</w:t>
      </w:r>
    </w:p>
    <w:p w:rsidR="00A25F50" w:rsidRPr="00726B35" w:rsidRDefault="00A25F50" w:rsidP="008A052D">
      <w:pPr>
        <w:spacing w:line="276" w:lineRule="auto"/>
        <w:jc w:val="left"/>
        <w:rPr>
          <w:rFonts w:ascii="OASYS明朝"/>
          <w:color w:val="000000" w:themeColor="text1"/>
        </w:rPr>
      </w:pPr>
      <w:r w:rsidRPr="00726B35">
        <w:rPr>
          <w:rFonts w:ascii="ＭＳ Ｐ明朝" w:eastAsia="ＭＳ Ｐ明朝" w:hint="eastAsia"/>
          <w:color w:val="000000" w:themeColor="text1"/>
        </w:rPr>
        <w:t xml:space="preserve">  　　　</w:t>
      </w:r>
      <w:r w:rsidRPr="00726B35">
        <w:rPr>
          <w:rFonts w:ascii="ＭＳ Ｐ明朝" w:eastAsia="ＭＳ Ｐ明朝" w:hint="eastAsia"/>
          <w:color w:val="000000" w:themeColor="text1"/>
          <w:sz w:val="20"/>
        </w:rPr>
        <w:t>□</w:t>
      </w:r>
      <w:r w:rsidRPr="00726B35">
        <w:rPr>
          <w:rFonts w:ascii="ＭＳ Ｐ明朝" w:eastAsia="ＭＳ Ｐ明朝"/>
          <w:color w:val="000000" w:themeColor="text1"/>
        </w:rPr>
        <w:t xml:space="preserve">  Yes</w:t>
      </w:r>
      <w:r w:rsidRPr="00726B35">
        <w:rPr>
          <w:rFonts w:ascii="OASYS明朝" w:hint="eastAsia"/>
          <w:color w:val="000000" w:themeColor="text1"/>
        </w:rPr>
        <w:t>(ある）</w:t>
      </w:r>
      <w:r w:rsidR="00D566E2">
        <w:rPr>
          <w:rFonts w:ascii="OASYS明朝" w:hint="eastAsia"/>
          <w:color w:val="000000" w:themeColor="text1"/>
        </w:rPr>
        <w:t xml:space="preserve">　　　　　　□ No (ない)　 </w:t>
      </w:r>
      <w:r w:rsidR="001F49BE">
        <w:rPr>
          <w:rFonts w:ascii="OASYS明朝" w:hint="eastAsia"/>
          <w:color w:val="000000" w:themeColor="text1"/>
        </w:rPr>
        <w:t>→</w:t>
      </w:r>
      <w:r w:rsidR="00D566E2">
        <w:rPr>
          <w:rFonts w:ascii="OASYS明朝" w:hint="eastAsia"/>
          <w:color w:val="000000" w:themeColor="text1"/>
        </w:rPr>
        <w:t>If not, you are NOT eligible to apply.</w:t>
      </w:r>
    </w:p>
    <w:p w:rsidR="005B7515" w:rsidRPr="00EE1753" w:rsidRDefault="005B7515" w:rsidP="003743C2">
      <w:pPr>
        <w:rPr>
          <w:rFonts w:ascii="OASYS明朝"/>
          <w:color w:val="000000" w:themeColor="text1"/>
          <w:u w:val="single"/>
        </w:rPr>
      </w:pPr>
      <w:r w:rsidRPr="00726B35">
        <w:rPr>
          <w:rFonts w:ascii="OASYS明朝" w:hint="eastAsia"/>
          <w:color w:val="000000" w:themeColor="text1"/>
        </w:rPr>
        <w:t xml:space="preserve">　</w:t>
      </w:r>
      <w:r w:rsidR="008A052D" w:rsidRPr="00EE1753">
        <w:rPr>
          <w:rFonts w:ascii="OASYS明朝"/>
          <w:color w:val="000000" w:themeColor="text1"/>
        </w:rPr>
        <w:t xml:space="preserve"> </w:t>
      </w:r>
      <w:r w:rsidR="00A25F50" w:rsidRPr="00EE1753">
        <w:rPr>
          <w:rFonts w:ascii="OASYS明朝"/>
          <w:color w:val="000000" w:themeColor="text1"/>
        </w:rPr>
        <w:t>(</w:t>
      </w:r>
      <w:r w:rsidR="009255E5" w:rsidRPr="00EE1753">
        <w:rPr>
          <w:rFonts w:ascii="OASYS明朝" w:hint="eastAsia"/>
          <w:color w:val="000000" w:themeColor="text1"/>
        </w:rPr>
        <w:t>7</w:t>
      </w:r>
      <w:r w:rsidR="00A25F50" w:rsidRPr="00EE1753">
        <w:rPr>
          <w:rFonts w:ascii="OASYS明朝"/>
          <w:color w:val="000000" w:themeColor="text1"/>
        </w:rPr>
        <w:t>)</w:t>
      </w:r>
      <w:r w:rsidR="00D83ACD" w:rsidRPr="00EE1753">
        <w:rPr>
          <w:rFonts w:ascii="OASYS明朝"/>
          <w:color w:val="000000" w:themeColor="text1"/>
        </w:rPr>
        <w:t>Time of graduation</w:t>
      </w:r>
      <w:r w:rsidRPr="00EE1753">
        <w:rPr>
          <w:rFonts w:ascii="ＭＳ Ｐ明朝" w:eastAsia="ＭＳ Ｐ明朝" w:hAnsi="ＭＳ Ｐ明朝"/>
          <w:color w:val="000000" w:themeColor="text1"/>
        </w:rPr>
        <w:t xml:space="preserve"> if enter this program</w:t>
      </w:r>
      <w:r w:rsidRPr="00EE1753">
        <w:rPr>
          <w:rFonts w:ascii="OASYS明朝" w:hint="eastAsia"/>
          <w:color w:val="000000" w:themeColor="text1"/>
        </w:rPr>
        <w:t>（</w:t>
      </w:r>
      <w:r w:rsidRPr="00EE1753">
        <w:rPr>
          <w:rFonts w:ascii="OASYS明朝" w:hint="eastAsia"/>
          <w:color w:val="000000" w:themeColor="text1"/>
          <w:sz w:val="13"/>
          <w:szCs w:val="13"/>
        </w:rPr>
        <w:t>本プログラムに採用された場合の</w:t>
      </w:r>
      <w:r w:rsidRPr="00EE1753">
        <w:rPr>
          <w:rFonts w:ascii="OASYS明朝" w:hint="eastAsia"/>
          <w:color w:val="000000" w:themeColor="text1"/>
        </w:rPr>
        <w:t>卒業見込年月）</w:t>
      </w:r>
      <w:r w:rsidRPr="00EE1753">
        <w:rPr>
          <w:rFonts w:ascii="OASYS明朝"/>
          <w:color w:val="000000" w:themeColor="text1"/>
          <w:u w:val="single"/>
        </w:rPr>
        <w:t xml:space="preserve">               </w:t>
      </w:r>
      <w:r w:rsidR="003602A7" w:rsidRPr="00EE1753">
        <w:rPr>
          <w:rFonts w:ascii="OASYS明朝"/>
          <w:color w:val="000000" w:themeColor="text1"/>
          <w:u w:val="single"/>
        </w:rPr>
        <w:t>(</w:t>
      </w:r>
      <w:r w:rsidRPr="00EE1753">
        <w:rPr>
          <w:rFonts w:ascii="ＭＳ Ｐ明朝" w:eastAsia="ＭＳ Ｐ明朝" w:hAnsi="ＭＳ Ｐ明朝"/>
          <w:color w:val="000000" w:themeColor="text1"/>
          <w:u w:val="single"/>
        </w:rPr>
        <w:t>year</w:t>
      </w:r>
      <w:r w:rsidR="003602A7" w:rsidRPr="00EE1753">
        <w:rPr>
          <w:rFonts w:ascii="ＭＳ Ｐ明朝" w:eastAsia="ＭＳ Ｐ明朝" w:hAnsi="ＭＳ Ｐ明朝"/>
          <w:color w:val="000000" w:themeColor="text1"/>
          <w:u w:val="single"/>
        </w:rPr>
        <w:t>)/</w:t>
      </w:r>
      <w:r w:rsidRPr="00EE1753">
        <w:rPr>
          <w:rFonts w:ascii="ＭＳ Ｐ明朝" w:eastAsia="ＭＳ Ｐ明朝" w:hAnsi="ＭＳ Ｐ明朝"/>
          <w:color w:val="000000" w:themeColor="text1"/>
          <w:u w:val="single"/>
        </w:rPr>
        <w:t xml:space="preserve">       </w:t>
      </w:r>
      <w:r w:rsidR="003602A7" w:rsidRPr="00EE1753">
        <w:rPr>
          <w:rFonts w:ascii="ＭＳ Ｐ明朝" w:eastAsia="ＭＳ Ｐ明朝" w:hAnsi="ＭＳ Ｐ明朝"/>
          <w:color w:val="000000" w:themeColor="text1"/>
          <w:u w:val="single"/>
        </w:rPr>
        <w:t>(</w:t>
      </w:r>
      <w:r w:rsidRPr="00EE1753">
        <w:rPr>
          <w:rFonts w:ascii="ＭＳ Ｐ明朝" w:eastAsia="ＭＳ Ｐ明朝" w:hAnsi="ＭＳ Ｐ明朝"/>
          <w:color w:val="000000" w:themeColor="text1"/>
          <w:u w:val="single"/>
        </w:rPr>
        <w:t>month</w:t>
      </w:r>
      <w:r w:rsidR="003602A7" w:rsidRPr="00EE1753">
        <w:rPr>
          <w:rFonts w:ascii="ＭＳ Ｐ明朝" w:eastAsia="ＭＳ Ｐ明朝" w:hAnsi="ＭＳ Ｐ明朝"/>
          <w:color w:val="000000" w:themeColor="text1"/>
          <w:u w:val="single"/>
        </w:rPr>
        <w:t>)</w:t>
      </w:r>
      <w:r w:rsidRPr="00EE1753">
        <w:rPr>
          <w:rFonts w:ascii="ＭＳ Ｐ明朝" w:eastAsia="ＭＳ Ｐ明朝" w:hAnsi="ＭＳ Ｐ明朝"/>
          <w:color w:val="000000" w:themeColor="text1"/>
          <w:u w:val="single"/>
        </w:rPr>
        <w:t xml:space="preserve"> </w:t>
      </w:r>
    </w:p>
    <w:p w:rsidR="008A052D" w:rsidRPr="00726B35" w:rsidRDefault="00A25F50" w:rsidP="005B7515">
      <w:pPr>
        <w:jc w:val="left"/>
        <w:rPr>
          <w:rFonts w:ascii="ＭＳ Ｐ明朝" w:eastAsia="ＭＳ Ｐ明朝" w:hAnsi="ＭＳ Ｐ明朝"/>
          <w:color w:val="000000" w:themeColor="text1"/>
        </w:rPr>
      </w:pPr>
      <w:r w:rsidRPr="00EE1753">
        <w:rPr>
          <w:rFonts w:ascii="ＭＳ Ｐ明朝" w:eastAsia="ＭＳ Ｐ明朝" w:hAnsi="ＭＳ Ｐ明朝" w:hint="eastAsia"/>
          <w:color w:val="000000" w:themeColor="text1"/>
        </w:rPr>
        <w:t xml:space="preserve">　　</w:t>
      </w:r>
      <w:r w:rsidR="007C7AC4">
        <w:rPr>
          <w:rFonts w:ascii="ＭＳ Ｐ明朝" w:eastAsia="ＭＳ Ｐ明朝" w:hAnsi="ＭＳ Ｐ明朝" w:hint="eastAsia"/>
          <w:color w:val="000000" w:themeColor="text1"/>
        </w:rPr>
        <w:t xml:space="preserve">    </w:t>
      </w:r>
      <w:r w:rsidRPr="00EE1753">
        <w:rPr>
          <w:rFonts w:ascii="ＭＳ Ｐ明朝" w:eastAsia="ＭＳ Ｐ明朝" w:hAnsi="ＭＳ Ｐ明朝" w:hint="eastAsia"/>
          <w:color w:val="000000" w:themeColor="text1"/>
        </w:rPr>
        <w:t>※</w:t>
      </w:r>
      <w:r w:rsidR="003B7EF8" w:rsidRPr="00EE1753">
        <w:rPr>
          <w:rFonts w:ascii="ＭＳ Ｐ明朝" w:eastAsia="ＭＳ Ｐ明朝" w:hAnsi="ＭＳ Ｐ明朝"/>
          <w:color w:val="000000" w:themeColor="text1"/>
        </w:rPr>
        <w:t>Those</w:t>
      </w:r>
      <w:r w:rsidR="00CA48B4">
        <w:rPr>
          <w:rFonts w:ascii="ＭＳ Ｐ明朝" w:eastAsia="ＭＳ Ｐ明朝" w:hAnsi="ＭＳ Ｐ明朝" w:hint="eastAsia"/>
          <w:color w:val="000000" w:themeColor="text1"/>
        </w:rPr>
        <w:t xml:space="preserve">　who are</w:t>
      </w:r>
      <w:r w:rsidR="003B7EF8" w:rsidRPr="00EE1753">
        <w:rPr>
          <w:rFonts w:ascii="ＭＳ Ｐ明朝" w:eastAsia="ＭＳ Ｐ明朝" w:hAnsi="ＭＳ Ｐ明朝"/>
          <w:color w:val="000000" w:themeColor="text1"/>
        </w:rPr>
        <w:t xml:space="preserve"> graduating </w:t>
      </w:r>
      <w:r w:rsidR="00D83ACD" w:rsidRPr="00EE1753">
        <w:rPr>
          <w:rFonts w:ascii="ＭＳ Ｐ明朝" w:eastAsia="ＭＳ Ｐ明朝" w:hAnsi="ＭＳ Ｐ明朝"/>
          <w:color w:val="000000" w:themeColor="text1"/>
        </w:rPr>
        <w:t>before</w:t>
      </w:r>
      <w:r w:rsidR="003B7EF8" w:rsidRPr="00EE1753">
        <w:rPr>
          <w:rFonts w:ascii="ＭＳ Ｐ明朝" w:eastAsia="ＭＳ Ｐ明朝" w:hAnsi="ＭＳ Ｐ明朝"/>
          <w:color w:val="000000" w:themeColor="text1"/>
        </w:rPr>
        <w:t xml:space="preserve"> September 201</w:t>
      </w:r>
      <w:r w:rsidR="00D83ACD" w:rsidRPr="00EE1753">
        <w:rPr>
          <w:rFonts w:ascii="ＭＳ Ｐ明朝" w:eastAsia="ＭＳ Ｐ明朝" w:hAnsi="ＭＳ Ｐ明朝"/>
          <w:color w:val="000000" w:themeColor="text1"/>
        </w:rPr>
        <w:t>8</w:t>
      </w:r>
      <w:r w:rsidR="003B7EF8" w:rsidRPr="00EE1753">
        <w:rPr>
          <w:rFonts w:ascii="ＭＳ Ｐ明朝" w:eastAsia="ＭＳ Ｐ明朝" w:hAnsi="ＭＳ Ｐ明朝"/>
          <w:color w:val="000000" w:themeColor="text1"/>
        </w:rPr>
        <w:t xml:space="preserve"> are not, in principle, eligible to appl</w:t>
      </w:r>
      <w:r w:rsidR="003B7EF8" w:rsidRPr="00726B35">
        <w:rPr>
          <w:rFonts w:ascii="ＭＳ Ｐ明朝" w:eastAsia="ＭＳ Ｐ明朝" w:hAnsi="ＭＳ Ｐ明朝"/>
          <w:color w:val="000000" w:themeColor="text1"/>
        </w:rPr>
        <w:t xml:space="preserve">y. </w:t>
      </w:r>
    </w:p>
    <w:p w:rsidR="005B7515" w:rsidRPr="00726B35" w:rsidRDefault="008A052D" w:rsidP="007C7AC4">
      <w:pPr>
        <w:ind w:firstLineChars="400" w:firstLine="600"/>
        <w:jc w:val="left"/>
        <w:rPr>
          <w:rFonts w:ascii="OASYS明朝"/>
          <w:color w:val="000000" w:themeColor="text1"/>
        </w:rPr>
      </w:pPr>
      <w:r w:rsidRPr="00726B35">
        <w:rPr>
          <w:rFonts w:ascii="OASYS明朝" w:hint="eastAsia"/>
          <w:color w:val="000000" w:themeColor="text1"/>
        </w:rPr>
        <w:t>（</w:t>
      </w:r>
      <w:r w:rsidR="0097356A" w:rsidRPr="00726B35">
        <w:rPr>
          <w:rFonts w:ascii="OASYS明朝"/>
          <w:color w:val="000000" w:themeColor="text1"/>
        </w:rPr>
        <w:t>201</w:t>
      </w:r>
      <w:r w:rsidR="00D83ACD" w:rsidRPr="00726B35">
        <w:rPr>
          <w:rFonts w:ascii="OASYS明朝"/>
          <w:color w:val="000000" w:themeColor="text1"/>
        </w:rPr>
        <w:t>8</w:t>
      </w:r>
      <w:r w:rsidR="00A25F50" w:rsidRPr="00726B35">
        <w:rPr>
          <w:rFonts w:ascii="OASYS明朝" w:hint="eastAsia"/>
          <w:color w:val="000000" w:themeColor="text1"/>
        </w:rPr>
        <w:t>年</w:t>
      </w:r>
      <w:r w:rsidR="002712E5" w:rsidRPr="00726B35">
        <w:rPr>
          <w:rFonts w:ascii="OASYS明朝" w:hint="eastAsia"/>
          <w:color w:val="000000" w:themeColor="text1"/>
        </w:rPr>
        <w:t>９</w:t>
      </w:r>
      <w:r w:rsidR="00A25F50" w:rsidRPr="00726B35">
        <w:rPr>
          <w:rFonts w:ascii="OASYS明朝" w:hint="eastAsia"/>
          <w:color w:val="000000" w:themeColor="text1"/>
        </w:rPr>
        <w:t>月以降になっていない者は</w:t>
      </w:r>
      <w:r w:rsidR="002712E5" w:rsidRPr="00726B35">
        <w:rPr>
          <w:rFonts w:ascii="OASYS明朝" w:hint="eastAsia"/>
          <w:color w:val="000000" w:themeColor="text1"/>
        </w:rPr>
        <w:t>原則として</w:t>
      </w:r>
      <w:r w:rsidR="00A25F50" w:rsidRPr="00726B35">
        <w:rPr>
          <w:rFonts w:ascii="OASYS明朝" w:hint="eastAsia"/>
          <w:color w:val="000000" w:themeColor="text1"/>
        </w:rPr>
        <w:t>申請できない。</w:t>
      </w:r>
      <w:r w:rsidRPr="00726B35">
        <w:rPr>
          <w:rFonts w:ascii="OASYS明朝" w:hint="eastAsia"/>
          <w:color w:val="000000" w:themeColor="text1"/>
        </w:rPr>
        <w:t>）</w:t>
      </w:r>
    </w:p>
    <w:p w:rsidR="00E1519D" w:rsidRDefault="00E1519D" w:rsidP="00C95F0A">
      <w:pPr>
        <w:jc w:val="left"/>
        <w:rPr>
          <w:rFonts w:ascii="OASYS明朝"/>
          <w:color w:val="000000" w:themeColor="text1"/>
        </w:rPr>
      </w:pPr>
    </w:p>
    <w:p w:rsidR="001F49BE" w:rsidRDefault="001F49BE" w:rsidP="00C95F0A">
      <w:pPr>
        <w:jc w:val="left"/>
        <w:rPr>
          <w:rFonts w:ascii="OASYS明朝"/>
          <w:color w:val="000000" w:themeColor="text1"/>
        </w:rPr>
      </w:pPr>
    </w:p>
    <w:p w:rsidR="001F49BE" w:rsidRDefault="001F49BE" w:rsidP="00C95F0A">
      <w:pPr>
        <w:jc w:val="left"/>
        <w:rPr>
          <w:rFonts w:ascii="OASYS明朝"/>
          <w:color w:val="000000" w:themeColor="text1"/>
        </w:rPr>
      </w:pPr>
    </w:p>
    <w:p w:rsidR="001F49BE" w:rsidRDefault="001F49BE" w:rsidP="00C95F0A">
      <w:pPr>
        <w:jc w:val="left"/>
        <w:rPr>
          <w:rFonts w:ascii="OASYS明朝"/>
          <w:color w:val="000000" w:themeColor="text1"/>
        </w:rPr>
      </w:pPr>
    </w:p>
    <w:p w:rsidR="001F49BE" w:rsidRDefault="001F49BE" w:rsidP="00C95F0A">
      <w:pPr>
        <w:jc w:val="left"/>
        <w:rPr>
          <w:ins w:id="0" w:author="文部科学省" w:date="2016-10-04T09:48:00Z"/>
          <w:rFonts w:ascii="OASYS明朝"/>
          <w:color w:val="000000" w:themeColor="text1"/>
        </w:rPr>
      </w:pPr>
    </w:p>
    <w:p w:rsidR="00311C3D" w:rsidRPr="00726B35" w:rsidRDefault="00311C3D" w:rsidP="00C95F0A">
      <w:pPr>
        <w:jc w:val="left"/>
        <w:rPr>
          <w:rFonts w:ascii="OASYS明朝"/>
          <w:color w:val="000000" w:themeColor="text1"/>
        </w:rPr>
      </w:pPr>
    </w:p>
    <w:p w:rsidR="00C95F0A" w:rsidRPr="005B12D2" w:rsidRDefault="00CC10F0" w:rsidP="00C95F0A">
      <w:pPr>
        <w:jc w:val="left"/>
        <w:rPr>
          <w:rFonts w:ascii="OASYS明朝"/>
          <w:b/>
          <w:color w:val="000000" w:themeColor="text1"/>
        </w:rPr>
      </w:pPr>
      <w:r w:rsidRPr="005B12D2">
        <w:rPr>
          <w:rFonts w:ascii="OASYS明朝" w:hint="eastAsia"/>
          <w:b/>
          <w:color w:val="000000" w:themeColor="text1"/>
        </w:rPr>
        <w:t>10</w:t>
      </w:r>
      <w:r w:rsidR="00C95F0A" w:rsidRPr="005B12D2">
        <w:rPr>
          <w:rFonts w:ascii="OASYS明朝" w:hint="eastAsia"/>
          <w:b/>
          <w:color w:val="000000" w:themeColor="text1"/>
        </w:rPr>
        <w:t>．</w:t>
      </w:r>
      <w:r w:rsidR="00293F63" w:rsidRPr="005B12D2">
        <w:rPr>
          <w:rFonts w:ascii="ＭＳ Ｐ明朝" w:eastAsia="ＭＳ Ｐ明朝" w:hAnsi="ＭＳ Ｐ明朝"/>
          <w:b/>
          <w:color w:val="000000" w:themeColor="text1"/>
        </w:rPr>
        <w:t xml:space="preserve">Preference </w:t>
      </w:r>
      <w:r w:rsidR="00293F63" w:rsidRPr="005B12D2">
        <w:rPr>
          <w:rFonts w:ascii="OASYS明朝"/>
          <w:b/>
          <w:color w:val="000000" w:themeColor="text1"/>
        </w:rPr>
        <w:t>of</w:t>
      </w:r>
      <w:r w:rsidR="00C95F0A" w:rsidRPr="005B12D2">
        <w:rPr>
          <w:rFonts w:ascii="ＭＳ Ｐ明朝" w:eastAsia="ＭＳ Ｐ明朝"/>
          <w:b/>
          <w:color w:val="000000" w:themeColor="text1"/>
        </w:rPr>
        <w:t xml:space="preserve"> </w:t>
      </w:r>
      <w:r w:rsidR="00D339FC" w:rsidRPr="005B12D2">
        <w:rPr>
          <w:rFonts w:ascii="ＭＳ Ｐ明朝" w:eastAsia="ＭＳ Ｐ明朝"/>
          <w:b/>
          <w:color w:val="000000" w:themeColor="text1"/>
        </w:rPr>
        <w:t>specialized</w:t>
      </w:r>
      <w:r w:rsidR="000740C4" w:rsidRPr="005B12D2">
        <w:rPr>
          <w:rFonts w:ascii="ＭＳ Ｐ明朝" w:eastAsia="ＭＳ Ｐ明朝"/>
          <w:b/>
          <w:color w:val="000000" w:themeColor="text1"/>
        </w:rPr>
        <w:t xml:space="preserve"> courses</w:t>
      </w:r>
      <w:r w:rsidR="00B22DB5" w:rsidRPr="005B12D2">
        <w:rPr>
          <w:rFonts w:ascii="ＭＳ Ｐ明朝" w:eastAsia="ＭＳ Ｐ明朝"/>
          <w:b/>
          <w:color w:val="000000" w:themeColor="text1"/>
        </w:rPr>
        <w:t xml:space="preserve"> of </w:t>
      </w:r>
      <w:r w:rsidR="00C95F0A" w:rsidRPr="005B12D2">
        <w:rPr>
          <w:rFonts w:ascii="ＭＳ Ｐ明朝" w:eastAsia="ＭＳ Ｐ明朝"/>
          <w:b/>
          <w:color w:val="000000" w:themeColor="text1"/>
        </w:rPr>
        <w:t xml:space="preserve">study in Japan </w:t>
      </w:r>
      <w:r w:rsidR="00C95F0A" w:rsidRPr="005B12D2">
        <w:rPr>
          <w:rFonts w:ascii="OASYS明朝" w:hint="eastAsia"/>
          <w:b/>
          <w:color w:val="000000" w:themeColor="text1"/>
        </w:rPr>
        <w:t>（日本での</w:t>
      </w:r>
      <w:r w:rsidR="000740C4" w:rsidRPr="005B12D2">
        <w:rPr>
          <w:rFonts w:ascii="OASYS明朝" w:hint="eastAsia"/>
          <w:b/>
          <w:color w:val="000000" w:themeColor="text1"/>
        </w:rPr>
        <w:t>専門研修</w:t>
      </w:r>
      <w:r w:rsidR="00C95F0A" w:rsidRPr="005B12D2">
        <w:rPr>
          <w:rFonts w:ascii="OASYS明朝" w:hint="eastAsia"/>
          <w:b/>
          <w:color w:val="000000" w:themeColor="text1"/>
        </w:rPr>
        <w:t>希望）</w:t>
      </w:r>
    </w:p>
    <w:p w:rsidR="004A53C8" w:rsidRPr="00726B35" w:rsidRDefault="00A81844" w:rsidP="005B12D2">
      <w:pPr>
        <w:tabs>
          <w:tab w:val="right" w:pos="10092"/>
        </w:tabs>
        <w:jc w:val="left"/>
        <w:rPr>
          <w:rFonts w:ascii="OASYS明朝"/>
          <w:color w:val="000000" w:themeColor="text1"/>
        </w:rPr>
      </w:pPr>
      <w:r>
        <w:rPr>
          <w:rFonts w:ascii="OASYS明朝"/>
          <w:color w:val="000000" w:themeColor="text1"/>
        </w:rPr>
        <w:tab/>
      </w:r>
    </w:p>
    <w:p w:rsidR="00752FC1" w:rsidRPr="00726B35" w:rsidRDefault="00752FC1" w:rsidP="008A052D">
      <w:pPr>
        <w:spacing w:line="300" w:lineRule="exact"/>
        <w:jc w:val="left"/>
        <w:rPr>
          <w:rFonts w:ascii="ＭＳ Ｐ明朝" w:eastAsia="ＭＳ Ｐ明朝" w:hAnsi="ＭＳ Ｐ明朝"/>
          <w:color w:val="000000" w:themeColor="text1"/>
        </w:rPr>
      </w:pPr>
      <w:r w:rsidRPr="00726B35">
        <w:rPr>
          <w:rFonts w:ascii="ＭＳ Ｐ明朝" w:eastAsia="ＭＳ Ｐ明朝" w:hAnsi="ＭＳ Ｐ明朝"/>
          <w:color w:val="000000" w:themeColor="text1"/>
        </w:rPr>
        <w:t xml:space="preserve">    </w:t>
      </w:r>
      <w:r w:rsidR="00D45DA9" w:rsidRPr="00726B35">
        <w:rPr>
          <w:rFonts w:ascii="ＭＳ Ｐ明朝" w:eastAsia="ＭＳ Ｐ明朝" w:hAnsi="ＭＳ Ｐ明朝" w:hint="eastAsia"/>
          <w:color w:val="000000" w:themeColor="text1"/>
          <w:sz w:val="20"/>
        </w:rPr>
        <w:t>□</w:t>
      </w:r>
      <w:r w:rsidRPr="00726B35">
        <w:rPr>
          <w:rFonts w:ascii="ＭＳ Ｐ明朝" w:eastAsia="ＭＳ Ｐ明朝" w:hAnsi="ＭＳ Ｐ明朝"/>
          <w:color w:val="000000" w:themeColor="text1"/>
        </w:rPr>
        <w:t xml:space="preserve">a) A course </w:t>
      </w:r>
      <w:r w:rsidR="008F56FD" w:rsidRPr="00726B35">
        <w:rPr>
          <w:rFonts w:ascii="ＭＳ Ｐ明朝" w:eastAsia="ＭＳ Ｐ明朝" w:hAnsi="ＭＳ Ｐ明朝"/>
          <w:color w:val="000000" w:themeColor="text1"/>
        </w:rPr>
        <w:t xml:space="preserve">intended </w:t>
      </w:r>
      <w:r w:rsidRPr="00726B35">
        <w:rPr>
          <w:rFonts w:ascii="ＭＳ Ｐ明朝" w:eastAsia="ＭＳ Ｐ明朝" w:hAnsi="ＭＳ Ｐ明朝"/>
          <w:color w:val="000000" w:themeColor="text1"/>
        </w:rPr>
        <w:t xml:space="preserve">mainly </w:t>
      </w:r>
      <w:r w:rsidR="008F56FD" w:rsidRPr="00726B35">
        <w:rPr>
          <w:rFonts w:ascii="ＭＳ Ｐ明朝" w:eastAsia="ＭＳ Ｐ明朝" w:hAnsi="ＭＳ Ｐ明朝"/>
          <w:color w:val="000000" w:themeColor="text1"/>
        </w:rPr>
        <w:t xml:space="preserve">to study </w:t>
      </w:r>
      <w:r w:rsidRPr="00726B35">
        <w:rPr>
          <w:rFonts w:ascii="ＭＳ Ｐ明朝" w:eastAsia="ＭＳ Ｐ明朝" w:hAnsi="ＭＳ Ｐ明朝"/>
          <w:color w:val="000000" w:themeColor="text1"/>
        </w:rPr>
        <w:t xml:space="preserve">about Japan and Japanese culture with supplementary study </w:t>
      </w:r>
      <w:r w:rsidR="004F5EE3" w:rsidRPr="00726B35">
        <w:rPr>
          <w:rFonts w:ascii="ＭＳ Ｐ明朝" w:eastAsia="ＭＳ Ｐ明朝" w:hAnsi="ＭＳ Ｐ明朝"/>
          <w:color w:val="000000" w:themeColor="text1"/>
        </w:rPr>
        <w:t>to</w:t>
      </w:r>
      <w:r w:rsidRPr="00726B35">
        <w:rPr>
          <w:rFonts w:ascii="ＭＳ Ｐ明朝" w:eastAsia="ＭＳ Ｐ明朝" w:hAnsi="ＭＳ Ｐ明朝"/>
          <w:color w:val="000000" w:themeColor="text1"/>
        </w:rPr>
        <w:t xml:space="preserve"> </w:t>
      </w:r>
      <w:r w:rsidR="00061B94" w:rsidRPr="00726B35">
        <w:rPr>
          <w:rFonts w:ascii="ＭＳ Ｐ明朝" w:eastAsia="ＭＳ Ｐ明朝" w:hAnsi="ＭＳ Ｐ明朝"/>
          <w:color w:val="000000" w:themeColor="text1"/>
        </w:rPr>
        <w:t>improve</w:t>
      </w:r>
      <w:r w:rsidRPr="00726B35">
        <w:rPr>
          <w:rFonts w:ascii="ＭＳ Ｐ明朝" w:eastAsia="ＭＳ Ｐ明朝" w:hAnsi="ＭＳ Ｐ明朝"/>
          <w:color w:val="000000" w:themeColor="text1"/>
        </w:rPr>
        <w:t xml:space="preserve"> Japanese language </w:t>
      </w:r>
      <w:r w:rsidR="00061B94" w:rsidRPr="00726B35">
        <w:rPr>
          <w:rFonts w:ascii="ＭＳ Ｐ明朝" w:eastAsia="ＭＳ Ｐ明朝" w:hAnsi="ＭＳ Ｐ明朝"/>
          <w:color w:val="000000" w:themeColor="text1"/>
        </w:rPr>
        <w:t>proficiency</w:t>
      </w:r>
    </w:p>
    <w:p w:rsidR="00752FC1" w:rsidRPr="00726B35" w:rsidRDefault="00752FC1" w:rsidP="008A052D">
      <w:pPr>
        <w:spacing w:line="300" w:lineRule="exact"/>
        <w:jc w:val="left"/>
        <w:rPr>
          <w:rFonts w:ascii="OASYS明朝"/>
          <w:color w:val="000000" w:themeColor="text1"/>
        </w:rPr>
      </w:pPr>
      <w:r w:rsidRPr="00726B35">
        <w:rPr>
          <w:rFonts w:ascii="OASYS明朝" w:hint="eastAsia"/>
          <w:color w:val="000000" w:themeColor="text1"/>
        </w:rPr>
        <w:t xml:space="preserve">      （日本事情・日本文化に関する研修を主とし、補助的に日本語能力の向上のための研修を行うもの）</w:t>
      </w:r>
    </w:p>
    <w:p w:rsidR="00752FC1" w:rsidRPr="00726B35" w:rsidRDefault="00752FC1" w:rsidP="008A052D">
      <w:pPr>
        <w:spacing w:line="300" w:lineRule="exact"/>
        <w:jc w:val="left"/>
        <w:rPr>
          <w:rFonts w:ascii="ＭＳ Ｐ明朝" w:eastAsia="ＭＳ Ｐ明朝"/>
          <w:color w:val="000000" w:themeColor="text1"/>
        </w:rPr>
      </w:pPr>
    </w:p>
    <w:p w:rsidR="004A53C8" w:rsidRPr="00726B35" w:rsidRDefault="00D339FC" w:rsidP="008A052D">
      <w:pPr>
        <w:spacing w:line="300" w:lineRule="exact"/>
        <w:jc w:val="left"/>
        <w:rPr>
          <w:rFonts w:ascii="ＭＳ Ｐ明朝" w:eastAsia="ＭＳ Ｐ明朝" w:hAnsi="ＭＳ Ｐ明朝"/>
          <w:color w:val="000000" w:themeColor="text1"/>
        </w:rPr>
      </w:pPr>
      <w:r w:rsidRPr="00726B35">
        <w:rPr>
          <w:rFonts w:ascii="ＭＳ Ｐ明朝" w:eastAsia="ＭＳ Ｐ明朝" w:hAnsi="ＭＳ Ｐ明朝"/>
          <w:color w:val="000000" w:themeColor="text1"/>
        </w:rPr>
        <w:t xml:space="preserve">   </w:t>
      </w:r>
      <w:r w:rsidRPr="00726B35">
        <w:rPr>
          <w:rFonts w:ascii="ＭＳ Ｐ明朝" w:eastAsia="ＭＳ Ｐ明朝" w:hAnsi="ＭＳ Ｐ明朝"/>
          <w:color w:val="000000" w:themeColor="text1"/>
          <w:sz w:val="20"/>
        </w:rPr>
        <w:t xml:space="preserve"> </w:t>
      </w:r>
      <w:r w:rsidR="00D45DA9" w:rsidRPr="00726B35">
        <w:rPr>
          <w:rFonts w:ascii="ＭＳ Ｐ明朝" w:eastAsia="ＭＳ Ｐ明朝" w:hAnsi="ＭＳ Ｐ明朝" w:hint="eastAsia"/>
          <w:color w:val="000000" w:themeColor="text1"/>
          <w:sz w:val="20"/>
        </w:rPr>
        <w:t>□</w:t>
      </w:r>
      <w:r w:rsidR="00752FC1" w:rsidRPr="00726B35">
        <w:rPr>
          <w:rFonts w:ascii="ＭＳ Ｐ明朝" w:eastAsia="ＭＳ Ｐ明朝" w:hAnsi="ＭＳ Ｐ明朝"/>
          <w:color w:val="000000" w:themeColor="text1"/>
        </w:rPr>
        <w:t>b</w:t>
      </w:r>
      <w:r w:rsidRPr="00726B35">
        <w:rPr>
          <w:rFonts w:ascii="ＭＳ Ｐ明朝" w:eastAsia="ＭＳ Ｐ明朝" w:hAnsi="ＭＳ Ｐ明朝"/>
          <w:color w:val="000000" w:themeColor="text1"/>
        </w:rPr>
        <w:t xml:space="preserve">) A course </w:t>
      </w:r>
      <w:r w:rsidR="006835F9" w:rsidRPr="00726B35">
        <w:rPr>
          <w:rFonts w:ascii="ＭＳ Ｐ明朝" w:eastAsia="ＭＳ Ｐ明朝" w:hAnsi="ＭＳ Ｐ明朝"/>
          <w:color w:val="000000" w:themeColor="text1"/>
        </w:rPr>
        <w:t>intended</w:t>
      </w:r>
      <w:r w:rsidR="00B22DB5" w:rsidRPr="00726B35">
        <w:rPr>
          <w:rFonts w:ascii="ＭＳ Ｐ明朝" w:eastAsia="ＭＳ Ｐ明朝" w:hAnsi="ＭＳ Ｐ明朝"/>
          <w:color w:val="000000" w:themeColor="text1"/>
        </w:rPr>
        <w:t xml:space="preserve"> mainly to improve</w:t>
      </w:r>
      <w:r w:rsidRPr="00726B35">
        <w:rPr>
          <w:rFonts w:ascii="ＭＳ Ｐ明朝" w:eastAsia="ＭＳ Ｐ明朝" w:hAnsi="ＭＳ Ｐ明朝"/>
          <w:color w:val="000000" w:themeColor="text1"/>
        </w:rPr>
        <w:t xml:space="preserve"> Japanese language proficiency with supplementary study about Japan and Japanese culture</w:t>
      </w:r>
    </w:p>
    <w:p w:rsidR="001F49BE" w:rsidRDefault="00C960AA" w:rsidP="008A052D">
      <w:pPr>
        <w:spacing w:line="300" w:lineRule="exact"/>
        <w:jc w:val="left"/>
        <w:rPr>
          <w:rFonts w:ascii="OASYS明朝"/>
          <w:color w:val="000000" w:themeColor="text1"/>
        </w:rPr>
      </w:pPr>
      <w:r w:rsidRPr="00726B35">
        <w:rPr>
          <w:rFonts w:ascii="OASYS明朝" w:hint="eastAsia"/>
          <w:color w:val="000000" w:themeColor="text1"/>
        </w:rPr>
        <w:t xml:space="preserve">      （日本語能力の向上のための研修を主とし、補助的に</w:t>
      </w:r>
      <w:r w:rsidR="00752FC1" w:rsidRPr="00726B35">
        <w:rPr>
          <w:rFonts w:ascii="OASYS明朝" w:hint="eastAsia"/>
          <w:color w:val="000000" w:themeColor="text1"/>
        </w:rPr>
        <w:t>日本事情・日本文化に関する</w:t>
      </w:r>
      <w:r w:rsidRPr="00726B35">
        <w:rPr>
          <w:rFonts w:ascii="OASYS明朝" w:hint="eastAsia"/>
          <w:color w:val="000000" w:themeColor="text1"/>
        </w:rPr>
        <w:t>研修を行うもの）</w:t>
      </w:r>
    </w:p>
    <w:p w:rsidR="001F49BE" w:rsidRPr="00726B35" w:rsidRDefault="001F49BE" w:rsidP="008A052D">
      <w:pPr>
        <w:spacing w:line="300" w:lineRule="exact"/>
        <w:jc w:val="left"/>
        <w:rPr>
          <w:rFonts w:ascii="OASYS明朝"/>
          <w:color w:val="000000" w:themeColor="text1"/>
        </w:rPr>
      </w:pPr>
    </w:p>
    <w:p w:rsidR="005134A0" w:rsidRPr="00466D40" w:rsidRDefault="005134A0" w:rsidP="00466D40">
      <w:pPr>
        <w:spacing w:line="300" w:lineRule="exact"/>
        <w:jc w:val="left"/>
        <w:rPr>
          <w:rFonts w:ascii="OASYS明朝"/>
          <w:b/>
          <w:color w:val="000000" w:themeColor="text1"/>
        </w:rPr>
      </w:pPr>
      <w:r w:rsidRPr="00466D40">
        <w:rPr>
          <w:rFonts w:ascii="OASYS明朝"/>
          <w:b/>
          <w:noProof/>
          <w:color w:val="000000" w:themeColor="text1"/>
        </w:rPr>
        <mc:AlternateContent>
          <mc:Choice Requires="wps">
            <w:drawing>
              <wp:anchor distT="0" distB="0" distL="114300" distR="114300" simplePos="0" relativeHeight="251700224" behindDoc="0" locked="0" layoutInCell="0" allowOverlap="1" wp14:anchorId="3C0AD3BB" wp14:editId="06697458">
                <wp:simplePos x="0" y="0"/>
                <wp:positionH relativeFrom="page">
                  <wp:posOffset>575945</wp:posOffset>
                </wp:positionH>
                <wp:positionV relativeFrom="page">
                  <wp:posOffset>10297160</wp:posOffset>
                </wp:positionV>
                <wp:extent cx="6407785" cy="215900"/>
                <wp:effectExtent l="4445" t="635" r="0" b="2540"/>
                <wp:wrapNone/>
                <wp:docPr id="29"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2159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A48B4" w:rsidRDefault="00CA48B4" w:rsidP="005134A0">
                            <w:pPr>
                              <w:spacing w:line="180" w:lineRule="exact"/>
                              <w:jc w:val="center"/>
                              <w:rPr>
                                <w:rFonts w:ascii="OASYS明朝"/>
                                <w:sz w:val="18"/>
                              </w:rPr>
                            </w:pPr>
                            <w:r>
                              <w:rPr>
                                <w:rFonts w:ascii="OASYS明朝" w:hint="eastAsia"/>
                                <w:sz w:val="18"/>
                              </w:rPr>
                              <w:t>－4－</w:t>
                            </w:r>
                          </w:p>
                          <w:p w:rsidR="00CA48B4" w:rsidRDefault="00CA48B4" w:rsidP="005134A0">
                            <w:pPr>
                              <w:spacing w:line="180" w:lineRule="exact"/>
                              <w:jc w:val="center"/>
                              <w:rPr>
                                <w:rFonts w:ascii="OASYS明朝"/>
                                <w:sz w:val="18"/>
                              </w:rPr>
                            </w:pPr>
                          </w:p>
                          <w:p w:rsidR="00CA48B4" w:rsidRDefault="00CA48B4" w:rsidP="005134A0">
                            <w:pPr>
                              <w:spacing w:line="180" w:lineRule="exact"/>
                              <w:jc w:val="center"/>
                              <w:rPr>
                                <w:rFonts w:ascii="OASYS明朝"/>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0" type="#_x0000_t202" style="position:absolute;left:0;text-align:left;margin-left:45.35pt;margin-top:810.8pt;width:504.55pt;height:17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" o:allowincell="f" stroked="f" strokeweight=".5pt">
                <v:textbox inset="0,0,0,0">
                  <w:txbxContent>
                    <w:p w:rsidR="00CA48B4" w:rsidRDefault="00CA48B4" w:rsidP="005134A0">
                      <w:pPr>
                        <w:spacing w:line="180" w:lineRule="exact"/>
                        <w:jc w:val="center"/>
                        <w:rPr>
                          <w:rFonts w:ascii="OASYS明朝"/>
                          <w:sz w:val="18"/>
                        </w:rPr>
                      </w:pPr>
                      <w:r>
                        <w:rPr>
                          <w:rFonts w:ascii="OASYS明朝" w:hint="eastAsia"/>
                          <w:sz w:val="18"/>
                        </w:rPr>
                        <w:t>－4－</w:t>
                      </w:r>
                    </w:p>
                    <w:p w:rsidR="00CA48B4" w:rsidRDefault="00CA48B4" w:rsidP="005134A0">
                      <w:pPr>
                        <w:spacing w:line="180" w:lineRule="exact"/>
                        <w:jc w:val="center"/>
                        <w:rPr>
                          <w:rFonts w:ascii="OASYS明朝"/>
                          <w:sz w:val="18"/>
                        </w:rPr>
                      </w:pPr>
                    </w:p>
                    <w:p w:rsidR="00CA48B4" w:rsidRDefault="00CA48B4" w:rsidP="005134A0">
                      <w:pPr>
                        <w:spacing w:line="180" w:lineRule="exact"/>
                        <w:jc w:val="center"/>
                        <w:rPr>
                          <w:rFonts w:ascii="OASYS明朝"/>
                          <w:sz w:val="18"/>
                        </w:rPr>
                      </w:pPr>
                    </w:p>
                  </w:txbxContent>
                </v:textbox>
                <w10:wrap anchorx="page" anchory="page"/>
              </v:shape>
            </w:pict>
          </mc:Fallback>
        </mc:AlternateContent>
      </w:r>
      <w:r w:rsidRPr="00466D40">
        <w:rPr>
          <w:rFonts w:ascii="OASYS明朝"/>
          <w:b/>
          <w:noProof/>
          <w:color w:val="000000" w:themeColor="text1"/>
        </w:rPr>
        <mc:AlternateContent>
          <mc:Choice Requires="wps">
            <w:drawing>
              <wp:anchor distT="0" distB="0" distL="114300" distR="114300" simplePos="0" relativeHeight="251699200" behindDoc="0" locked="0" layoutInCell="0" allowOverlap="1" wp14:anchorId="16A10B6B" wp14:editId="3B3FCB3B">
                <wp:simplePos x="0" y="0"/>
                <wp:positionH relativeFrom="page">
                  <wp:posOffset>575945</wp:posOffset>
                </wp:positionH>
                <wp:positionV relativeFrom="page">
                  <wp:posOffset>10297160</wp:posOffset>
                </wp:positionV>
                <wp:extent cx="6407785" cy="215900"/>
                <wp:effectExtent l="4445" t="635" r="0" b="2540"/>
                <wp:wrapNone/>
                <wp:docPr id="3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2159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A48B4" w:rsidRDefault="00CA48B4" w:rsidP="005134A0">
                            <w:pPr>
                              <w:spacing w:line="180" w:lineRule="exact"/>
                              <w:jc w:val="center"/>
                              <w:rPr>
                                <w:rFonts w:ascii="OASYS明朝"/>
                                <w:sz w:val="18"/>
                              </w:rPr>
                            </w:pPr>
                            <w:r>
                              <w:rPr>
                                <w:rFonts w:ascii="OASYS明朝" w:hint="eastAsia"/>
                                <w:sz w:val="18"/>
                              </w:rPr>
                              <w:t>－4－</w:t>
                            </w:r>
                          </w:p>
                          <w:p w:rsidR="00CA48B4" w:rsidRDefault="00CA48B4" w:rsidP="005134A0">
                            <w:pPr>
                              <w:spacing w:line="180" w:lineRule="exact"/>
                              <w:jc w:val="center"/>
                              <w:rPr>
                                <w:rFonts w:ascii="OASYS明朝"/>
                                <w:sz w:val="18"/>
                              </w:rPr>
                            </w:pPr>
                          </w:p>
                          <w:p w:rsidR="00CA48B4" w:rsidRDefault="00CA48B4" w:rsidP="005134A0">
                            <w:pPr>
                              <w:spacing w:line="180" w:lineRule="exact"/>
                              <w:jc w:val="center"/>
                              <w:rPr>
                                <w:rFonts w:ascii="OASYS明朝"/>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1" type="#_x0000_t202" style="position:absolute;left:0;text-align:left;margin-left:45.35pt;margin-top:810.8pt;width:504.55pt;height:17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" o:allowincell="f" stroked="f" strokeweight=".5pt">
                <v:textbox inset="0,0,0,0">
                  <w:txbxContent>
                    <w:p w:rsidR="00CA48B4" w:rsidRDefault="00CA48B4" w:rsidP="005134A0">
                      <w:pPr>
                        <w:spacing w:line="180" w:lineRule="exact"/>
                        <w:jc w:val="center"/>
                        <w:rPr>
                          <w:rFonts w:ascii="OASYS明朝"/>
                          <w:sz w:val="18"/>
                        </w:rPr>
                      </w:pPr>
                      <w:r>
                        <w:rPr>
                          <w:rFonts w:ascii="OASYS明朝" w:hint="eastAsia"/>
                          <w:sz w:val="18"/>
                        </w:rPr>
                        <w:t>－4</w:t>
                      </w:r>
                      <w:r>
                        <w:rPr>
                          <w:rFonts w:ascii="OASYS明朝" w:hint="eastAsia"/>
                          <w:sz w:val="18"/>
                        </w:rPr>
                        <w:t>－</w:t>
                      </w:r>
                    </w:p>
                    <w:p w:rsidR="00CA48B4" w:rsidRDefault="00CA48B4" w:rsidP="005134A0">
                      <w:pPr>
                        <w:spacing w:line="180" w:lineRule="exact"/>
                        <w:jc w:val="center"/>
                        <w:rPr>
                          <w:rFonts w:ascii="OASYS明朝"/>
                          <w:sz w:val="18"/>
                        </w:rPr>
                      </w:pPr>
                    </w:p>
                    <w:p w:rsidR="00CA48B4" w:rsidRDefault="00CA48B4" w:rsidP="005134A0">
                      <w:pPr>
                        <w:spacing w:line="180" w:lineRule="exact"/>
                        <w:jc w:val="center"/>
                        <w:rPr>
                          <w:rFonts w:ascii="OASYS明朝"/>
                          <w:sz w:val="18"/>
                        </w:rPr>
                      </w:pPr>
                    </w:p>
                  </w:txbxContent>
                </v:textbox>
                <w10:wrap anchorx="page" anchory="page"/>
              </v:shape>
            </w:pict>
          </mc:Fallback>
        </mc:AlternateContent>
      </w:r>
      <w:r w:rsidR="00466D40" w:rsidRPr="00466D40">
        <w:rPr>
          <w:rFonts w:ascii="OASYS明朝" w:hint="eastAsia"/>
          <w:b/>
          <w:color w:val="000000" w:themeColor="text1"/>
        </w:rPr>
        <w:t>11．</w:t>
      </w:r>
      <w:r w:rsidRPr="00466D40">
        <w:rPr>
          <w:rFonts w:ascii="ＭＳ Ｐ明朝" w:eastAsia="ＭＳ Ｐ明朝"/>
          <w:b/>
          <w:color w:val="000000" w:themeColor="text1"/>
        </w:rPr>
        <w:t>Japanese language background other than your college/university</w:t>
      </w:r>
      <w:r w:rsidRPr="00466D40">
        <w:rPr>
          <w:rFonts w:ascii="OASYS明朝"/>
          <w:b/>
          <w:color w:val="000000" w:themeColor="text1"/>
        </w:rPr>
        <w:t>,</w:t>
      </w:r>
      <w:r w:rsidRPr="00466D40">
        <w:rPr>
          <w:rFonts w:ascii="ＭＳ Ｐ明朝" w:eastAsia="ＭＳ Ｐ明朝"/>
          <w:b/>
          <w:color w:val="000000" w:themeColor="text1"/>
        </w:rPr>
        <w:t xml:space="preserve"> if any</w:t>
      </w:r>
      <w:r w:rsidRPr="00466D40">
        <w:rPr>
          <w:rFonts w:ascii="OASYS明朝"/>
          <w:b/>
          <w:color w:val="000000" w:themeColor="text1"/>
        </w:rPr>
        <w:t xml:space="preserve"> (</w:t>
      </w:r>
      <w:r w:rsidRPr="00466D40">
        <w:rPr>
          <w:rFonts w:ascii="OASYS明朝" w:hint="eastAsia"/>
          <w:b/>
          <w:color w:val="000000" w:themeColor="text1"/>
        </w:rPr>
        <w:t>大学以外の日本語の学習歴)</w:t>
      </w:r>
    </w:p>
    <w:p w:rsidR="00CC2AB5" w:rsidRDefault="00CC2AB5" w:rsidP="00CC2AB5">
      <w:pPr>
        <w:ind w:firstLineChars="200" w:firstLine="300"/>
        <w:jc w:val="left"/>
        <w:rPr>
          <w:rFonts w:ascii="ＭＳ Ｐ明朝" w:eastAsia="ＭＳ Ｐ明朝" w:hint="eastAsia"/>
          <w:color w:val="000000" w:themeColor="text1"/>
        </w:rPr>
      </w:pPr>
    </w:p>
    <w:p w:rsidR="00CC2AB5" w:rsidRDefault="00CC2AB5" w:rsidP="00CC2AB5">
      <w:pPr>
        <w:ind w:firstLineChars="200" w:firstLine="300"/>
        <w:jc w:val="left"/>
        <w:rPr>
          <w:rFonts w:ascii="ＭＳ Ｐ明朝" w:eastAsia="ＭＳ Ｐ明朝" w:hint="eastAsia"/>
          <w:color w:val="000000" w:themeColor="text1"/>
        </w:rPr>
      </w:pPr>
      <w:r w:rsidRPr="00EE1753">
        <w:rPr>
          <w:rFonts w:ascii="OASYS明朝"/>
          <w:noProof/>
          <w:color w:val="000000" w:themeColor="text1"/>
        </w:rPr>
        <mc:AlternateContent>
          <mc:Choice Requires="wps">
            <w:drawing>
              <wp:anchor distT="0" distB="0" distL="114300" distR="114300" simplePos="0" relativeHeight="251695104" behindDoc="0" locked="0" layoutInCell="0" allowOverlap="1" wp14:anchorId="6DA3F10F" wp14:editId="4563C05D">
                <wp:simplePos x="0" y="0"/>
                <wp:positionH relativeFrom="column">
                  <wp:posOffset>1820545</wp:posOffset>
                </wp:positionH>
                <wp:positionV relativeFrom="paragraph">
                  <wp:posOffset>147320</wp:posOffset>
                </wp:positionV>
                <wp:extent cx="4576445" cy="0"/>
                <wp:effectExtent l="0" t="0" r="14605" b="19050"/>
                <wp:wrapNone/>
                <wp:docPr id="3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64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35pt,11.6pt" to="503.7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" o:allowincell="f" strokeweight=".5pt"/>
            </w:pict>
          </mc:Fallback>
        </mc:AlternateContent>
      </w:r>
      <w:r w:rsidR="00410B7C">
        <w:rPr>
          <w:rFonts w:ascii="ＭＳ Ｐ明朝" w:eastAsia="ＭＳ Ｐ明朝" w:hint="eastAsia"/>
          <w:color w:val="000000" w:themeColor="text1"/>
        </w:rPr>
        <w:t>（</w:t>
      </w:r>
      <w:r w:rsidR="00466D40" w:rsidRPr="00466D40">
        <w:rPr>
          <w:rFonts w:ascii="ＭＳ Ｐ明朝" w:eastAsia="ＭＳ Ｐ明朝" w:hint="eastAsia"/>
          <w:color w:val="000000" w:themeColor="text1"/>
        </w:rPr>
        <w:t>１</w:t>
      </w:r>
      <w:r w:rsidR="00410B7C">
        <w:rPr>
          <w:rFonts w:ascii="ＭＳ Ｐ明朝" w:eastAsia="ＭＳ Ｐ明朝" w:hint="eastAsia"/>
          <w:color w:val="000000" w:themeColor="text1"/>
        </w:rPr>
        <w:t>)</w:t>
      </w:r>
      <w:r w:rsidR="005134A0" w:rsidRPr="00466D40">
        <w:rPr>
          <w:rFonts w:ascii="ＭＳ Ｐ明朝" w:eastAsia="ＭＳ Ｐ明朝" w:hint="eastAsia"/>
          <w:color w:val="000000" w:themeColor="text1"/>
        </w:rPr>
        <w:t xml:space="preserve"> </w:t>
      </w:r>
      <w:r w:rsidR="005134A0" w:rsidRPr="00466D40">
        <w:rPr>
          <w:rFonts w:ascii="ＭＳ Ｐ明朝" w:eastAsia="ＭＳ Ｐ明朝"/>
          <w:color w:val="000000" w:themeColor="text1"/>
        </w:rPr>
        <w:t>Name of institution(s)</w:t>
      </w:r>
      <w:r w:rsidR="005134A0" w:rsidRPr="00EE1753">
        <w:rPr>
          <w:rFonts w:ascii="ＭＳ Ｐ明朝" w:eastAsia="ＭＳ Ｐ明朝"/>
          <w:color w:val="000000" w:themeColor="text1"/>
        </w:rPr>
        <w:t xml:space="preserve"> </w:t>
      </w:r>
      <w:r w:rsidR="005134A0" w:rsidRPr="00EE1753">
        <w:rPr>
          <w:rFonts w:ascii="OASYS明朝" w:hint="eastAsia"/>
          <w:color w:val="000000" w:themeColor="text1"/>
        </w:rPr>
        <w:t>(学習機関名)</w:t>
      </w:r>
    </w:p>
    <w:p w:rsidR="00CC2AB5" w:rsidRDefault="00CC2AB5" w:rsidP="00CC2AB5">
      <w:pPr>
        <w:ind w:firstLineChars="378" w:firstLine="567"/>
        <w:jc w:val="left"/>
        <w:rPr>
          <w:rFonts w:ascii="ＭＳ Ｐ明朝" w:eastAsia="ＭＳ Ｐ明朝" w:hint="eastAsia"/>
          <w:color w:val="000000" w:themeColor="text1"/>
        </w:rPr>
      </w:pPr>
    </w:p>
    <w:p w:rsidR="005134A0" w:rsidRPr="00CC2AB5" w:rsidRDefault="005134A0" w:rsidP="00CC2AB5">
      <w:pPr>
        <w:ind w:firstLineChars="378" w:firstLine="567"/>
        <w:jc w:val="left"/>
        <w:rPr>
          <w:rFonts w:ascii="ＭＳ Ｐ明朝" w:eastAsia="ＭＳ Ｐ明朝"/>
          <w:color w:val="000000" w:themeColor="text1"/>
        </w:rPr>
      </w:pPr>
      <w:r w:rsidRPr="00EE1753">
        <w:rPr>
          <w:rFonts w:ascii="ＭＳ Ｐ明朝" w:eastAsia="ＭＳ Ｐ明朝" w:hint="eastAsia"/>
          <w:color w:val="000000" w:themeColor="text1"/>
        </w:rPr>
        <w:t>Address</w:t>
      </w:r>
      <w:r w:rsidRPr="00EE1753">
        <w:rPr>
          <w:rFonts w:ascii="OASYS明朝" w:hint="eastAsia"/>
          <w:color w:val="000000" w:themeColor="text1"/>
        </w:rPr>
        <w:t>(住所)</w:t>
      </w:r>
    </w:p>
    <w:p w:rsidR="005134A0" w:rsidRPr="00EE1753" w:rsidRDefault="00CC2AB5" w:rsidP="005134A0">
      <w:pPr>
        <w:jc w:val="left"/>
        <w:rPr>
          <w:rFonts w:ascii="OASYS明朝"/>
          <w:color w:val="000000" w:themeColor="text1"/>
        </w:rPr>
      </w:pPr>
      <w:r w:rsidRPr="00EE1753">
        <w:rPr>
          <w:rFonts w:ascii="OASYS明朝"/>
          <w:noProof/>
          <w:color w:val="000000" w:themeColor="text1"/>
        </w:rPr>
        <mc:AlternateContent>
          <mc:Choice Requires="wps">
            <w:drawing>
              <wp:anchor distT="0" distB="0" distL="114300" distR="114300" simplePos="0" relativeHeight="251697152" behindDoc="0" locked="0" layoutInCell="0" allowOverlap="1" wp14:anchorId="1C480DE0" wp14:editId="134906D8">
                <wp:simplePos x="0" y="0"/>
                <wp:positionH relativeFrom="column">
                  <wp:posOffset>963930</wp:posOffset>
                </wp:positionH>
                <wp:positionV relativeFrom="paragraph">
                  <wp:posOffset>20320</wp:posOffset>
                </wp:positionV>
                <wp:extent cx="5448300" cy="0"/>
                <wp:effectExtent l="0" t="0" r="19050" b="19050"/>
                <wp:wrapNone/>
                <wp:docPr id="3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8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9pt,1.6pt" to="504.9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gnKEw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" o:allowincell="f" strokeweight=".5pt"/>
            </w:pict>
          </mc:Fallback>
        </mc:AlternateContent>
      </w:r>
    </w:p>
    <w:p w:rsidR="005134A0" w:rsidRPr="00EE1753" w:rsidRDefault="00410B7C" w:rsidP="00CC2AB5">
      <w:pPr>
        <w:ind w:firstLineChars="200" w:firstLine="300"/>
        <w:jc w:val="left"/>
        <w:rPr>
          <w:rFonts w:ascii="OASYS明朝"/>
          <w:color w:val="000000" w:themeColor="text1"/>
        </w:rPr>
      </w:pPr>
      <w:r>
        <w:rPr>
          <w:rFonts w:ascii="ＭＳ Ｐ明朝" w:eastAsia="ＭＳ Ｐ明朝" w:hint="eastAsia"/>
          <w:color w:val="000000" w:themeColor="text1"/>
        </w:rPr>
        <w:t>（</w:t>
      </w:r>
      <w:r w:rsidR="00CC2AB5">
        <w:rPr>
          <w:rFonts w:ascii="ＭＳ Ｐ明朝" w:eastAsia="ＭＳ Ｐ明朝" w:hint="eastAsia"/>
          <w:color w:val="000000" w:themeColor="text1"/>
        </w:rPr>
        <w:t>2</w:t>
      </w:r>
      <w:r>
        <w:rPr>
          <w:rFonts w:ascii="ＭＳ Ｐ明朝" w:eastAsia="ＭＳ Ｐ明朝" w:hint="eastAsia"/>
          <w:color w:val="000000" w:themeColor="text1"/>
        </w:rPr>
        <w:t>）</w:t>
      </w:r>
      <w:r w:rsidR="005134A0" w:rsidRPr="00EE1753">
        <w:rPr>
          <w:rFonts w:ascii="ＭＳ Ｐ明朝" w:eastAsia="ＭＳ Ｐ明朝"/>
          <w:color w:val="000000" w:themeColor="text1"/>
        </w:rPr>
        <w:t>Period of study</w:t>
      </w:r>
      <w:r w:rsidR="005134A0" w:rsidRPr="00EE1753">
        <w:rPr>
          <w:rFonts w:ascii="OASYS明朝" w:hint="eastAsia"/>
          <w:color w:val="000000" w:themeColor="text1"/>
        </w:rPr>
        <w:t>(学習期間)</w:t>
      </w:r>
      <w:r w:rsidR="005134A0" w:rsidRPr="00EE1753">
        <w:rPr>
          <w:rFonts w:ascii="ＭＳ Ｐ明朝" w:eastAsia="ＭＳ Ｐ明朝"/>
          <w:color w:val="000000" w:themeColor="text1"/>
        </w:rPr>
        <w:t xml:space="preserve"> from </w:t>
      </w:r>
      <w:r w:rsidR="005134A0" w:rsidRPr="00EE1753">
        <w:rPr>
          <w:rFonts w:ascii="OASYS明朝" w:hint="eastAsia"/>
          <w:color w:val="000000" w:themeColor="text1"/>
        </w:rPr>
        <w:t xml:space="preserve">　　　　　　　　　　　　　　　　　</w:t>
      </w:r>
      <w:r w:rsidR="005134A0" w:rsidRPr="00EE1753">
        <w:rPr>
          <w:rFonts w:ascii="ＭＳ Ｐ明朝" w:eastAsia="ＭＳ Ｐ明朝"/>
          <w:color w:val="000000" w:themeColor="text1"/>
        </w:rPr>
        <w:t xml:space="preserve">to    </w:t>
      </w:r>
      <w:r w:rsidR="005134A0" w:rsidRPr="00EE1753">
        <w:rPr>
          <w:rFonts w:ascii="OASYS明朝" w:hint="eastAsia"/>
          <w:color w:val="000000" w:themeColor="text1"/>
        </w:rPr>
        <w:t xml:space="preserve">　　　　　　　　　　　　　　　　　　　　　　　　　　　　　　　</w:t>
      </w:r>
    </w:p>
    <w:p w:rsidR="005134A0" w:rsidRPr="00EE1753" w:rsidRDefault="005134A0" w:rsidP="005134A0">
      <w:pPr>
        <w:jc w:val="left"/>
        <w:rPr>
          <w:rFonts w:ascii="OASYS明朝"/>
          <w:color w:val="000000" w:themeColor="text1"/>
        </w:rPr>
      </w:pPr>
      <w:r w:rsidRPr="00EE1753">
        <w:rPr>
          <w:rFonts w:ascii="OASYS明朝"/>
          <w:noProof/>
          <w:color w:val="000000" w:themeColor="text1"/>
        </w:rPr>
        <mc:AlternateContent>
          <mc:Choice Requires="wps">
            <w:drawing>
              <wp:anchor distT="0" distB="0" distL="114300" distR="114300" simplePos="0" relativeHeight="251696128" behindDoc="0" locked="0" layoutInCell="0" allowOverlap="1" wp14:anchorId="691F2A90" wp14:editId="6BB0C4AE">
                <wp:simplePos x="0" y="0"/>
                <wp:positionH relativeFrom="column">
                  <wp:posOffset>1437153</wp:posOffset>
                </wp:positionH>
                <wp:positionV relativeFrom="paragraph">
                  <wp:posOffset>4873</wp:posOffset>
                </wp:positionV>
                <wp:extent cx="4960088" cy="0"/>
                <wp:effectExtent l="0" t="0" r="12065" b="19050"/>
                <wp:wrapNone/>
                <wp:docPr id="3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008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15pt,.4pt" to="503.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" o:allowincell="f" strokeweight=".5pt"/>
            </w:pict>
          </mc:Fallback>
        </mc:AlternateContent>
      </w:r>
      <w:r w:rsidRPr="00EE1753">
        <w:rPr>
          <w:rFonts w:ascii="OASYS明朝" w:hint="eastAsia"/>
          <w:color w:val="000000" w:themeColor="text1"/>
        </w:rPr>
        <w:t xml:space="preserve">　　　　　　　　　　　　　　</w:t>
      </w:r>
      <w:r w:rsidRPr="00EE1753">
        <w:rPr>
          <w:rFonts w:ascii="ＭＳ Ｐ明朝" w:eastAsia="ＭＳ Ｐ明朝"/>
          <w:color w:val="000000" w:themeColor="text1"/>
        </w:rPr>
        <w:t xml:space="preserve">      </w:t>
      </w:r>
      <w:r w:rsidR="00CC2AB5">
        <w:rPr>
          <w:rFonts w:ascii="ＭＳ Ｐ明朝" w:eastAsia="ＭＳ Ｐ明朝" w:hint="eastAsia"/>
          <w:color w:val="000000" w:themeColor="text1"/>
        </w:rPr>
        <w:t xml:space="preserve">　　</w:t>
      </w:r>
      <w:r w:rsidRPr="00EE1753">
        <w:rPr>
          <w:rFonts w:ascii="ＭＳ Ｐ明朝" w:eastAsia="ＭＳ Ｐ明朝"/>
          <w:color w:val="000000" w:themeColor="text1"/>
        </w:rPr>
        <w:t xml:space="preserve"> Year </w:t>
      </w:r>
      <w:r w:rsidRPr="00EE1753">
        <w:rPr>
          <w:rFonts w:ascii="OASYS明朝" w:hint="eastAsia"/>
          <w:color w:val="000000" w:themeColor="text1"/>
        </w:rPr>
        <w:t>(年)</w:t>
      </w:r>
      <w:r w:rsidRPr="00EE1753">
        <w:rPr>
          <w:rFonts w:ascii="ＭＳ Ｐ明朝" w:eastAsia="ＭＳ Ｐ明朝"/>
          <w:color w:val="000000" w:themeColor="text1"/>
        </w:rPr>
        <w:t xml:space="preserve">     Month </w:t>
      </w:r>
      <w:r w:rsidRPr="00EE1753">
        <w:rPr>
          <w:rFonts w:ascii="OASYS明朝" w:hint="eastAsia"/>
          <w:color w:val="000000" w:themeColor="text1"/>
        </w:rPr>
        <w:t>(月)</w:t>
      </w:r>
      <w:r w:rsidRPr="00EE1753">
        <w:rPr>
          <w:rFonts w:ascii="ＭＳ Ｐ明朝" w:eastAsia="ＭＳ Ｐ明朝"/>
          <w:color w:val="000000" w:themeColor="text1"/>
        </w:rPr>
        <w:t xml:space="preserve">              Year </w:t>
      </w:r>
      <w:r w:rsidRPr="00EE1753">
        <w:rPr>
          <w:rFonts w:ascii="OASYS明朝" w:hint="eastAsia"/>
          <w:color w:val="000000" w:themeColor="text1"/>
        </w:rPr>
        <w:t>(年)</w:t>
      </w:r>
      <w:r w:rsidRPr="00EE1753">
        <w:rPr>
          <w:rFonts w:ascii="ＭＳ Ｐ明朝" w:eastAsia="ＭＳ Ｐ明朝"/>
          <w:color w:val="000000" w:themeColor="text1"/>
        </w:rPr>
        <w:t xml:space="preserve">       Month </w:t>
      </w:r>
      <w:r w:rsidRPr="00EE1753">
        <w:rPr>
          <w:rFonts w:ascii="OASYS明朝" w:hint="eastAsia"/>
          <w:color w:val="000000" w:themeColor="text1"/>
        </w:rPr>
        <w:t>(月)</w:t>
      </w:r>
      <w:r w:rsidRPr="00EE1753">
        <w:rPr>
          <w:rFonts w:ascii="ＭＳ Ｐ明朝" w:eastAsia="ＭＳ Ｐ明朝"/>
          <w:color w:val="000000" w:themeColor="text1"/>
        </w:rPr>
        <w:t xml:space="preserve">     </w:t>
      </w:r>
      <w:r w:rsidRPr="00EE1753">
        <w:rPr>
          <w:rFonts w:ascii="OASYS明朝" w:hint="eastAsia"/>
          <w:color w:val="000000" w:themeColor="text1"/>
        </w:rPr>
        <w:t xml:space="preserve">　　　　　　　　</w:t>
      </w:r>
      <w:r w:rsidR="00CC2AB5">
        <w:rPr>
          <w:rFonts w:ascii="ＭＳ Ｐ明朝" w:eastAsia="ＭＳ Ｐ明朝"/>
          <w:color w:val="000000" w:themeColor="text1"/>
        </w:rPr>
        <w:t xml:space="preserve"> </w:t>
      </w:r>
      <w:r w:rsidRPr="00EE1753">
        <w:rPr>
          <w:rFonts w:ascii="ＭＳ Ｐ明朝" w:eastAsia="ＭＳ Ｐ明朝"/>
          <w:color w:val="000000" w:themeColor="text1"/>
        </w:rPr>
        <w:t xml:space="preserve">Years </w:t>
      </w:r>
      <w:r w:rsidRPr="00EE1753">
        <w:rPr>
          <w:rFonts w:ascii="OASYS明朝" w:hint="eastAsia"/>
          <w:color w:val="000000" w:themeColor="text1"/>
        </w:rPr>
        <w:t>(年間)</w:t>
      </w:r>
    </w:p>
    <w:p w:rsidR="005134A0" w:rsidRPr="00EE1753" w:rsidRDefault="005134A0" w:rsidP="005134A0">
      <w:pPr>
        <w:jc w:val="left"/>
        <w:rPr>
          <w:rFonts w:ascii="OASYS明朝"/>
          <w:color w:val="000000" w:themeColor="text1"/>
        </w:rPr>
      </w:pPr>
    </w:p>
    <w:p w:rsidR="005134A0" w:rsidRPr="00CC2AB5" w:rsidRDefault="00CC2AB5" w:rsidP="00CC2AB5">
      <w:pPr>
        <w:ind w:leftChars="200" w:left="525" w:hangingChars="150" w:hanging="225"/>
        <w:jc w:val="left"/>
        <w:rPr>
          <w:rFonts w:ascii="ＭＳ Ｐ明朝" w:eastAsia="ＭＳ Ｐ明朝" w:hAnsi="ＭＳ Ｐ明朝"/>
          <w:color w:val="000000" w:themeColor="text1"/>
        </w:rPr>
      </w:pPr>
      <w:r>
        <w:rPr>
          <w:rFonts w:asciiTheme="minorEastAsia" w:eastAsiaTheme="minorEastAsia" w:hAnsiTheme="minorEastAsia" w:hint="eastAsia"/>
          <w:color w:val="000000" w:themeColor="text1"/>
        </w:rPr>
        <w:t>(3</w:t>
      </w:r>
      <w:r w:rsidR="00410B7C">
        <w:rPr>
          <w:rFonts w:asciiTheme="minorEastAsia" w:eastAsiaTheme="minorEastAsia" w:hAnsiTheme="minorEastAsia" w:hint="eastAsia"/>
          <w:color w:val="000000" w:themeColor="text1"/>
        </w:rPr>
        <w:t>)</w:t>
      </w:r>
      <w:r w:rsidR="005134A0" w:rsidRPr="00EE1753">
        <w:rPr>
          <w:rFonts w:ascii="OASYS明朝" w:hint="eastAsia"/>
          <w:color w:val="000000" w:themeColor="text1"/>
        </w:rPr>
        <w:t xml:space="preserve"> </w:t>
      </w:r>
      <w:r w:rsidR="005134A0" w:rsidRPr="00EE1753">
        <w:rPr>
          <w:rFonts w:ascii="OASYS明朝"/>
          <w:color w:val="000000" w:themeColor="text1"/>
        </w:rPr>
        <w:t xml:space="preserve">If you have </w:t>
      </w:r>
      <w:r w:rsidR="005134A0" w:rsidRPr="00EE1753">
        <w:rPr>
          <w:rFonts w:ascii="ＭＳ Ｐ明朝" w:eastAsia="ＭＳ Ｐ明朝" w:hAnsi="ＭＳ Ｐ明朝"/>
          <w:color w:val="000000" w:themeColor="text1"/>
        </w:rPr>
        <w:t>qualification certifying Japanese-language ability, submit a copy of the certificate.</w:t>
      </w:r>
      <w:r w:rsidR="005134A0" w:rsidRPr="00EE1753">
        <w:rPr>
          <w:rFonts w:ascii="OASYS明朝" w:hint="eastAsia"/>
          <w:color w:val="000000" w:themeColor="text1"/>
        </w:rPr>
        <w:t>（日本語能力を証明する資格を有する場合</w:t>
      </w:r>
      <w:r>
        <w:rPr>
          <w:rFonts w:ascii="OASYS明朝" w:hint="eastAsia"/>
          <w:color w:val="000000" w:themeColor="text1"/>
        </w:rPr>
        <w:t>、</w:t>
      </w:r>
      <w:r w:rsidR="005134A0" w:rsidRPr="00EE1753">
        <w:rPr>
          <w:rFonts w:ascii="OASYS明朝" w:hint="eastAsia"/>
          <w:color w:val="000000" w:themeColor="text1"/>
        </w:rPr>
        <w:t>証明書を提出すること）</w:t>
      </w:r>
    </w:p>
    <w:p w:rsidR="005134A0" w:rsidRPr="00726B35" w:rsidRDefault="005134A0" w:rsidP="005134A0">
      <w:pPr>
        <w:spacing w:line="360" w:lineRule="auto"/>
        <w:jc w:val="left"/>
        <w:rPr>
          <w:rFonts w:ascii="OASYS明朝"/>
          <w:color w:val="000000" w:themeColor="text1"/>
        </w:rPr>
      </w:pPr>
      <w:r w:rsidRPr="0068386C">
        <w:rPr>
          <w:rFonts w:ascii="OASYS明朝"/>
          <w:noProof/>
          <w:color w:val="000000" w:themeColor="text1"/>
        </w:rPr>
        <mc:AlternateContent>
          <mc:Choice Requires="wps">
            <w:drawing>
              <wp:anchor distT="0" distB="0" distL="114300" distR="114300" simplePos="0" relativeHeight="251698176" behindDoc="0" locked="0" layoutInCell="1" allowOverlap="1" wp14:anchorId="77763667" wp14:editId="0D11FC8A">
                <wp:simplePos x="0" y="0"/>
                <wp:positionH relativeFrom="column">
                  <wp:posOffset>2057400</wp:posOffset>
                </wp:positionH>
                <wp:positionV relativeFrom="paragraph">
                  <wp:posOffset>185420</wp:posOffset>
                </wp:positionV>
                <wp:extent cx="4457700" cy="0"/>
                <wp:effectExtent l="0" t="0" r="19050" b="19050"/>
                <wp:wrapNone/>
                <wp:docPr id="4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4.6pt" to="513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tElFA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" strokeweight=".5pt"/>
            </w:pict>
          </mc:Fallback>
        </mc:AlternateContent>
      </w:r>
      <w:r w:rsidRPr="00726B35">
        <w:rPr>
          <w:rFonts w:ascii="OASYS明朝" w:hint="eastAsia"/>
          <w:color w:val="000000" w:themeColor="text1"/>
        </w:rPr>
        <w:t xml:space="preserve">   　　　　</w:t>
      </w:r>
      <w:r w:rsidRPr="00726B35">
        <w:rPr>
          <w:rFonts w:ascii="ＭＳ Ｐ明朝" w:eastAsia="ＭＳ Ｐ明朝" w:hAnsi="ＭＳ Ｐ明朝" w:hint="eastAsia"/>
          <w:color w:val="000000" w:themeColor="text1"/>
        </w:rPr>
        <w:t xml:space="preserve">　</w:t>
      </w:r>
      <w:r w:rsidRPr="00726B35">
        <w:rPr>
          <w:rFonts w:ascii="ＭＳ Ｐ明朝" w:eastAsia="ＭＳ Ｐ明朝" w:hAnsi="ＭＳ Ｐ明朝"/>
          <w:color w:val="000000" w:themeColor="text1"/>
        </w:rPr>
        <w:t>Name of qualification</w:t>
      </w:r>
      <w:r w:rsidRPr="00726B35">
        <w:rPr>
          <w:rFonts w:ascii="OASYS明朝"/>
          <w:color w:val="000000" w:themeColor="text1"/>
        </w:rPr>
        <w:t xml:space="preserve"> </w:t>
      </w:r>
      <w:r w:rsidRPr="00726B35">
        <w:rPr>
          <w:rFonts w:ascii="OASYS明朝" w:hint="eastAsia"/>
          <w:color w:val="000000" w:themeColor="text1"/>
        </w:rPr>
        <w:t>(資格名）</w:t>
      </w:r>
    </w:p>
    <w:p w:rsidR="005134A0" w:rsidRDefault="005134A0" w:rsidP="00C95F0A">
      <w:pPr>
        <w:jc w:val="left"/>
        <w:rPr>
          <w:rFonts w:ascii="OASYS明朝"/>
          <w:color w:val="000000" w:themeColor="text1"/>
        </w:rPr>
      </w:pPr>
    </w:p>
    <w:p w:rsidR="00A25F50" w:rsidRPr="00726B35" w:rsidRDefault="00A25F50" w:rsidP="00C95F0A">
      <w:pPr>
        <w:jc w:val="left"/>
        <w:rPr>
          <w:rFonts w:ascii="OASYS明朝"/>
          <w:color w:val="000000" w:themeColor="text1"/>
        </w:rPr>
      </w:pPr>
      <w:r w:rsidRPr="0068386C">
        <w:rPr>
          <w:rFonts w:ascii="OASYS明朝"/>
          <w:noProof/>
          <w:color w:val="000000" w:themeColor="text1"/>
        </w:rPr>
        <mc:AlternateContent>
          <mc:Choice Requires="wps">
            <w:drawing>
              <wp:anchor distT="0" distB="0" distL="114300" distR="114300" simplePos="0" relativeHeight="251691008" behindDoc="0" locked="0" layoutInCell="0" allowOverlap="1" wp14:anchorId="0611FC00" wp14:editId="7AFD3283">
                <wp:simplePos x="0" y="0"/>
                <wp:positionH relativeFrom="page">
                  <wp:posOffset>575945</wp:posOffset>
                </wp:positionH>
                <wp:positionV relativeFrom="page">
                  <wp:posOffset>10297160</wp:posOffset>
                </wp:positionV>
                <wp:extent cx="6407785" cy="215900"/>
                <wp:effectExtent l="4445" t="635" r="0" b="2540"/>
                <wp:wrapNone/>
                <wp:docPr id="5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2159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A48B4" w:rsidRDefault="00CA48B4" w:rsidP="00A25F50">
                            <w:pPr>
                              <w:spacing w:line="180" w:lineRule="exact"/>
                              <w:jc w:val="center"/>
                              <w:rPr>
                                <w:rFonts w:ascii="OASYS明朝"/>
                                <w:sz w:val="18"/>
                              </w:rPr>
                            </w:pPr>
                            <w:r>
                              <w:rPr>
                                <w:rFonts w:ascii="OASYS明朝" w:hint="eastAsia"/>
                                <w:sz w:val="1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2" type="#_x0000_t202" style="position:absolute;margin-left:45.35pt;margin-top:810.8pt;width:504.55pt;height:17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" o:allowincell="f" stroked="f" strokeweight=".5pt">
                <v:textbox inset="0,0,0,0">
                  <w:txbxContent>
                    <w:p w:rsidR="00CA48B4" w:rsidRDefault="00CA48B4" w:rsidP="00A25F50">
                      <w:pPr>
                        <w:spacing w:line="180" w:lineRule="exact"/>
                        <w:jc w:val="center"/>
                        <w:rPr>
                          <w:rFonts w:ascii="OASYS明朝"/>
                          <w:sz w:val="18"/>
                        </w:rPr>
                      </w:pPr>
                      <w:r>
                        <w:rPr>
                          <w:rFonts w:ascii="OASYS明朝" w:hint="eastAsia"/>
                          <w:sz w:val="18"/>
                        </w:rPr>
                        <w:t>－2－</w:t>
                      </w:r>
                    </w:p>
                  </w:txbxContent>
                </v:textbox>
                <w10:wrap anchorx="page" anchory="page"/>
              </v:shape>
            </w:pict>
          </mc:Fallback>
        </mc:AlternateContent>
      </w:r>
    </w:p>
    <w:p w:rsidR="00D72B67" w:rsidRPr="005B12D2" w:rsidRDefault="00AD044C" w:rsidP="00C960AA">
      <w:pPr>
        <w:jc w:val="left"/>
        <w:rPr>
          <w:rFonts w:ascii="OASYS明朝"/>
          <w:b/>
          <w:color w:val="000000" w:themeColor="text1"/>
        </w:rPr>
      </w:pPr>
      <w:r w:rsidRPr="005B12D2">
        <w:rPr>
          <w:rFonts w:ascii="OASYS明朝" w:hint="eastAsia"/>
          <w:b/>
          <w:color w:val="000000" w:themeColor="text1"/>
        </w:rPr>
        <w:t>1</w:t>
      </w:r>
      <w:r w:rsidR="00466D40">
        <w:rPr>
          <w:rFonts w:ascii="OASYS明朝" w:hint="eastAsia"/>
          <w:b/>
          <w:color w:val="000000" w:themeColor="text1"/>
        </w:rPr>
        <w:t>2</w:t>
      </w:r>
      <w:r w:rsidR="00C960AA" w:rsidRPr="005B12D2">
        <w:rPr>
          <w:rFonts w:ascii="OASYS明朝" w:hint="eastAsia"/>
          <w:b/>
          <w:color w:val="000000" w:themeColor="text1"/>
        </w:rPr>
        <w:t>．</w:t>
      </w:r>
      <w:r w:rsidR="00747331" w:rsidRPr="005B12D2">
        <w:rPr>
          <w:rFonts w:ascii="OASYS明朝"/>
          <w:b/>
          <w:color w:val="000000" w:themeColor="text1"/>
        </w:rPr>
        <w:t>Study Plan in Japan</w:t>
      </w:r>
      <w:r w:rsidR="00D72B67" w:rsidRPr="005B12D2">
        <w:rPr>
          <w:rFonts w:ascii="ＭＳ Ｐ明朝" w:eastAsia="ＭＳ Ｐ明朝" w:hAnsi="ＭＳ Ｐ明朝"/>
          <w:b/>
          <w:color w:val="000000" w:themeColor="text1"/>
        </w:rPr>
        <w:t>（日本で</w:t>
      </w:r>
      <w:r w:rsidR="00747331" w:rsidRPr="005B12D2">
        <w:rPr>
          <w:rFonts w:ascii="ＭＳ Ｐ明朝" w:eastAsia="ＭＳ Ｐ明朝" w:hAnsi="ＭＳ Ｐ明朝" w:hint="eastAsia"/>
          <w:b/>
          <w:color w:val="000000" w:themeColor="text1"/>
        </w:rPr>
        <w:t>の学習計画</w:t>
      </w:r>
      <w:r w:rsidR="00D72B67" w:rsidRPr="005B12D2">
        <w:rPr>
          <w:rFonts w:ascii="ＭＳ Ｐ明朝" w:eastAsia="ＭＳ Ｐ明朝" w:hAnsi="ＭＳ Ｐ明朝"/>
          <w:b/>
          <w:color w:val="000000" w:themeColor="text1"/>
        </w:rPr>
        <w:t>）</w:t>
      </w:r>
    </w:p>
    <w:p w:rsidR="009A2014" w:rsidRPr="0074553D" w:rsidRDefault="00C960AA" w:rsidP="00410B7C">
      <w:pPr>
        <w:ind w:leftChars="200" w:left="300"/>
        <w:jc w:val="left"/>
        <w:rPr>
          <w:rFonts w:ascii="ＭＳ Ｐ明朝" w:eastAsia="ＭＳ Ｐ明朝" w:hAnsi="ＭＳ Ｐ明朝"/>
          <w:color w:val="000000" w:themeColor="text1"/>
        </w:rPr>
      </w:pPr>
      <w:r w:rsidRPr="0074553D">
        <w:rPr>
          <w:rFonts w:ascii="ＭＳ Ｐ明朝" w:eastAsia="ＭＳ Ｐ明朝" w:hAnsi="ＭＳ Ｐ明朝"/>
          <w:color w:val="000000" w:themeColor="text1"/>
        </w:rPr>
        <w:t xml:space="preserve"> </w:t>
      </w:r>
      <w:r w:rsidR="00747331" w:rsidRPr="0074553D">
        <w:rPr>
          <w:rFonts w:ascii="ＭＳ Ｐ明朝" w:eastAsia="ＭＳ Ｐ明朝" w:hAnsi="ＭＳ Ｐ明朝"/>
        </w:rPr>
        <w:t>Please write your specific study plan in the field of Japanese Studies</w:t>
      </w:r>
      <w:r w:rsidR="00AD044C" w:rsidRPr="0074553D">
        <w:rPr>
          <w:rFonts w:ascii="ＭＳ Ｐ明朝" w:eastAsia="ＭＳ Ｐ明朝" w:hAnsi="ＭＳ Ｐ明朝"/>
        </w:rPr>
        <w:t xml:space="preserve"> which relate your plan to your current study or research in your country</w:t>
      </w:r>
      <w:r w:rsidR="00747331" w:rsidRPr="0074553D">
        <w:rPr>
          <w:rFonts w:ascii="ＭＳ Ｐ明朝" w:eastAsia="ＭＳ Ｐ明朝" w:hAnsi="ＭＳ Ｐ明朝"/>
        </w:rPr>
        <w:t>.</w:t>
      </w:r>
      <w:r w:rsidR="00A81844" w:rsidRPr="0074553D">
        <w:rPr>
          <w:rFonts w:ascii="ＭＳ Ｐ明朝" w:eastAsia="ＭＳ Ｐ明朝" w:hAnsi="ＭＳ Ｐ明朝" w:hint="eastAsia"/>
        </w:rPr>
        <w:t xml:space="preserve">　</w:t>
      </w:r>
      <w:r w:rsidR="00E36469" w:rsidRPr="00987D50">
        <w:rPr>
          <w:rFonts w:ascii="ＭＳ Ｐ明朝" w:eastAsia="ＭＳ Ｐ明朝" w:hAnsi="ＭＳ Ｐ明朝"/>
          <w:color w:val="000000" w:themeColor="text1"/>
        </w:rPr>
        <w:t>If possible, please write your response in Japanese.</w:t>
      </w:r>
      <w:r w:rsidRPr="0074553D">
        <w:rPr>
          <w:rFonts w:ascii="ＭＳ Ｐ明朝" w:eastAsia="ＭＳ Ｐ明朝" w:hAnsi="ＭＳ Ｐ明朝"/>
          <w:color w:val="000000" w:themeColor="text1"/>
        </w:rPr>
        <w:t xml:space="preserve"> </w:t>
      </w:r>
    </w:p>
    <w:p w:rsidR="00C960AA" w:rsidRPr="00726B35" w:rsidRDefault="00C960AA" w:rsidP="00410B7C">
      <w:pPr>
        <w:ind w:leftChars="200" w:left="300"/>
        <w:jc w:val="left"/>
        <w:rPr>
          <w:rFonts w:ascii="OASYS明朝"/>
          <w:color w:val="000000" w:themeColor="text1"/>
        </w:rPr>
      </w:pPr>
      <w:r w:rsidRPr="00726B35">
        <w:rPr>
          <w:rFonts w:ascii="OASYS明朝"/>
          <w:color w:val="000000" w:themeColor="text1"/>
        </w:rPr>
        <w:t>(</w:t>
      </w:r>
      <w:r w:rsidR="00747331" w:rsidRPr="00726B35">
        <w:rPr>
          <w:rFonts w:hint="eastAsia"/>
        </w:rPr>
        <w:t>日本語・日本文化の分野で学びたい具体的内容を</w:t>
      </w:r>
      <w:r w:rsidR="00AD044C">
        <w:rPr>
          <w:rFonts w:hint="eastAsia"/>
        </w:rPr>
        <w:t>現在大学で学んでいる内容と関連付けて</w:t>
      </w:r>
      <w:r w:rsidR="00747331" w:rsidRPr="00726B35">
        <w:rPr>
          <w:rFonts w:hint="eastAsia"/>
        </w:rPr>
        <w:t>書きなさい。</w:t>
      </w:r>
      <w:r w:rsidR="00752FC1" w:rsidRPr="00726B35">
        <w:rPr>
          <w:rFonts w:ascii="OASYS明朝" w:hint="eastAsia"/>
          <w:color w:val="000000" w:themeColor="text1"/>
        </w:rPr>
        <w:t>相当の日本語能力を有する者は日本語により記入すること。</w:t>
      </w:r>
      <w:r w:rsidR="0080621C" w:rsidRPr="00726B35">
        <w:rPr>
          <w:rFonts w:ascii="OASYS明朝"/>
          <w:color w:val="000000" w:themeColor="text1"/>
        </w:rPr>
        <w:t>)</w:t>
      </w:r>
    </w:p>
    <w:p w:rsidR="007C0044" w:rsidRPr="00726B35" w:rsidRDefault="007C0044" w:rsidP="00C95F0A">
      <w:pPr>
        <w:jc w:val="left"/>
        <w:rPr>
          <w:rFonts w:ascii="ＭＳ Ｐ明朝" w:eastAsia="ＭＳ Ｐ明朝"/>
          <w:color w:val="000000" w:themeColor="text1"/>
        </w:rPr>
      </w:pPr>
    </w:p>
    <w:p w:rsidR="00687171" w:rsidRPr="00726B35" w:rsidRDefault="00687171" w:rsidP="00C95F0A">
      <w:pPr>
        <w:jc w:val="left"/>
        <w:rPr>
          <w:rFonts w:ascii="ＭＳ Ｐ明朝" w:eastAsia="ＭＳ Ｐ明朝"/>
          <w:color w:val="000000" w:themeColor="text1"/>
        </w:rPr>
      </w:pPr>
    </w:p>
    <w:p w:rsidR="00D45DA9" w:rsidRPr="00726B35" w:rsidRDefault="00D45DA9" w:rsidP="00C95F0A">
      <w:pPr>
        <w:jc w:val="left"/>
        <w:rPr>
          <w:rFonts w:ascii="ＭＳ Ｐ明朝" w:eastAsia="ＭＳ Ｐ明朝"/>
          <w:color w:val="000000" w:themeColor="text1"/>
        </w:rPr>
      </w:pPr>
    </w:p>
    <w:p w:rsidR="00D45DA9" w:rsidRPr="00726B35" w:rsidRDefault="00D45DA9" w:rsidP="00C95F0A">
      <w:pPr>
        <w:jc w:val="left"/>
        <w:rPr>
          <w:rFonts w:ascii="ＭＳ Ｐ明朝" w:eastAsia="ＭＳ Ｐ明朝"/>
          <w:color w:val="000000" w:themeColor="text1"/>
        </w:rPr>
      </w:pPr>
    </w:p>
    <w:p w:rsidR="00D45DA9" w:rsidRPr="00726B35" w:rsidRDefault="00D45DA9" w:rsidP="00C95F0A">
      <w:pPr>
        <w:jc w:val="left"/>
        <w:rPr>
          <w:rFonts w:ascii="ＭＳ Ｐ明朝" w:eastAsia="ＭＳ Ｐ明朝"/>
          <w:color w:val="000000" w:themeColor="text1"/>
        </w:rPr>
      </w:pPr>
    </w:p>
    <w:p w:rsidR="00D45DA9" w:rsidRPr="00726B35" w:rsidRDefault="00D45DA9" w:rsidP="00C95F0A">
      <w:pPr>
        <w:jc w:val="left"/>
        <w:rPr>
          <w:rFonts w:ascii="ＭＳ Ｐ明朝" w:eastAsia="ＭＳ Ｐ明朝"/>
          <w:color w:val="000000" w:themeColor="text1"/>
        </w:rPr>
      </w:pPr>
    </w:p>
    <w:p w:rsidR="00D45DA9" w:rsidRPr="00726B35" w:rsidRDefault="00D45DA9" w:rsidP="00C95F0A">
      <w:pPr>
        <w:jc w:val="left"/>
        <w:rPr>
          <w:rFonts w:ascii="ＭＳ Ｐ明朝" w:eastAsia="ＭＳ Ｐ明朝"/>
          <w:color w:val="000000" w:themeColor="text1"/>
        </w:rPr>
      </w:pPr>
    </w:p>
    <w:p w:rsidR="00D45DA9" w:rsidRPr="00726B35" w:rsidRDefault="00D45DA9" w:rsidP="00C95F0A">
      <w:pPr>
        <w:jc w:val="left"/>
        <w:rPr>
          <w:rFonts w:ascii="ＭＳ Ｐ明朝" w:eastAsia="ＭＳ Ｐ明朝"/>
          <w:color w:val="000000" w:themeColor="text1"/>
        </w:rPr>
      </w:pPr>
    </w:p>
    <w:p w:rsidR="00D45DA9" w:rsidRPr="00726B35" w:rsidRDefault="00D45DA9" w:rsidP="00C95F0A">
      <w:pPr>
        <w:jc w:val="left"/>
        <w:rPr>
          <w:rFonts w:ascii="ＭＳ Ｐ明朝" w:eastAsia="ＭＳ Ｐ明朝"/>
          <w:color w:val="000000" w:themeColor="text1"/>
        </w:rPr>
      </w:pPr>
    </w:p>
    <w:p w:rsidR="00D45DA9" w:rsidRPr="00726B35" w:rsidRDefault="00D45DA9" w:rsidP="00C95F0A">
      <w:pPr>
        <w:jc w:val="left"/>
        <w:rPr>
          <w:rFonts w:ascii="ＭＳ Ｐ明朝" w:eastAsia="ＭＳ Ｐ明朝"/>
          <w:color w:val="000000" w:themeColor="text1"/>
        </w:rPr>
      </w:pPr>
    </w:p>
    <w:p w:rsidR="00D45DA9" w:rsidRPr="00726B35" w:rsidRDefault="00D45DA9" w:rsidP="00C95F0A">
      <w:pPr>
        <w:jc w:val="left"/>
        <w:rPr>
          <w:rFonts w:ascii="ＭＳ Ｐ明朝" w:eastAsia="ＭＳ Ｐ明朝"/>
          <w:color w:val="000000" w:themeColor="text1"/>
        </w:rPr>
      </w:pPr>
    </w:p>
    <w:p w:rsidR="00D45DA9" w:rsidRPr="00726B35" w:rsidRDefault="00D45DA9" w:rsidP="00C95F0A">
      <w:pPr>
        <w:jc w:val="left"/>
        <w:rPr>
          <w:rFonts w:ascii="ＭＳ Ｐ明朝" w:eastAsia="ＭＳ Ｐ明朝"/>
          <w:color w:val="000000" w:themeColor="text1"/>
        </w:rPr>
      </w:pPr>
    </w:p>
    <w:p w:rsidR="00D45DA9" w:rsidRPr="00726B35" w:rsidRDefault="00D45DA9" w:rsidP="00C95F0A">
      <w:pPr>
        <w:jc w:val="left"/>
        <w:rPr>
          <w:rFonts w:ascii="ＭＳ Ｐ明朝" w:eastAsia="ＭＳ Ｐ明朝"/>
          <w:color w:val="000000" w:themeColor="text1"/>
        </w:rPr>
      </w:pPr>
    </w:p>
    <w:p w:rsidR="00D45DA9" w:rsidRPr="00726B35" w:rsidRDefault="00D45DA9" w:rsidP="00C95F0A">
      <w:pPr>
        <w:jc w:val="left"/>
        <w:rPr>
          <w:rFonts w:ascii="ＭＳ Ｐ明朝" w:eastAsia="ＭＳ Ｐ明朝"/>
          <w:color w:val="000000" w:themeColor="text1"/>
        </w:rPr>
      </w:pPr>
    </w:p>
    <w:p w:rsidR="001F49BE" w:rsidRPr="00726B35" w:rsidRDefault="001F49BE" w:rsidP="00C95F0A">
      <w:pPr>
        <w:jc w:val="left"/>
        <w:rPr>
          <w:rFonts w:ascii="ＭＳ Ｐ明朝" w:eastAsia="ＭＳ Ｐ明朝"/>
          <w:color w:val="000000" w:themeColor="text1"/>
        </w:rPr>
      </w:pPr>
    </w:p>
    <w:p w:rsidR="00747331" w:rsidRPr="005B12D2" w:rsidRDefault="00AD044C">
      <w:pPr>
        <w:jc w:val="left"/>
        <w:rPr>
          <w:rFonts w:ascii="ＭＳ Ｐ明朝" w:eastAsia="ＭＳ Ｐ明朝"/>
          <w:b/>
          <w:color w:val="000000" w:themeColor="text1"/>
        </w:rPr>
      </w:pPr>
      <w:r w:rsidRPr="005B12D2">
        <w:rPr>
          <w:rFonts w:ascii="OASYS明朝" w:hint="eastAsia"/>
          <w:b/>
          <w:color w:val="000000" w:themeColor="text1"/>
        </w:rPr>
        <w:t>1</w:t>
      </w:r>
      <w:r w:rsidR="00466D40">
        <w:rPr>
          <w:rFonts w:ascii="OASYS明朝" w:hint="eastAsia"/>
          <w:b/>
          <w:color w:val="000000" w:themeColor="text1"/>
        </w:rPr>
        <w:t>3</w:t>
      </w:r>
      <w:r w:rsidR="00A25F50" w:rsidRPr="005B12D2">
        <w:rPr>
          <w:rFonts w:ascii="OASYS明朝" w:hint="eastAsia"/>
          <w:b/>
          <w:color w:val="000000" w:themeColor="text1"/>
        </w:rPr>
        <w:t>．</w:t>
      </w:r>
      <w:r w:rsidR="00747331" w:rsidRPr="005B12D2">
        <w:rPr>
          <w:rFonts w:ascii="ＭＳ Ｐ明朝" w:eastAsia="ＭＳ Ｐ明朝"/>
          <w:b/>
          <w:color w:val="000000" w:themeColor="text1"/>
        </w:rPr>
        <w:t>F</w:t>
      </w:r>
      <w:r w:rsidR="00A25F50" w:rsidRPr="005B12D2">
        <w:rPr>
          <w:rFonts w:ascii="ＭＳ Ｐ明朝" w:eastAsia="ＭＳ Ｐ明朝"/>
          <w:b/>
          <w:color w:val="000000" w:themeColor="text1"/>
        </w:rPr>
        <w:t xml:space="preserve">uture plan </w:t>
      </w:r>
      <w:r w:rsidR="0043603A" w:rsidRPr="005B12D2">
        <w:rPr>
          <w:rFonts w:ascii="OASYS明朝" w:hint="eastAsia"/>
          <w:b/>
          <w:color w:val="000000" w:themeColor="text1"/>
        </w:rPr>
        <w:t>(卒業後の計画（進学、職業など）)</w:t>
      </w:r>
    </w:p>
    <w:p w:rsidR="009D656A" w:rsidRPr="00726B35" w:rsidRDefault="00747331" w:rsidP="003D6D02">
      <w:pPr>
        <w:ind w:firstLineChars="200" w:firstLine="300"/>
        <w:jc w:val="left"/>
        <w:rPr>
          <w:rFonts w:ascii="ＭＳ Ｐ明朝" w:eastAsia="ＭＳ Ｐ明朝"/>
          <w:color w:val="000000" w:themeColor="text1"/>
        </w:rPr>
      </w:pPr>
      <w:r w:rsidRPr="00726B35">
        <w:rPr>
          <w:rFonts w:ascii="ＭＳ Ｐ明朝" w:eastAsia="ＭＳ Ｐ明朝"/>
          <w:color w:val="000000" w:themeColor="text1"/>
        </w:rPr>
        <w:t xml:space="preserve">Describe </w:t>
      </w:r>
      <w:r w:rsidR="00262C9F" w:rsidRPr="00726B35">
        <w:rPr>
          <w:rFonts w:ascii="ＭＳ Ｐ明朝" w:eastAsia="ＭＳ Ｐ明朝" w:hint="eastAsia"/>
          <w:color w:val="000000" w:themeColor="text1"/>
        </w:rPr>
        <w:t xml:space="preserve">your　plan for </w:t>
      </w:r>
      <w:r w:rsidR="00A25F50" w:rsidRPr="00726B35">
        <w:rPr>
          <w:rFonts w:ascii="ＭＳ Ｐ明朝" w:eastAsia="ＭＳ Ｐ明朝"/>
          <w:color w:val="000000" w:themeColor="text1"/>
        </w:rPr>
        <w:t>study, occupation</w:t>
      </w:r>
      <w:r w:rsidR="0043603A">
        <w:rPr>
          <w:rFonts w:ascii="ＭＳ Ｐ明朝" w:eastAsia="ＭＳ Ｐ明朝" w:hint="eastAsia"/>
          <w:color w:val="000000" w:themeColor="text1"/>
        </w:rPr>
        <w:t xml:space="preserve"> and so on a</w:t>
      </w:r>
      <w:r w:rsidR="00A25F50" w:rsidRPr="00726B35">
        <w:rPr>
          <w:rFonts w:ascii="ＭＳ Ｐ明朝" w:eastAsia="ＭＳ Ｐ明朝"/>
          <w:color w:val="000000" w:themeColor="text1"/>
        </w:rPr>
        <w:t xml:space="preserve">fter graduating your </w:t>
      </w:r>
      <w:r w:rsidR="00E30B5D" w:rsidRPr="00726B35">
        <w:rPr>
          <w:rFonts w:ascii="ＭＳ Ｐ明朝" w:eastAsia="ＭＳ Ｐ明朝"/>
          <w:color w:val="000000" w:themeColor="text1"/>
        </w:rPr>
        <w:t xml:space="preserve">home </w:t>
      </w:r>
      <w:r w:rsidR="00A25F50" w:rsidRPr="00726B35">
        <w:rPr>
          <w:rFonts w:ascii="ＭＳ Ｐ明朝" w:eastAsia="ＭＳ Ｐ明朝"/>
          <w:color w:val="000000" w:themeColor="text1"/>
        </w:rPr>
        <w:t>university.</w:t>
      </w:r>
      <w:r w:rsidR="00A25F50" w:rsidRPr="00726B35">
        <w:rPr>
          <w:rFonts w:ascii="OASYS明朝"/>
          <w:color w:val="000000" w:themeColor="text1"/>
        </w:rPr>
        <w:t xml:space="preserve"> </w:t>
      </w:r>
    </w:p>
    <w:p w:rsidR="009D656A" w:rsidRPr="00726B35" w:rsidRDefault="009D656A" w:rsidP="00C95F0A">
      <w:pPr>
        <w:jc w:val="left"/>
        <w:rPr>
          <w:rFonts w:ascii="ＭＳ Ｐ明朝" w:eastAsia="ＭＳ Ｐ明朝"/>
          <w:color w:val="000000" w:themeColor="text1"/>
        </w:rPr>
      </w:pPr>
    </w:p>
    <w:p w:rsidR="00D45DA9" w:rsidRPr="00726B35" w:rsidRDefault="00D45DA9" w:rsidP="00C95F0A">
      <w:pPr>
        <w:jc w:val="left"/>
        <w:rPr>
          <w:rFonts w:ascii="ＭＳ Ｐ明朝" w:eastAsia="ＭＳ Ｐ明朝"/>
          <w:color w:val="000000" w:themeColor="text1"/>
        </w:rPr>
      </w:pPr>
    </w:p>
    <w:p w:rsidR="008A052D" w:rsidRPr="00726B35" w:rsidRDefault="008A052D" w:rsidP="00C95F0A">
      <w:pPr>
        <w:jc w:val="left"/>
        <w:rPr>
          <w:rFonts w:ascii="ＭＳ Ｐ明朝" w:eastAsia="ＭＳ Ｐ明朝"/>
          <w:color w:val="000000" w:themeColor="text1"/>
        </w:rPr>
      </w:pPr>
    </w:p>
    <w:p w:rsidR="008A052D" w:rsidRPr="00726B35" w:rsidRDefault="008A052D" w:rsidP="00C95F0A">
      <w:pPr>
        <w:jc w:val="left"/>
        <w:rPr>
          <w:rFonts w:ascii="ＭＳ Ｐ明朝" w:eastAsia="ＭＳ Ｐ明朝"/>
          <w:color w:val="000000" w:themeColor="text1"/>
        </w:rPr>
      </w:pPr>
    </w:p>
    <w:p w:rsidR="008A052D" w:rsidRPr="00726B35" w:rsidRDefault="008A052D" w:rsidP="00C95F0A">
      <w:pPr>
        <w:jc w:val="left"/>
        <w:rPr>
          <w:rFonts w:ascii="ＭＳ Ｐ明朝" w:eastAsia="ＭＳ Ｐ明朝"/>
          <w:color w:val="000000" w:themeColor="text1"/>
        </w:rPr>
      </w:pPr>
    </w:p>
    <w:p w:rsidR="008A052D" w:rsidRPr="00726B35" w:rsidRDefault="008A052D" w:rsidP="00C95F0A">
      <w:pPr>
        <w:jc w:val="left"/>
        <w:rPr>
          <w:rFonts w:ascii="ＭＳ Ｐ明朝" w:eastAsia="ＭＳ Ｐ明朝"/>
          <w:color w:val="000000" w:themeColor="text1"/>
        </w:rPr>
      </w:pPr>
    </w:p>
    <w:p w:rsidR="008A052D" w:rsidRPr="00726B35" w:rsidRDefault="008A052D" w:rsidP="00C95F0A">
      <w:pPr>
        <w:jc w:val="left"/>
        <w:rPr>
          <w:rFonts w:ascii="ＭＳ Ｐ明朝" w:eastAsia="ＭＳ Ｐ明朝"/>
          <w:color w:val="000000" w:themeColor="text1"/>
        </w:rPr>
      </w:pPr>
    </w:p>
    <w:p w:rsidR="008A052D" w:rsidRPr="00726B35" w:rsidRDefault="008A052D" w:rsidP="00C95F0A">
      <w:pPr>
        <w:jc w:val="left"/>
        <w:rPr>
          <w:rFonts w:ascii="ＭＳ Ｐ明朝" w:eastAsia="ＭＳ Ｐ明朝"/>
          <w:color w:val="000000" w:themeColor="text1"/>
        </w:rPr>
      </w:pPr>
    </w:p>
    <w:p w:rsidR="008A052D" w:rsidRPr="00726B35" w:rsidRDefault="008A052D" w:rsidP="00C95F0A">
      <w:pPr>
        <w:jc w:val="left"/>
        <w:rPr>
          <w:rFonts w:ascii="ＭＳ Ｐ明朝" w:eastAsia="ＭＳ Ｐ明朝"/>
          <w:color w:val="000000" w:themeColor="text1"/>
        </w:rPr>
      </w:pPr>
    </w:p>
    <w:p w:rsidR="008A052D" w:rsidRPr="00726B35" w:rsidRDefault="008A052D" w:rsidP="00C95F0A">
      <w:pPr>
        <w:jc w:val="left"/>
        <w:rPr>
          <w:rFonts w:ascii="ＭＳ Ｐ明朝" w:eastAsia="ＭＳ Ｐ明朝"/>
          <w:color w:val="000000" w:themeColor="text1"/>
        </w:rPr>
      </w:pPr>
    </w:p>
    <w:p w:rsidR="008A052D" w:rsidRDefault="008A052D" w:rsidP="00C95F0A">
      <w:pPr>
        <w:jc w:val="left"/>
        <w:rPr>
          <w:rFonts w:ascii="ＭＳ Ｐ明朝" w:eastAsia="ＭＳ Ｐ明朝" w:hint="eastAsia"/>
          <w:color w:val="000000" w:themeColor="text1"/>
        </w:rPr>
      </w:pPr>
    </w:p>
    <w:p w:rsidR="00CC2AB5" w:rsidRPr="00726B35" w:rsidRDefault="00CC2AB5" w:rsidP="00C95F0A">
      <w:pPr>
        <w:jc w:val="left"/>
        <w:rPr>
          <w:rFonts w:ascii="ＭＳ Ｐ明朝" w:eastAsia="ＭＳ Ｐ明朝"/>
          <w:color w:val="000000" w:themeColor="text1"/>
        </w:rPr>
      </w:pPr>
    </w:p>
    <w:p w:rsidR="008A052D" w:rsidRPr="00726B35" w:rsidRDefault="008A052D" w:rsidP="00C95F0A">
      <w:pPr>
        <w:jc w:val="left"/>
        <w:rPr>
          <w:rFonts w:ascii="ＭＳ Ｐ明朝" w:eastAsia="ＭＳ Ｐ明朝"/>
          <w:color w:val="000000" w:themeColor="text1"/>
        </w:rPr>
      </w:pPr>
    </w:p>
    <w:p w:rsidR="00C95F0A" w:rsidRPr="005B12D2" w:rsidRDefault="00A25F50" w:rsidP="00C95F0A">
      <w:pPr>
        <w:jc w:val="left"/>
        <w:rPr>
          <w:rFonts w:ascii="OASYS明朝"/>
          <w:b/>
          <w:color w:val="000000" w:themeColor="text1"/>
        </w:rPr>
      </w:pPr>
      <w:r w:rsidRPr="005B12D2">
        <w:rPr>
          <w:rFonts w:ascii="OASYS明朝"/>
          <w:b/>
          <w:color w:val="000000" w:themeColor="text1"/>
        </w:rPr>
        <w:t>1</w:t>
      </w:r>
      <w:r w:rsidR="00466D40">
        <w:rPr>
          <w:rFonts w:ascii="OASYS明朝" w:hint="eastAsia"/>
          <w:b/>
          <w:color w:val="000000" w:themeColor="text1"/>
        </w:rPr>
        <w:t>4</w:t>
      </w:r>
      <w:r w:rsidR="00C95F0A" w:rsidRPr="005B12D2">
        <w:rPr>
          <w:rFonts w:ascii="OASYS明朝" w:hint="eastAsia"/>
          <w:b/>
          <w:color w:val="000000" w:themeColor="text1"/>
        </w:rPr>
        <w:t>．</w:t>
      </w:r>
      <w:r w:rsidR="00AA6A84" w:rsidRPr="005B12D2">
        <w:rPr>
          <w:rFonts w:ascii="ＭＳ Ｐ明朝" w:eastAsia="ＭＳ Ｐ明朝"/>
          <w:b/>
          <w:color w:val="000000" w:themeColor="text1"/>
        </w:rPr>
        <w:t xml:space="preserve">Academic </w:t>
      </w:r>
      <w:r w:rsidR="006835F9" w:rsidRPr="005B12D2">
        <w:rPr>
          <w:rFonts w:ascii="ＭＳ Ｐ明朝" w:eastAsia="ＭＳ Ｐ明朝"/>
          <w:b/>
          <w:color w:val="000000" w:themeColor="text1"/>
        </w:rPr>
        <w:t>B</w:t>
      </w:r>
      <w:r w:rsidR="00C95F0A" w:rsidRPr="005B12D2">
        <w:rPr>
          <w:rFonts w:ascii="ＭＳ Ｐ明朝" w:eastAsia="ＭＳ Ｐ明朝"/>
          <w:b/>
          <w:color w:val="000000" w:themeColor="text1"/>
        </w:rPr>
        <w:t>ackground</w:t>
      </w:r>
      <w:r w:rsidR="00C95F0A" w:rsidRPr="005B12D2">
        <w:rPr>
          <w:rFonts w:ascii="OASYS明朝"/>
          <w:b/>
          <w:color w:val="000000" w:themeColor="text1"/>
        </w:rPr>
        <w:t>:</w:t>
      </w:r>
      <w:r w:rsidR="00C95F0A" w:rsidRPr="005B12D2">
        <w:rPr>
          <w:rFonts w:ascii="ＭＳ Ｐ明朝" w:eastAsia="ＭＳ Ｐ明朝"/>
          <w:b/>
          <w:color w:val="000000" w:themeColor="text1"/>
        </w:rPr>
        <w:t xml:space="preserve"> </w:t>
      </w:r>
      <w:r w:rsidR="00C95F0A" w:rsidRPr="005B12D2">
        <w:rPr>
          <w:rFonts w:ascii="OASYS明朝" w:hint="eastAsia"/>
          <w:b/>
          <w:color w:val="000000" w:themeColor="text1"/>
        </w:rPr>
        <w:t>（学歴）</w:t>
      </w:r>
    </w:p>
    <w:p w:rsidR="00262C9F" w:rsidRPr="00726B35" w:rsidRDefault="00262C9F" w:rsidP="00C95F0A">
      <w:pPr>
        <w:jc w:val="left"/>
        <w:rPr>
          <w:rFonts w:ascii="OASYS明朝"/>
          <w:color w:val="000000" w:themeColor="text1"/>
        </w:rPr>
      </w:pPr>
    </w:p>
    <w:tbl>
      <w:tblPr>
        <w:tblW w:w="0" w:type="auto"/>
        <w:tblInd w:w="8" w:type="dxa"/>
        <w:tblLayout w:type="fixed"/>
        <w:tblCellMar>
          <w:left w:w="0" w:type="dxa"/>
          <w:right w:w="0" w:type="dxa"/>
        </w:tblCellMar>
        <w:tblLook w:val="0000" w:firstRow="0" w:lastRow="0" w:firstColumn="0" w:lastColumn="0" w:noHBand="0" w:noVBand="0"/>
      </w:tblPr>
      <w:tblGrid>
        <w:gridCol w:w="2402"/>
        <w:gridCol w:w="2126"/>
        <w:gridCol w:w="1701"/>
        <w:gridCol w:w="1276"/>
        <w:gridCol w:w="2500"/>
        <w:gridCol w:w="14"/>
      </w:tblGrid>
      <w:tr w:rsidR="007C26E2" w:rsidRPr="00726B35">
        <w:trPr>
          <w:cantSplit/>
          <w:trHeight w:hRule="exact" w:val="74"/>
        </w:trPr>
        <w:tc>
          <w:tcPr>
            <w:tcW w:w="10019" w:type="dxa"/>
            <w:gridSpan w:val="6"/>
            <w:tcBorders>
              <w:bottom w:val="single" w:sz="4" w:space="0" w:color="auto"/>
            </w:tcBorders>
          </w:tcPr>
          <w:p w:rsidR="00C95F0A" w:rsidRPr="00726B35" w:rsidRDefault="00C95F0A" w:rsidP="00C95F0A">
            <w:pPr>
              <w:jc w:val="left"/>
              <w:rPr>
                <w:rFonts w:ascii="OASYS明朝"/>
                <w:color w:val="000000" w:themeColor="text1"/>
                <w:sz w:val="14"/>
              </w:rPr>
            </w:pPr>
          </w:p>
        </w:tc>
      </w:tr>
      <w:tr w:rsidR="007C26E2" w:rsidRPr="00726B35" w:rsidTr="003743C2">
        <w:trPr>
          <w:cantSplit/>
          <w:trHeight w:hRule="exact" w:val="1220"/>
        </w:trPr>
        <w:tc>
          <w:tcPr>
            <w:tcW w:w="2402" w:type="dxa"/>
            <w:tcBorders>
              <w:left w:val="single" w:sz="4" w:space="0" w:color="auto"/>
              <w:bottom w:val="single" w:sz="4" w:space="0" w:color="auto"/>
              <w:right w:val="dashed" w:sz="4" w:space="0" w:color="auto"/>
            </w:tcBorders>
          </w:tcPr>
          <w:p w:rsidR="00C95F0A" w:rsidRPr="00726B35" w:rsidRDefault="00C95F0A" w:rsidP="00C95F0A">
            <w:pPr>
              <w:jc w:val="left"/>
              <w:rPr>
                <w:rFonts w:ascii="OASYS明朝"/>
                <w:color w:val="000000" w:themeColor="text1"/>
                <w:sz w:val="14"/>
              </w:rPr>
            </w:pPr>
          </w:p>
        </w:tc>
        <w:tc>
          <w:tcPr>
            <w:tcW w:w="2126" w:type="dxa"/>
            <w:tcBorders>
              <w:left w:val="nil"/>
              <w:bottom w:val="single" w:sz="4" w:space="0" w:color="auto"/>
              <w:right w:val="dashed" w:sz="4" w:space="0" w:color="auto"/>
            </w:tcBorders>
            <w:vAlign w:val="center"/>
          </w:tcPr>
          <w:p w:rsidR="00C95F0A" w:rsidRPr="00726B35" w:rsidRDefault="00C95F0A" w:rsidP="00C95F0A">
            <w:pPr>
              <w:jc w:val="center"/>
              <w:rPr>
                <w:rFonts w:ascii="OASYS明朝"/>
                <w:color w:val="000000" w:themeColor="text1"/>
              </w:rPr>
            </w:pPr>
            <w:r w:rsidRPr="00726B35">
              <w:rPr>
                <w:rFonts w:ascii="ＭＳ Ｐ明朝" w:eastAsia="ＭＳ Ｐ明朝"/>
                <w:color w:val="000000" w:themeColor="text1"/>
              </w:rPr>
              <w:t>Name and Address of School</w:t>
            </w:r>
          </w:p>
          <w:p w:rsidR="00C95F0A" w:rsidRPr="00726B35" w:rsidRDefault="00C95F0A" w:rsidP="00C95F0A">
            <w:pPr>
              <w:jc w:val="center"/>
              <w:rPr>
                <w:rFonts w:ascii="OASYS明朝"/>
                <w:color w:val="000000" w:themeColor="text1"/>
              </w:rPr>
            </w:pPr>
          </w:p>
          <w:p w:rsidR="00C95F0A" w:rsidRPr="00726B35" w:rsidRDefault="00C95F0A" w:rsidP="00C95F0A">
            <w:pPr>
              <w:jc w:val="center"/>
              <w:rPr>
                <w:rFonts w:ascii="OASYS明朝"/>
                <w:color w:val="000000" w:themeColor="text1"/>
                <w:sz w:val="14"/>
              </w:rPr>
            </w:pPr>
            <w:r w:rsidRPr="00726B35">
              <w:rPr>
                <w:rFonts w:ascii="OASYS明朝" w:hint="eastAsia"/>
                <w:color w:val="000000" w:themeColor="text1"/>
              </w:rPr>
              <w:t>（学校名及び所在地）</w:t>
            </w:r>
          </w:p>
        </w:tc>
        <w:tc>
          <w:tcPr>
            <w:tcW w:w="1701" w:type="dxa"/>
            <w:tcBorders>
              <w:left w:val="nil"/>
              <w:bottom w:val="single" w:sz="4" w:space="0" w:color="auto"/>
              <w:right w:val="single" w:sz="4" w:space="0" w:color="auto"/>
            </w:tcBorders>
            <w:vAlign w:val="center"/>
          </w:tcPr>
          <w:p w:rsidR="00C95F0A" w:rsidRPr="00726B35" w:rsidRDefault="00C95F0A" w:rsidP="003078B8">
            <w:pPr>
              <w:spacing w:line="200" w:lineRule="exact"/>
              <w:jc w:val="center"/>
              <w:rPr>
                <w:rFonts w:ascii="ＭＳ Ｐ明朝" w:eastAsia="ＭＳ Ｐ明朝"/>
                <w:color w:val="000000" w:themeColor="text1"/>
              </w:rPr>
            </w:pPr>
            <w:r w:rsidRPr="00726B35">
              <w:rPr>
                <w:rFonts w:ascii="ＭＳ Ｐ明朝" w:eastAsia="ＭＳ Ｐ明朝"/>
                <w:color w:val="000000" w:themeColor="text1"/>
              </w:rPr>
              <w:t>Year and Month</w:t>
            </w:r>
          </w:p>
          <w:p w:rsidR="00C95F0A" w:rsidRPr="00726B35" w:rsidRDefault="00C95F0A" w:rsidP="003078B8">
            <w:pPr>
              <w:spacing w:line="200" w:lineRule="exact"/>
              <w:jc w:val="center"/>
              <w:rPr>
                <w:rFonts w:ascii="ＭＳ Ｐ明朝" w:eastAsia="ＭＳ Ｐ明朝"/>
                <w:color w:val="000000" w:themeColor="text1"/>
              </w:rPr>
            </w:pPr>
            <w:r w:rsidRPr="00726B35">
              <w:rPr>
                <w:rFonts w:ascii="ＭＳ Ｐ明朝" w:eastAsia="ＭＳ Ｐ明朝"/>
                <w:color w:val="000000" w:themeColor="text1"/>
              </w:rPr>
              <w:t>of Entrance and</w:t>
            </w:r>
          </w:p>
          <w:p w:rsidR="003078B8" w:rsidRPr="00726B35" w:rsidRDefault="00C95F0A" w:rsidP="003078B8">
            <w:pPr>
              <w:spacing w:line="200" w:lineRule="exact"/>
              <w:jc w:val="center"/>
              <w:rPr>
                <w:rFonts w:ascii="ＭＳ Ｐ明朝" w:eastAsia="ＭＳ Ｐ明朝"/>
                <w:color w:val="000000" w:themeColor="text1"/>
              </w:rPr>
            </w:pPr>
            <w:r w:rsidRPr="00726B35">
              <w:rPr>
                <w:rFonts w:ascii="ＭＳ Ｐ明朝" w:eastAsia="ＭＳ Ｐ明朝"/>
                <w:color w:val="000000" w:themeColor="text1"/>
              </w:rPr>
              <w:t>Completion</w:t>
            </w:r>
          </w:p>
          <w:p w:rsidR="00C95F0A" w:rsidRPr="00726B35" w:rsidRDefault="00C95F0A" w:rsidP="003078B8">
            <w:pPr>
              <w:spacing w:line="200" w:lineRule="exact"/>
              <w:jc w:val="center"/>
              <w:rPr>
                <w:rFonts w:ascii="OASYS明朝"/>
                <w:color w:val="000000" w:themeColor="text1"/>
              </w:rPr>
            </w:pPr>
            <w:r w:rsidRPr="00726B35">
              <w:rPr>
                <w:rFonts w:ascii="OASYS明朝" w:hint="eastAsia"/>
                <w:color w:val="000000" w:themeColor="text1"/>
              </w:rPr>
              <w:t>（入学及び卒業年月）</w:t>
            </w:r>
          </w:p>
        </w:tc>
        <w:tc>
          <w:tcPr>
            <w:tcW w:w="1276" w:type="dxa"/>
            <w:tcBorders>
              <w:left w:val="single" w:sz="4" w:space="0" w:color="auto"/>
              <w:bottom w:val="single" w:sz="4" w:space="0" w:color="auto"/>
              <w:right w:val="single" w:sz="4" w:space="0" w:color="auto"/>
            </w:tcBorders>
            <w:vAlign w:val="center"/>
          </w:tcPr>
          <w:p w:rsidR="00C95F0A" w:rsidRPr="00726B35" w:rsidRDefault="001B1374" w:rsidP="00C95F0A">
            <w:pPr>
              <w:jc w:val="center"/>
              <w:rPr>
                <w:rFonts w:ascii="OASYS明朝"/>
                <w:color w:val="000000" w:themeColor="text1"/>
              </w:rPr>
            </w:pPr>
            <w:r w:rsidRPr="00726B35">
              <w:rPr>
                <w:rFonts w:ascii="ＭＳ Ｐ明朝" w:eastAsia="ＭＳ Ｐ明朝"/>
                <w:color w:val="000000" w:themeColor="text1"/>
              </w:rPr>
              <w:t>Duration of</w:t>
            </w:r>
            <w:r w:rsidR="00C95F0A" w:rsidRPr="00726B35">
              <w:rPr>
                <w:rFonts w:ascii="ＭＳ Ｐ明朝" w:eastAsia="ＭＳ Ｐ明朝"/>
                <w:color w:val="000000" w:themeColor="text1"/>
              </w:rPr>
              <w:t xml:space="preserve"> </w:t>
            </w:r>
            <w:r w:rsidR="00F53026" w:rsidRPr="00726B35">
              <w:rPr>
                <w:rFonts w:ascii="ＭＳ Ｐ明朝" w:eastAsia="ＭＳ Ｐ明朝"/>
                <w:color w:val="000000" w:themeColor="text1"/>
              </w:rPr>
              <w:t>A</w:t>
            </w:r>
            <w:r w:rsidR="00C95F0A" w:rsidRPr="00726B35">
              <w:rPr>
                <w:rFonts w:ascii="ＭＳ Ｐ明朝" w:eastAsia="ＭＳ Ｐ明朝"/>
                <w:color w:val="000000" w:themeColor="text1"/>
              </w:rPr>
              <w:t>ttend</w:t>
            </w:r>
            <w:r w:rsidRPr="00726B35">
              <w:rPr>
                <w:rFonts w:ascii="ＭＳ Ｐ明朝" w:eastAsia="ＭＳ Ｐ明朝"/>
                <w:color w:val="000000" w:themeColor="text1"/>
              </w:rPr>
              <w:t>ance</w:t>
            </w:r>
          </w:p>
          <w:p w:rsidR="00C95F0A" w:rsidRPr="00726B35" w:rsidRDefault="00C95F0A" w:rsidP="00C95F0A">
            <w:pPr>
              <w:jc w:val="center"/>
              <w:rPr>
                <w:rFonts w:ascii="OASYS明朝"/>
                <w:color w:val="000000" w:themeColor="text1"/>
                <w:sz w:val="14"/>
              </w:rPr>
            </w:pPr>
            <w:r w:rsidRPr="00726B35">
              <w:rPr>
                <w:rFonts w:ascii="OASYS明朝" w:hint="eastAsia"/>
                <w:color w:val="000000" w:themeColor="text1"/>
              </w:rPr>
              <w:t>（修学年数）</w:t>
            </w:r>
          </w:p>
        </w:tc>
        <w:tc>
          <w:tcPr>
            <w:tcW w:w="2514" w:type="dxa"/>
            <w:gridSpan w:val="2"/>
            <w:tcBorders>
              <w:left w:val="single" w:sz="4" w:space="0" w:color="auto"/>
              <w:bottom w:val="single" w:sz="4" w:space="0" w:color="auto"/>
              <w:right w:val="single" w:sz="4" w:space="0" w:color="auto"/>
            </w:tcBorders>
            <w:vAlign w:val="center"/>
          </w:tcPr>
          <w:p w:rsidR="00C95F0A" w:rsidRPr="00726B35" w:rsidRDefault="00C95F0A" w:rsidP="00C95F0A">
            <w:pPr>
              <w:jc w:val="center"/>
              <w:rPr>
                <w:rFonts w:ascii="OASYS明朝"/>
                <w:color w:val="000000" w:themeColor="text1"/>
              </w:rPr>
            </w:pPr>
            <w:r w:rsidRPr="00726B35">
              <w:rPr>
                <w:rFonts w:ascii="ＭＳ Ｐ明朝" w:eastAsia="ＭＳ Ｐ明朝"/>
                <w:color w:val="000000" w:themeColor="text1"/>
              </w:rPr>
              <w:t xml:space="preserve">Diploma or Degree </w:t>
            </w:r>
            <w:r w:rsidR="00E4616C" w:rsidRPr="00726B35">
              <w:rPr>
                <w:rFonts w:ascii="ＭＳ Ｐ明朝" w:eastAsia="ＭＳ Ｐ明朝"/>
                <w:color w:val="000000" w:themeColor="text1"/>
              </w:rPr>
              <w:t>A</w:t>
            </w:r>
            <w:r w:rsidRPr="00726B35">
              <w:rPr>
                <w:rFonts w:ascii="ＭＳ Ｐ明朝" w:eastAsia="ＭＳ Ｐ明朝"/>
                <w:color w:val="000000" w:themeColor="text1"/>
              </w:rPr>
              <w:t>warded,</w:t>
            </w:r>
            <w:r w:rsidR="00625672" w:rsidRPr="00726B35">
              <w:rPr>
                <w:rFonts w:ascii="ＭＳ Ｐ明朝" w:eastAsia="ＭＳ Ｐ明朝"/>
                <w:color w:val="000000" w:themeColor="text1"/>
              </w:rPr>
              <w:t xml:space="preserve"> </w:t>
            </w:r>
            <w:r w:rsidRPr="00726B35">
              <w:rPr>
                <w:rFonts w:ascii="ＭＳ Ｐ明朝" w:eastAsia="ＭＳ Ｐ明朝"/>
                <w:color w:val="000000" w:themeColor="text1"/>
              </w:rPr>
              <w:t>Major Subject</w:t>
            </w:r>
            <w:r w:rsidR="00DC0A20" w:rsidRPr="00726B35">
              <w:rPr>
                <w:rFonts w:ascii="ＭＳ Ｐ明朝" w:eastAsia="ＭＳ Ｐ明朝" w:hint="eastAsia"/>
                <w:color w:val="000000" w:themeColor="text1"/>
              </w:rPr>
              <w:t xml:space="preserve">, Ｓkipped </w:t>
            </w:r>
            <w:r w:rsidR="00B05697" w:rsidRPr="00726B35">
              <w:rPr>
                <w:rFonts w:ascii="ＭＳ Ｐ明朝" w:eastAsia="ＭＳ Ｐ明朝"/>
                <w:color w:val="000000" w:themeColor="text1"/>
              </w:rPr>
              <w:t>Y</w:t>
            </w:r>
            <w:r w:rsidR="00DC0A20" w:rsidRPr="00726B35">
              <w:rPr>
                <w:rFonts w:ascii="ＭＳ Ｐ明朝" w:eastAsia="ＭＳ Ｐ明朝"/>
                <w:color w:val="000000" w:themeColor="text1"/>
              </w:rPr>
              <w:t>ears/</w:t>
            </w:r>
            <w:r w:rsidR="00B05697" w:rsidRPr="00726B35">
              <w:rPr>
                <w:rFonts w:ascii="ＭＳ Ｐ明朝" w:eastAsia="ＭＳ Ｐ明朝"/>
                <w:color w:val="000000" w:themeColor="text1"/>
              </w:rPr>
              <w:t>L</w:t>
            </w:r>
            <w:r w:rsidR="00DC0A20" w:rsidRPr="00726B35">
              <w:rPr>
                <w:rFonts w:ascii="ＭＳ Ｐ明朝" w:eastAsia="ＭＳ Ｐ明朝"/>
                <w:color w:val="000000" w:themeColor="text1"/>
              </w:rPr>
              <w:t>evels</w:t>
            </w:r>
          </w:p>
          <w:p w:rsidR="00C95F0A" w:rsidRPr="00726B35" w:rsidRDefault="00C95F0A" w:rsidP="00C95F0A">
            <w:pPr>
              <w:jc w:val="center"/>
              <w:rPr>
                <w:rFonts w:ascii="OASYS明朝"/>
                <w:color w:val="000000" w:themeColor="text1"/>
                <w:sz w:val="14"/>
              </w:rPr>
            </w:pPr>
            <w:r w:rsidRPr="00726B35">
              <w:rPr>
                <w:rFonts w:ascii="OASYS明朝" w:hint="eastAsia"/>
                <w:color w:val="000000" w:themeColor="text1"/>
                <w:sz w:val="12"/>
                <w:szCs w:val="12"/>
              </w:rPr>
              <w:t>（学位・資格・専攻科目</w:t>
            </w:r>
            <w:r w:rsidR="003515EA" w:rsidRPr="00726B35">
              <w:rPr>
                <w:rFonts w:ascii="OASYS明朝" w:hint="eastAsia"/>
                <w:color w:val="000000" w:themeColor="text1"/>
                <w:sz w:val="12"/>
                <w:szCs w:val="12"/>
              </w:rPr>
              <w:t>・飛び級の</w:t>
            </w:r>
            <w:r w:rsidR="005E0C07" w:rsidRPr="00726B35">
              <w:rPr>
                <w:rFonts w:ascii="OASYS明朝" w:hint="eastAsia"/>
                <w:color w:val="000000" w:themeColor="text1"/>
                <w:sz w:val="12"/>
                <w:szCs w:val="12"/>
              </w:rPr>
              <w:t>状況</w:t>
            </w:r>
            <w:r w:rsidR="00CD728E" w:rsidRPr="00726B35">
              <w:rPr>
                <w:rFonts w:ascii="OASYS明朝" w:hint="eastAsia"/>
                <w:color w:val="000000" w:themeColor="text1"/>
                <w:sz w:val="12"/>
                <w:szCs w:val="12"/>
              </w:rPr>
              <w:t>、他に特記すべき事項</w:t>
            </w:r>
            <w:r w:rsidRPr="00726B35">
              <w:rPr>
                <w:rFonts w:ascii="OASYS明朝" w:hint="eastAsia"/>
                <w:color w:val="000000" w:themeColor="text1"/>
                <w:sz w:val="12"/>
                <w:szCs w:val="12"/>
              </w:rPr>
              <w:t>）</w:t>
            </w:r>
          </w:p>
        </w:tc>
      </w:tr>
      <w:tr w:rsidR="007C26E2" w:rsidRPr="00726B35" w:rsidTr="003743C2">
        <w:trPr>
          <w:cantSplit/>
          <w:trHeight w:hRule="exact" w:val="1219"/>
        </w:trPr>
        <w:tc>
          <w:tcPr>
            <w:tcW w:w="2402" w:type="dxa"/>
            <w:tcBorders>
              <w:left w:val="single" w:sz="4" w:space="0" w:color="auto"/>
              <w:bottom w:val="single" w:sz="4" w:space="0" w:color="auto"/>
              <w:right w:val="dashed" w:sz="4" w:space="0" w:color="auto"/>
            </w:tcBorders>
            <w:vAlign w:val="center"/>
          </w:tcPr>
          <w:p w:rsidR="00C95F0A" w:rsidRPr="00726B35" w:rsidRDefault="00EF45F6" w:rsidP="00C95F0A">
            <w:pPr>
              <w:jc w:val="center"/>
              <w:rPr>
                <w:rFonts w:ascii="OASYS明朝"/>
                <w:color w:val="000000" w:themeColor="text1"/>
              </w:rPr>
            </w:pPr>
            <w:r w:rsidRPr="00726B35">
              <w:rPr>
                <w:rFonts w:ascii="ＭＳ Ｐ明朝" w:eastAsia="ＭＳ Ｐ明朝"/>
                <w:color w:val="000000" w:themeColor="text1"/>
              </w:rPr>
              <w:t>Primary</w:t>
            </w:r>
            <w:r w:rsidR="00C95F0A" w:rsidRPr="00726B35">
              <w:rPr>
                <w:rFonts w:ascii="ＭＳ Ｐ明朝" w:eastAsia="ＭＳ Ｐ明朝"/>
                <w:color w:val="000000" w:themeColor="text1"/>
              </w:rPr>
              <w:t xml:space="preserve"> Education</w:t>
            </w:r>
          </w:p>
          <w:p w:rsidR="00C95F0A" w:rsidRPr="00726B35" w:rsidRDefault="00C95F0A" w:rsidP="003078B8">
            <w:pPr>
              <w:jc w:val="center"/>
              <w:rPr>
                <w:rFonts w:ascii="OASYS明朝"/>
                <w:color w:val="000000" w:themeColor="text1"/>
              </w:rPr>
            </w:pPr>
            <w:r w:rsidRPr="00726B35">
              <w:rPr>
                <w:rFonts w:ascii="OASYS明朝" w:hint="eastAsia"/>
                <w:color w:val="000000" w:themeColor="text1"/>
              </w:rPr>
              <w:t>(初等教育)</w:t>
            </w:r>
          </w:p>
          <w:p w:rsidR="00C95F0A" w:rsidRPr="00726B35" w:rsidRDefault="00C95F0A" w:rsidP="00C95F0A">
            <w:pPr>
              <w:jc w:val="center"/>
              <w:rPr>
                <w:rFonts w:ascii="OASYS明朝"/>
                <w:color w:val="000000" w:themeColor="text1"/>
              </w:rPr>
            </w:pPr>
            <w:r w:rsidRPr="00726B35">
              <w:rPr>
                <w:rFonts w:ascii="ＭＳ Ｐ明朝" w:eastAsia="ＭＳ Ｐ明朝"/>
                <w:color w:val="000000" w:themeColor="text1"/>
              </w:rPr>
              <w:t>Elementary School</w:t>
            </w:r>
          </w:p>
          <w:p w:rsidR="00C95F0A" w:rsidRPr="00726B35" w:rsidRDefault="00C95F0A" w:rsidP="00C95F0A">
            <w:pPr>
              <w:jc w:val="center"/>
              <w:rPr>
                <w:rFonts w:ascii="OASYS明朝"/>
                <w:color w:val="000000" w:themeColor="text1"/>
                <w:sz w:val="14"/>
              </w:rPr>
            </w:pPr>
            <w:r w:rsidRPr="00726B35">
              <w:rPr>
                <w:rFonts w:ascii="OASYS明朝" w:hint="eastAsia"/>
                <w:color w:val="000000" w:themeColor="text1"/>
              </w:rPr>
              <w:t>（小学校）</w:t>
            </w:r>
          </w:p>
        </w:tc>
        <w:tc>
          <w:tcPr>
            <w:tcW w:w="2126" w:type="dxa"/>
            <w:tcBorders>
              <w:left w:val="nil"/>
              <w:bottom w:val="single" w:sz="4" w:space="0" w:color="auto"/>
              <w:right w:val="dashed" w:sz="4" w:space="0" w:color="auto"/>
            </w:tcBorders>
            <w:vAlign w:val="center"/>
          </w:tcPr>
          <w:p w:rsidR="00C95F0A" w:rsidRPr="00726B35" w:rsidRDefault="00C95F0A" w:rsidP="00C95F0A">
            <w:pPr>
              <w:spacing w:line="160" w:lineRule="exact"/>
              <w:ind w:left="170"/>
              <w:rPr>
                <w:rFonts w:ascii="OASYS明朝"/>
                <w:color w:val="000000" w:themeColor="text1"/>
              </w:rPr>
            </w:pPr>
            <w:r w:rsidRPr="00726B35">
              <w:rPr>
                <w:rFonts w:ascii="ＭＳ Ｐ明朝" w:eastAsia="ＭＳ Ｐ明朝"/>
                <w:color w:val="000000" w:themeColor="text1"/>
              </w:rPr>
              <w:t>Name</w:t>
            </w:r>
          </w:p>
          <w:p w:rsidR="00C95F0A" w:rsidRPr="00726B35" w:rsidRDefault="00C95F0A" w:rsidP="00C95F0A">
            <w:pPr>
              <w:spacing w:line="160" w:lineRule="exact"/>
              <w:ind w:left="170"/>
              <w:rPr>
                <w:rFonts w:ascii="OASYS明朝"/>
                <w:color w:val="000000" w:themeColor="text1"/>
              </w:rPr>
            </w:pPr>
            <w:r w:rsidRPr="00726B35">
              <w:rPr>
                <w:rFonts w:ascii="OASYS明朝" w:hint="eastAsia"/>
                <w:color w:val="000000" w:themeColor="text1"/>
              </w:rPr>
              <w:t>（学校名)</w:t>
            </w:r>
          </w:p>
          <w:p w:rsidR="00C95F0A" w:rsidRPr="00726B35" w:rsidRDefault="00C95F0A" w:rsidP="00C95F0A">
            <w:pPr>
              <w:spacing w:line="160" w:lineRule="exact"/>
              <w:ind w:left="170"/>
              <w:rPr>
                <w:rFonts w:ascii="OASYS明朝"/>
                <w:color w:val="000000" w:themeColor="text1"/>
              </w:rPr>
            </w:pPr>
          </w:p>
          <w:p w:rsidR="00C95F0A" w:rsidRPr="00726B35" w:rsidRDefault="00C95F0A" w:rsidP="00C95F0A">
            <w:pPr>
              <w:spacing w:line="160" w:lineRule="exact"/>
              <w:ind w:left="170"/>
              <w:rPr>
                <w:rFonts w:ascii="OASYS明朝"/>
                <w:color w:val="000000" w:themeColor="text1"/>
              </w:rPr>
            </w:pPr>
          </w:p>
          <w:p w:rsidR="00C95F0A" w:rsidRPr="00726B35" w:rsidRDefault="00C95F0A" w:rsidP="00C95F0A">
            <w:pPr>
              <w:spacing w:line="160" w:lineRule="exact"/>
              <w:ind w:left="170"/>
              <w:rPr>
                <w:rFonts w:ascii="OASYS明朝"/>
                <w:color w:val="000000" w:themeColor="text1"/>
              </w:rPr>
            </w:pPr>
            <w:r w:rsidRPr="00726B35">
              <w:rPr>
                <w:rFonts w:ascii="ＭＳ Ｐ明朝" w:eastAsia="ＭＳ Ｐ明朝"/>
                <w:color w:val="000000" w:themeColor="text1"/>
              </w:rPr>
              <w:t>Location</w:t>
            </w:r>
          </w:p>
          <w:p w:rsidR="00C95F0A" w:rsidRPr="00726B35" w:rsidRDefault="00C95F0A" w:rsidP="00C95F0A">
            <w:pPr>
              <w:spacing w:line="160" w:lineRule="exact"/>
              <w:ind w:left="170"/>
              <w:rPr>
                <w:rFonts w:ascii="OASYS明朝"/>
                <w:color w:val="000000" w:themeColor="text1"/>
              </w:rPr>
            </w:pPr>
            <w:r w:rsidRPr="00726B35">
              <w:rPr>
                <w:rFonts w:ascii="OASYS明朝" w:hint="eastAsia"/>
                <w:color w:val="000000" w:themeColor="text1"/>
              </w:rPr>
              <w:t>（所在地)</w:t>
            </w:r>
          </w:p>
          <w:p w:rsidR="00C95F0A" w:rsidRPr="00726B35" w:rsidRDefault="00C95F0A" w:rsidP="00C95F0A">
            <w:pPr>
              <w:spacing w:line="160" w:lineRule="exact"/>
              <w:ind w:left="170"/>
              <w:rPr>
                <w:rFonts w:ascii="OASYS明朝"/>
                <w:color w:val="000000" w:themeColor="text1"/>
                <w:sz w:val="14"/>
              </w:rPr>
            </w:pPr>
          </w:p>
        </w:tc>
        <w:tc>
          <w:tcPr>
            <w:tcW w:w="1701" w:type="dxa"/>
            <w:tcBorders>
              <w:left w:val="nil"/>
              <w:bottom w:val="single" w:sz="4" w:space="0" w:color="auto"/>
              <w:right w:val="single" w:sz="4" w:space="0" w:color="auto"/>
            </w:tcBorders>
            <w:vAlign w:val="center"/>
          </w:tcPr>
          <w:p w:rsidR="00C95F0A" w:rsidRPr="00726B35" w:rsidRDefault="00C95F0A" w:rsidP="00C95F0A">
            <w:pPr>
              <w:spacing w:line="160" w:lineRule="exact"/>
              <w:ind w:left="170"/>
              <w:rPr>
                <w:rFonts w:ascii="OASYS明朝"/>
                <w:color w:val="000000" w:themeColor="text1"/>
              </w:rPr>
            </w:pPr>
            <w:r w:rsidRPr="00726B35">
              <w:rPr>
                <w:rFonts w:ascii="ＭＳ Ｐ明朝" w:eastAsia="ＭＳ Ｐ明朝"/>
                <w:color w:val="000000" w:themeColor="text1"/>
              </w:rPr>
              <w:t>From</w:t>
            </w:r>
          </w:p>
          <w:p w:rsidR="00C95F0A" w:rsidRPr="00726B35" w:rsidRDefault="00C95F0A" w:rsidP="00C95F0A">
            <w:pPr>
              <w:spacing w:line="160" w:lineRule="exact"/>
              <w:ind w:left="170"/>
              <w:rPr>
                <w:rFonts w:ascii="OASYS明朝"/>
                <w:color w:val="000000" w:themeColor="text1"/>
              </w:rPr>
            </w:pPr>
            <w:r w:rsidRPr="00726B35">
              <w:rPr>
                <w:rFonts w:ascii="OASYS明朝" w:hint="eastAsia"/>
                <w:color w:val="000000" w:themeColor="text1"/>
              </w:rPr>
              <w:t>（入学）</w:t>
            </w:r>
          </w:p>
          <w:p w:rsidR="00C95F0A" w:rsidRPr="00726B35" w:rsidRDefault="00C95F0A" w:rsidP="00C95F0A">
            <w:pPr>
              <w:spacing w:line="160" w:lineRule="exact"/>
              <w:ind w:left="170"/>
              <w:rPr>
                <w:rFonts w:ascii="OASYS明朝"/>
                <w:color w:val="000000" w:themeColor="text1"/>
              </w:rPr>
            </w:pPr>
          </w:p>
          <w:p w:rsidR="00C95F0A" w:rsidRPr="00726B35" w:rsidRDefault="00C95F0A" w:rsidP="00C95F0A">
            <w:pPr>
              <w:spacing w:line="160" w:lineRule="exact"/>
              <w:ind w:left="170"/>
              <w:rPr>
                <w:rFonts w:ascii="OASYS明朝"/>
                <w:color w:val="000000" w:themeColor="text1"/>
              </w:rPr>
            </w:pPr>
          </w:p>
          <w:p w:rsidR="00C95F0A" w:rsidRPr="00726B35" w:rsidRDefault="00C95F0A" w:rsidP="00C95F0A">
            <w:pPr>
              <w:spacing w:line="160" w:lineRule="exact"/>
              <w:ind w:left="170"/>
              <w:rPr>
                <w:rFonts w:ascii="OASYS明朝"/>
                <w:color w:val="000000" w:themeColor="text1"/>
              </w:rPr>
            </w:pPr>
            <w:r w:rsidRPr="00726B35">
              <w:rPr>
                <w:rFonts w:ascii="ＭＳ Ｐ明朝" w:eastAsia="ＭＳ Ｐ明朝"/>
                <w:color w:val="000000" w:themeColor="text1"/>
              </w:rPr>
              <w:t>To</w:t>
            </w:r>
          </w:p>
          <w:p w:rsidR="00C95F0A" w:rsidRPr="00726B35" w:rsidRDefault="00C95F0A" w:rsidP="00C95F0A">
            <w:pPr>
              <w:spacing w:line="160" w:lineRule="exact"/>
              <w:ind w:left="170"/>
              <w:rPr>
                <w:rFonts w:ascii="OASYS明朝"/>
                <w:color w:val="000000" w:themeColor="text1"/>
              </w:rPr>
            </w:pPr>
            <w:r w:rsidRPr="00726B35">
              <w:rPr>
                <w:rFonts w:ascii="OASYS明朝" w:hint="eastAsia"/>
                <w:color w:val="000000" w:themeColor="text1"/>
              </w:rPr>
              <w:t>（卒業）</w:t>
            </w:r>
          </w:p>
          <w:p w:rsidR="00C95F0A" w:rsidRPr="00726B35" w:rsidRDefault="00C95F0A" w:rsidP="00C95F0A">
            <w:pPr>
              <w:spacing w:line="160" w:lineRule="exact"/>
              <w:ind w:left="170"/>
              <w:rPr>
                <w:rFonts w:ascii="OASYS明朝"/>
                <w:color w:val="000000" w:themeColor="text1"/>
                <w:sz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C95F0A" w:rsidRPr="00726B35" w:rsidRDefault="00C95F0A" w:rsidP="00C95F0A">
            <w:pPr>
              <w:spacing w:line="160" w:lineRule="exact"/>
              <w:rPr>
                <w:rFonts w:ascii="OASYS明朝"/>
                <w:color w:val="000000" w:themeColor="text1"/>
              </w:rPr>
            </w:pPr>
            <w:r w:rsidRPr="00726B35">
              <w:rPr>
                <w:rFonts w:ascii="ＭＳ Ｐ明朝" w:eastAsia="ＭＳ Ｐ明朝" w:hint="eastAsia"/>
                <w:color w:val="000000" w:themeColor="text1"/>
              </w:rPr>
              <w:t xml:space="preserve">　　　　　　　　</w:t>
            </w:r>
            <w:r w:rsidR="00281D86" w:rsidRPr="00726B35">
              <w:rPr>
                <w:rFonts w:ascii="ＭＳ Ｐ明朝" w:eastAsia="ＭＳ Ｐ明朝"/>
                <w:color w:val="000000" w:themeColor="text1"/>
              </w:rPr>
              <w:t>years</w:t>
            </w:r>
          </w:p>
          <w:p w:rsidR="00C95F0A" w:rsidRPr="00726B35" w:rsidRDefault="00C95F0A" w:rsidP="00C95F0A">
            <w:pPr>
              <w:spacing w:line="160" w:lineRule="exact"/>
              <w:rPr>
                <w:rFonts w:ascii="OASYS明朝"/>
                <w:color w:val="000000" w:themeColor="text1"/>
              </w:rPr>
            </w:pPr>
            <w:r w:rsidRPr="00726B35">
              <w:rPr>
                <w:rFonts w:ascii="OASYS明朝" w:hint="eastAsia"/>
                <w:color w:val="000000" w:themeColor="text1"/>
              </w:rPr>
              <w:t xml:space="preserve">　　　　 （年）</w:t>
            </w:r>
          </w:p>
          <w:p w:rsidR="00C95F0A" w:rsidRPr="00726B35" w:rsidRDefault="00C95F0A" w:rsidP="00C95F0A">
            <w:pPr>
              <w:spacing w:line="160" w:lineRule="exact"/>
              <w:rPr>
                <w:rFonts w:ascii="OASYS明朝"/>
                <w:color w:val="000000" w:themeColor="text1"/>
              </w:rPr>
            </w:pPr>
          </w:p>
          <w:p w:rsidR="00C95F0A" w:rsidRPr="00726B35" w:rsidRDefault="00C95F0A" w:rsidP="00C95F0A">
            <w:pPr>
              <w:spacing w:line="160" w:lineRule="exact"/>
              <w:rPr>
                <w:rFonts w:ascii="OASYS明朝"/>
                <w:color w:val="000000" w:themeColor="text1"/>
              </w:rPr>
            </w:pPr>
            <w:r w:rsidRPr="00726B35">
              <w:rPr>
                <w:rFonts w:ascii="ＭＳ Ｐ明朝" w:eastAsia="ＭＳ Ｐ明朝" w:hint="eastAsia"/>
                <w:color w:val="000000" w:themeColor="text1"/>
              </w:rPr>
              <w:t xml:space="preserve">　　　　　　and</w:t>
            </w:r>
          </w:p>
          <w:p w:rsidR="00C95F0A" w:rsidRPr="00726B35" w:rsidRDefault="00C95F0A" w:rsidP="00C95F0A">
            <w:pPr>
              <w:spacing w:line="160" w:lineRule="exact"/>
              <w:rPr>
                <w:rFonts w:ascii="OASYS明朝"/>
                <w:color w:val="000000" w:themeColor="text1"/>
              </w:rPr>
            </w:pPr>
            <w:r w:rsidRPr="00726B35">
              <w:rPr>
                <w:rFonts w:ascii="ＭＳ Ｐ明朝" w:eastAsia="ＭＳ Ｐ明朝" w:hint="eastAsia"/>
                <w:color w:val="000000" w:themeColor="text1"/>
              </w:rPr>
              <w:t xml:space="preserve">　　　　　　　　</w:t>
            </w:r>
            <w:r w:rsidR="00281D86" w:rsidRPr="00726B35">
              <w:rPr>
                <w:rFonts w:ascii="ＭＳ Ｐ明朝" w:eastAsia="ＭＳ Ｐ明朝"/>
                <w:color w:val="000000" w:themeColor="text1"/>
              </w:rPr>
              <w:t>months</w:t>
            </w:r>
          </w:p>
          <w:p w:rsidR="00C95F0A" w:rsidRPr="00726B35" w:rsidRDefault="00C95F0A" w:rsidP="00C95F0A">
            <w:pPr>
              <w:spacing w:line="160" w:lineRule="exact"/>
              <w:rPr>
                <w:rFonts w:ascii="OASYS明朝"/>
                <w:color w:val="000000" w:themeColor="text1"/>
              </w:rPr>
            </w:pPr>
            <w:r w:rsidRPr="00726B35">
              <w:rPr>
                <w:rFonts w:ascii="OASYS明朝" w:hint="eastAsia"/>
                <w:color w:val="000000" w:themeColor="text1"/>
              </w:rPr>
              <w:t xml:space="preserve">　　　　 （月）</w:t>
            </w:r>
          </w:p>
          <w:p w:rsidR="00C95F0A" w:rsidRPr="00726B35" w:rsidRDefault="00C95F0A" w:rsidP="00C95F0A">
            <w:pPr>
              <w:spacing w:line="160" w:lineRule="exact"/>
              <w:rPr>
                <w:rFonts w:ascii="OASYS明朝"/>
                <w:color w:val="000000" w:themeColor="text1"/>
                <w:sz w:val="14"/>
              </w:rPr>
            </w:pPr>
          </w:p>
        </w:tc>
        <w:tc>
          <w:tcPr>
            <w:tcW w:w="2514" w:type="dxa"/>
            <w:gridSpan w:val="2"/>
            <w:tcBorders>
              <w:top w:val="single" w:sz="4" w:space="0" w:color="auto"/>
              <w:left w:val="single" w:sz="4" w:space="0" w:color="auto"/>
              <w:bottom w:val="single" w:sz="4" w:space="0" w:color="auto"/>
              <w:right w:val="single" w:sz="4" w:space="0" w:color="auto"/>
            </w:tcBorders>
          </w:tcPr>
          <w:p w:rsidR="00C95F0A" w:rsidRPr="00726B35" w:rsidRDefault="00C95F0A" w:rsidP="00C95F0A">
            <w:pPr>
              <w:jc w:val="left"/>
              <w:rPr>
                <w:rFonts w:ascii="OASYS明朝"/>
                <w:color w:val="000000" w:themeColor="text1"/>
                <w:sz w:val="14"/>
              </w:rPr>
            </w:pPr>
          </w:p>
        </w:tc>
      </w:tr>
      <w:tr w:rsidR="007C26E2" w:rsidRPr="00726B35" w:rsidTr="003743C2">
        <w:trPr>
          <w:cantSplit/>
          <w:trHeight w:hRule="exact" w:val="1219"/>
        </w:trPr>
        <w:tc>
          <w:tcPr>
            <w:tcW w:w="2402" w:type="dxa"/>
            <w:tcBorders>
              <w:top w:val="single" w:sz="4" w:space="0" w:color="auto"/>
              <w:left w:val="single" w:sz="4" w:space="0" w:color="auto"/>
              <w:bottom w:val="single" w:sz="4" w:space="0" w:color="auto"/>
              <w:right w:val="dashed" w:sz="4" w:space="0" w:color="auto"/>
            </w:tcBorders>
            <w:vAlign w:val="center"/>
          </w:tcPr>
          <w:p w:rsidR="00C95F0A" w:rsidRPr="00726B35" w:rsidRDefault="00AD044C" w:rsidP="00C95F0A">
            <w:pPr>
              <w:jc w:val="center"/>
              <w:rPr>
                <w:rFonts w:ascii="OASYS明朝"/>
                <w:color w:val="000000" w:themeColor="text1"/>
              </w:rPr>
            </w:pPr>
            <w:r>
              <w:rPr>
                <w:rFonts w:ascii="ＭＳ Ｐ明朝" w:eastAsia="ＭＳ Ｐ明朝" w:hint="eastAsia"/>
                <w:color w:val="000000" w:themeColor="text1"/>
              </w:rPr>
              <w:t xml:space="preserve">Lower </w:t>
            </w:r>
            <w:r w:rsidR="00C95F0A" w:rsidRPr="00726B35">
              <w:rPr>
                <w:rFonts w:ascii="ＭＳ Ｐ明朝" w:eastAsia="ＭＳ Ｐ明朝"/>
                <w:color w:val="000000" w:themeColor="text1"/>
              </w:rPr>
              <w:t>Secondary Education</w:t>
            </w:r>
          </w:p>
          <w:p w:rsidR="00C95F0A" w:rsidRPr="00726B35" w:rsidRDefault="00C95F0A" w:rsidP="00C95F0A">
            <w:pPr>
              <w:jc w:val="center"/>
              <w:rPr>
                <w:rFonts w:ascii="OASYS明朝"/>
                <w:color w:val="000000" w:themeColor="text1"/>
              </w:rPr>
            </w:pPr>
            <w:r w:rsidRPr="00726B35">
              <w:rPr>
                <w:rFonts w:ascii="OASYS明朝" w:hint="eastAsia"/>
                <w:color w:val="000000" w:themeColor="text1"/>
              </w:rPr>
              <w:t>（</w:t>
            </w:r>
            <w:r w:rsidR="00E30B5D" w:rsidRPr="00726B35">
              <w:rPr>
                <w:rFonts w:ascii="OASYS明朝" w:hint="eastAsia"/>
                <w:color w:val="000000" w:themeColor="text1"/>
              </w:rPr>
              <w:t>前期</w:t>
            </w:r>
            <w:r w:rsidRPr="00726B35">
              <w:rPr>
                <w:rFonts w:ascii="OASYS明朝" w:hint="eastAsia"/>
                <w:color w:val="000000" w:themeColor="text1"/>
              </w:rPr>
              <w:t>中等教育）</w:t>
            </w:r>
          </w:p>
          <w:p w:rsidR="00C95F0A" w:rsidRPr="00726B35" w:rsidRDefault="00EF45F6" w:rsidP="00C95F0A">
            <w:pPr>
              <w:jc w:val="center"/>
              <w:rPr>
                <w:rFonts w:ascii="OASYS明朝"/>
                <w:color w:val="000000" w:themeColor="text1"/>
                <w:sz w:val="14"/>
              </w:rPr>
            </w:pPr>
            <w:r w:rsidRPr="00726B35">
              <w:rPr>
                <w:rFonts w:ascii="ＭＳ Ｐ明朝" w:eastAsia="ＭＳ Ｐ明朝"/>
                <w:color w:val="000000" w:themeColor="text1"/>
              </w:rPr>
              <w:t xml:space="preserve">Middle </w:t>
            </w:r>
            <w:r w:rsidR="00E30B5D" w:rsidRPr="00726B35">
              <w:rPr>
                <w:rFonts w:ascii="ＭＳ Ｐ明朝" w:eastAsia="ＭＳ Ｐ明朝"/>
                <w:color w:val="000000" w:themeColor="text1"/>
              </w:rPr>
              <w:t xml:space="preserve">(Junior High) </w:t>
            </w:r>
            <w:r w:rsidRPr="00726B35">
              <w:rPr>
                <w:rFonts w:ascii="ＭＳ Ｐ明朝" w:eastAsia="ＭＳ Ｐ明朝"/>
                <w:color w:val="000000" w:themeColor="text1"/>
              </w:rPr>
              <w:t>School</w:t>
            </w:r>
            <w:r w:rsidR="00C95F0A" w:rsidRPr="00726B35">
              <w:rPr>
                <w:rFonts w:ascii="OASYS明朝" w:hint="eastAsia"/>
                <w:color w:val="000000" w:themeColor="text1"/>
              </w:rPr>
              <w:t>（中学）</w:t>
            </w:r>
          </w:p>
        </w:tc>
        <w:tc>
          <w:tcPr>
            <w:tcW w:w="2126" w:type="dxa"/>
            <w:tcBorders>
              <w:top w:val="single" w:sz="4" w:space="0" w:color="auto"/>
              <w:left w:val="nil"/>
              <w:bottom w:val="single" w:sz="4" w:space="0" w:color="auto"/>
              <w:right w:val="dashed" w:sz="4" w:space="0" w:color="auto"/>
            </w:tcBorders>
            <w:vAlign w:val="center"/>
          </w:tcPr>
          <w:p w:rsidR="00C95F0A" w:rsidRPr="00726B35" w:rsidRDefault="00C95F0A" w:rsidP="00C95F0A">
            <w:pPr>
              <w:spacing w:line="160" w:lineRule="exact"/>
              <w:ind w:left="170"/>
              <w:rPr>
                <w:rFonts w:ascii="OASYS明朝"/>
                <w:color w:val="000000" w:themeColor="text1"/>
              </w:rPr>
            </w:pPr>
            <w:r w:rsidRPr="00726B35">
              <w:rPr>
                <w:rFonts w:ascii="ＭＳ Ｐ明朝" w:eastAsia="ＭＳ Ｐ明朝"/>
                <w:color w:val="000000" w:themeColor="text1"/>
              </w:rPr>
              <w:t>Name</w:t>
            </w:r>
          </w:p>
          <w:p w:rsidR="00C95F0A" w:rsidRPr="00726B35" w:rsidRDefault="00C95F0A" w:rsidP="00C95F0A">
            <w:pPr>
              <w:spacing w:line="160" w:lineRule="exact"/>
              <w:ind w:left="170"/>
              <w:rPr>
                <w:rFonts w:ascii="OASYS明朝"/>
                <w:color w:val="000000" w:themeColor="text1"/>
              </w:rPr>
            </w:pPr>
            <w:r w:rsidRPr="00726B35">
              <w:rPr>
                <w:rFonts w:ascii="OASYS明朝" w:hint="eastAsia"/>
                <w:color w:val="000000" w:themeColor="text1"/>
              </w:rPr>
              <w:t>（学校名)</w:t>
            </w:r>
          </w:p>
          <w:p w:rsidR="00C95F0A" w:rsidRPr="00726B35" w:rsidRDefault="00C95F0A" w:rsidP="00C95F0A">
            <w:pPr>
              <w:spacing w:line="160" w:lineRule="exact"/>
              <w:ind w:left="170"/>
              <w:rPr>
                <w:rFonts w:ascii="OASYS明朝"/>
                <w:color w:val="000000" w:themeColor="text1"/>
              </w:rPr>
            </w:pPr>
          </w:p>
          <w:p w:rsidR="00C95F0A" w:rsidRPr="00726B35" w:rsidRDefault="00C95F0A" w:rsidP="00C95F0A">
            <w:pPr>
              <w:spacing w:line="160" w:lineRule="exact"/>
              <w:ind w:left="170"/>
              <w:rPr>
                <w:rFonts w:ascii="OASYS明朝"/>
                <w:color w:val="000000" w:themeColor="text1"/>
              </w:rPr>
            </w:pPr>
          </w:p>
          <w:p w:rsidR="00C95F0A" w:rsidRPr="00726B35" w:rsidRDefault="00C95F0A" w:rsidP="00C95F0A">
            <w:pPr>
              <w:spacing w:line="160" w:lineRule="exact"/>
              <w:ind w:left="170"/>
              <w:rPr>
                <w:rFonts w:ascii="OASYS明朝"/>
                <w:color w:val="000000" w:themeColor="text1"/>
              </w:rPr>
            </w:pPr>
            <w:r w:rsidRPr="00726B35">
              <w:rPr>
                <w:rFonts w:ascii="ＭＳ Ｐ明朝" w:eastAsia="ＭＳ Ｐ明朝"/>
                <w:color w:val="000000" w:themeColor="text1"/>
              </w:rPr>
              <w:t>Location</w:t>
            </w:r>
          </w:p>
          <w:p w:rsidR="00C95F0A" w:rsidRPr="00726B35" w:rsidRDefault="00C95F0A" w:rsidP="00C95F0A">
            <w:pPr>
              <w:spacing w:line="160" w:lineRule="exact"/>
              <w:ind w:left="170"/>
              <w:rPr>
                <w:rFonts w:ascii="OASYS明朝"/>
                <w:color w:val="000000" w:themeColor="text1"/>
              </w:rPr>
            </w:pPr>
            <w:r w:rsidRPr="00726B35">
              <w:rPr>
                <w:rFonts w:ascii="OASYS明朝" w:hint="eastAsia"/>
                <w:color w:val="000000" w:themeColor="text1"/>
              </w:rPr>
              <w:t>（所在地）</w:t>
            </w:r>
          </w:p>
          <w:p w:rsidR="00C95F0A" w:rsidRPr="00726B35" w:rsidRDefault="00C95F0A" w:rsidP="00C95F0A">
            <w:pPr>
              <w:spacing w:line="160" w:lineRule="exact"/>
              <w:ind w:left="170"/>
              <w:rPr>
                <w:rFonts w:ascii="OASYS明朝"/>
                <w:color w:val="000000" w:themeColor="text1"/>
                <w:sz w:val="14"/>
              </w:rPr>
            </w:pPr>
          </w:p>
        </w:tc>
        <w:tc>
          <w:tcPr>
            <w:tcW w:w="1701" w:type="dxa"/>
            <w:tcBorders>
              <w:top w:val="single" w:sz="4" w:space="0" w:color="auto"/>
              <w:left w:val="nil"/>
              <w:bottom w:val="single" w:sz="4" w:space="0" w:color="auto"/>
              <w:right w:val="single" w:sz="4" w:space="0" w:color="auto"/>
            </w:tcBorders>
            <w:vAlign w:val="center"/>
          </w:tcPr>
          <w:p w:rsidR="00C95F0A" w:rsidRPr="00726B35" w:rsidRDefault="00C95F0A" w:rsidP="00C95F0A">
            <w:pPr>
              <w:spacing w:line="160" w:lineRule="exact"/>
              <w:ind w:left="170"/>
              <w:rPr>
                <w:rFonts w:ascii="OASYS明朝"/>
                <w:color w:val="000000" w:themeColor="text1"/>
              </w:rPr>
            </w:pPr>
            <w:r w:rsidRPr="00726B35">
              <w:rPr>
                <w:rFonts w:ascii="ＭＳ Ｐ明朝" w:eastAsia="ＭＳ Ｐ明朝"/>
                <w:color w:val="000000" w:themeColor="text1"/>
              </w:rPr>
              <w:t>From</w:t>
            </w:r>
          </w:p>
          <w:p w:rsidR="00C95F0A" w:rsidRPr="00726B35" w:rsidRDefault="00C95F0A" w:rsidP="00C95F0A">
            <w:pPr>
              <w:spacing w:line="160" w:lineRule="exact"/>
              <w:ind w:left="170"/>
              <w:rPr>
                <w:rFonts w:ascii="OASYS明朝"/>
                <w:color w:val="000000" w:themeColor="text1"/>
              </w:rPr>
            </w:pPr>
            <w:r w:rsidRPr="00726B35">
              <w:rPr>
                <w:rFonts w:ascii="OASYS明朝" w:hint="eastAsia"/>
                <w:color w:val="000000" w:themeColor="text1"/>
              </w:rPr>
              <w:t>（入学）</w:t>
            </w:r>
          </w:p>
          <w:p w:rsidR="00C95F0A" w:rsidRPr="00726B35" w:rsidRDefault="00C95F0A" w:rsidP="00C95F0A">
            <w:pPr>
              <w:spacing w:line="160" w:lineRule="exact"/>
              <w:ind w:left="170"/>
              <w:rPr>
                <w:rFonts w:ascii="OASYS明朝"/>
                <w:color w:val="000000" w:themeColor="text1"/>
              </w:rPr>
            </w:pPr>
          </w:p>
          <w:p w:rsidR="00C95F0A" w:rsidRPr="00726B35" w:rsidRDefault="00C95F0A" w:rsidP="00C95F0A">
            <w:pPr>
              <w:spacing w:line="160" w:lineRule="exact"/>
              <w:ind w:left="170"/>
              <w:rPr>
                <w:rFonts w:ascii="OASYS明朝"/>
                <w:color w:val="000000" w:themeColor="text1"/>
              </w:rPr>
            </w:pPr>
          </w:p>
          <w:p w:rsidR="00C95F0A" w:rsidRPr="00726B35" w:rsidRDefault="00C95F0A" w:rsidP="00C95F0A">
            <w:pPr>
              <w:spacing w:line="160" w:lineRule="exact"/>
              <w:ind w:left="170"/>
              <w:rPr>
                <w:rFonts w:ascii="OASYS明朝"/>
                <w:color w:val="000000" w:themeColor="text1"/>
              </w:rPr>
            </w:pPr>
            <w:r w:rsidRPr="00726B35">
              <w:rPr>
                <w:rFonts w:ascii="ＭＳ Ｐ明朝" w:eastAsia="ＭＳ Ｐ明朝"/>
                <w:color w:val="000000" w:themeColor="text1"/>
              </w:rPr>
              <w:t>To</w:t>
            </w:r>
          </w:p>
          <w:p w:rsidR="00C95F0A" w:rsidRPr="00726B35" w:rsidRDefault="00C95F0A" w:rsidP="00C95F0A">
            <w:pPr>
              <w:spacing w:line="160" w:lineRule="exact"/>
              <w:ind w:left="170"/>
              <w:rPr>
                <w:rFonts w:ascii="OASYS明朝"/>
                <w:color w:val="000000" w:themeColor="text1"/>
              </w:rPr>
            </w:pPr>
            <w:r w:rsidRPr="00726B35">
              <w:rPr>
                <w:rFonts w:ascii="OASYS明朝" w:hint="eastAsia"/>
                <w:color w:val="000000" w:themeColor="text1"/>
              </w:rPr>
              <w:t>（卒業）</w:t>
            </w:r>
          </w:p>
          <w:p w:rsidR="00C95F0A" w:rsidRPr="00726B35" w:rsidRDefault="00C95F0A" w:rsidP="00C95F0A">
            <w:pPr>
              <w:spacing w:line="160" w:lineRule="exact"/>
              <w:ind w:left="170"/>
              <w:rPr>
                <w:rFonts w:ascii="OASYS明朝"/>
                <w:color w:val="000000" w:themeColor="text1"/>
                <w:sz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C95F0A" w:rsidRPr="00726B35" w:rsidRDefault="00C95F0A" w:rsidP="00C95F0A">
            <w:pPr>
              <w:spacing w:line="160" w:lineRule="exact"/>
              <w:rPr>
                <w:rFonts w:ascii="OASYS明朝"/>
                <w:color w:val="000000" w:themeColor="text1"/>
              </w:rPr>
            </w:pPr>
            <w:r w:rsidRPr="00726B35">
              <w:rPr>
                <w:rFonts w:ascii="ＭＳ Ｐ明朝" w:eastAsia="ＭＳ Ｐ明朝" w:hint="eastAsia"/>
                <w:color w:val="000000" w:themeColor="text1"/>
              </w:rPr>
              <w:t xml:space="preserve">　　　　　　　　</w:t>
            </w:r>
            <w:r w:rsidR="00281D86" w:rsidRPr="00726B35">
              <w:rPr>
                <w:rFonts w:ascii="ＭＳ Ｐ明朝" w:eastAsia="ＭＳ Ｐ明朝"/>
                <w:color w:val="000000" w:themeColor="text1"/>
              </w:rPr>
              <w:t>years</w:t>
            </w:r>
          </w:p>
          <w:p w:rsidR="00C95F0A" w:rsidRPr="00726B35" w:rsidRDefault="00C95F0A" w:rsidP="00C95F0A">
            <w:pPr>
              <w:spacing w:line="160" w:lineRule="exact"/>
              <w:rPr>
                <w:rFonts w:ascii="OASYS明朝"/>
                <w:color w:val="000000" w:themeColor="text1"/>
              </w:rPr>
            </w:pPr>
            <w:r w:rsidRPr="00726B35">
              <w:rPr>
                <w:rFonts w:ascii="OASYS明朝" w:hint="eastAsia"/>
                <w:color w:val="000000" w:themeColor="text1"/>
              </w:rPr>
              <w:t xml:space="preserve">　　　　 （年）</w:t>
            </w:r>
          </w:p>
          <w:p w:rsidR="00C95F0A" w:rsidRPr="00726B35" w:rsidRDefault="00C95F0A" w:rsidP="00C95F0A">
            <w:pPr>
              <w:spacing w:line="160" w:lineRule="exact"/>
              <w:rPr>
                <w:rFonts w:ascii="OASYS明朝"/>
                <w:color w:val="000000" w:themeColor="text1"/>
              </w:rPr>
            </w:pPr>
          </w:p>
          <w:p w:rsidR="00C95F0A" w:rsidRPr="00726B35" w:rsidRDefault="00C95F0A" w:rsidP="00C95F0A">
            <w:pPr>
              <w:spacing w:line="160" w:lineRule="exact"/>
              <w:rPr>
                <w:rFonts w:ascii="OASYS明朝"/>
                <w:color w:val="000000" w:themeColor="text1"/>
              </w:rPr>
            </w:pPr>
            <w:r w:rsidRPr="00726B35">
              <w:rPr>
                <w:rFonts w:ascii="ＭＳ Ｐ明朝" w:eastAsia="ＭＳ Ｐ明朝" w:hint="eastAsia"/>
                <w:color w:val="000000" w:themeColor="text1"/>
              </w:rPr>
              <w:t xml:space="preserve">　　　　　　and</w:t>
            </w:r>
          </w:p>
          <w:p w:rsidR="00C95F0A" w:rsidRPr="00726B35" w:rsidRDefault="00C95F0A" w:rsidP="00C95F0A">
            <w:pPr>
              <w:spacing w:line="160" w:lineRule="exact"/>
              <w:rPr>
                <w:rFonts w:ascii="OASYS明朝"/>
                <w:color w:val="000000" w:themeColor="text1"/>
              </w:rPr>
            </w:pPr>
            <w:r w:rsidRPr="00726B35">
              <w:rPr>
                <w:rFonts w:ascii="ＭＳ Ｐ明朝" w:eastAsia="ＭＳ Ｐ明朝" w:hint="eastAsia"/>
                <w:color w:val="000000" w:themeColor="text1"/>
              </w:rPr>
              <w:t xml:space="preserve">　　　　　　　　</w:t>
            </w:r>
            <w:r w:rsidR="00281D86" w:rsidRPr="00726B35">
              <w:rPr>
                <w:rFonts w:ascii="ＭＳ Ｐ明朝" w:eastAsia="ＭＳ Ｐ明朝"/>
                <w:color w:val="000000" w:themeColor="text1"/>
              </w:rPr>
              <w:t>months</w:t>
            </w:r>
          </w:p>
          <w:p w:rsidR="00C95F0A" w:rsidRPr="00726B35" w:rsidRDefault="00C95F0A" w:rsidP="00C95F0A">
            <w:pPr>
              <w:spacing w:line="160" w:lineRule="exact"/>
              <w:rPr>
                <w:rFonts w:ascii="OASYS明朝"/>
                <w:color w:val="000000" w:themeColor="text1"/>
              </w:rPr>
            </w:pPr>
            <w:r w:rsidRPr="00726B35">
              <w:rPr>
                <w:rFonts w:ascii="OASYS明朝" w:hint="eastAsia"/>
                <w:color w:val="000000" w:themeColor="text1"/>
              </w:rPr>
              <w:t xml:space="preserve">　　　　 （月）</w:t>
            </w:r>
          </w:p>
          <w:p w:rsidR="00C95F0A" w:rsidRPr="00726B35" w:rsidRDefault="00C95F0A" w:rsidP="00C95F0A">
            <w:pPr>
              <w:spacing w:line="160" w:lineRule="exact"/>
              <w:rPr>
                <w:rFonts w:ascii="OASYS明朝"/>
                <w:color w:val="000000" w:themeColor="text1"/>
                <w:sz w:val="14"/>
              </w:rPr>
            </w:pPr>
          </w:p>
        </w:tc>
        <w:tc>
          <w:tcPr>
            <w:tcW w:w="2514" w:type="dxa"/>
            <w:gridSpan w:val="2"/>
            <w:tcBorders>
              <w:top w:val="single" w:sz="4" w:space="0" w:color="auto"/>
              <w:left w:val="single" w:sz="4" w:space="0" w:color="auto"/>
              <w:bottom w:val="single" w:sz="4" w:space="0" w:color="auto"/>
              <w:right w:val="single" w:sz="4" w:space="0" w:color="auto"/>
            </w:tcBorders>
          </w:tcPr>
          <w:p w:rsidR="00C95F0A" w:rsidRPr="00726B35" w:rsidRDefault="00C95F0A" w:rsidP="00C95F0A">
            <w:pPr>
              <w:jc w:val="left"/>
              <w:rPr>
                <w:rFonts w:ascii="OASYS明朝"/>
                <w:color w:val="000000" w:themeColor="text1"/>
                <w:sz w:val="14"/>
              </w:rPr>
            </w:pPr>
          </w:p>
        </w:tc>
      </w:tr>
      <w:tr w:rsidR="007C26E2" w:rsidRPr="00726B35" w:rsidTr="003743C2">
        <w:trPr>
          <w:cantSplit/>
          <w:trHeight w:hRule="exact" w:val="1219"/>
        </w:trPr>
        <w:tc>
          <w:tcPr>
            <w:tcW w:w="2402" w:type="dxa"/>
            <w:tcBorders>
              <w:top w:val="single" w:sz="4" w:space="0" w:color="auto"/>
              <w:left w:val="single" w:sz="4" w:space="0" w:color="auto"/>
              <w:bottom w:val="single" w:sz="4" w:space="0" w:color="auto"/>
              <w:right w:val="dashed" w:sz="4" w:space="0" w:color="auto"/>
            </w:tcBorders>
            <w:vAlign w:val="center"/>
          </w:tcPr>
          <w:p w:rsidR="00E30B5D" w:rsidRPr="00726B35" w:rsidRDefault="00AD044C" w:rsidP="00E30B5D">
            <w:pPr>
              <w:jc w:val="center"/>
              <w:rPr>
                <w:rFonts w:ascii="OASYS明朝"/>
                <w:color w:val="000000" w:themeColor="text1"/>
              </w:rPr>
            </w:pPr>
            <w:r>
              <w:rPr>
                <w:rFonts w:ascii="ＭＳ Ｐ明朝" w:eastAsia="ＭＳ Ｐ明朝" w:hint="eastAsia"/>
                <w:color w:val="000000" w:themeColor="text1"/>
              </w:rPr>
              <w:t xml:space="preserve">Upper </w:t>
            </w:r>
            <w:r w:rsidR="00E30B5D" w:rsidRPr="00726B35">
              <w:rPr>
                <w:rFonts w:ascii="ＭＳ Ｐ明朝" w:eastAsia="ＭＳ Ｐ明朝"/>
                <w:color w:val="000000" w:themeColor="text1"/>
              </w:rPr>
              <w:t>Secondary Education</w:t>
            </w:r>
          </w:p>
          <w:p w:rsidR="00E30B5D" w:rsidRPr="00726B35" w:rsidRDefault="00E30B5D" w:rsidP="00E30B5D">
            <w:pPr>
              <w:jc w:val="center"/>
              <w:rPr>
                <w:rFonts w:ascii="OASYS明朝"/>
                <w:color w:val="000000" w:themeColor="text1"/>
              </w:rPr>
            </w:pPr>
            <w:r w:rsidRPr="00726B35">
              <w:rPr>
                <w:rFonts w:ascii="OASYS明朝" w:hint="eastAsia"/>
                <w:color w:val="000000" w:themeColor="text1"/>
              </w:rPr>
              <w:t>（後期中等教育）</w:t>
            </w:r>
          </w:p>
          <w:p w:rsidR="00C95F0A" w:rsidRPr="00726B35" w:rsidRDefault="004C1F27" w:rsidP="00C95F0A">
            <w:pPr>
              <w:jc w:val="center"/>
              <w:rPr>
                <w:rFonts w:ascii="ＭＳ Ｐ明朝" w:hAnsi="ＭＳ Ｐ明朝"/>
                <w:color w:val="000000" w:themeColor="text1"/>
              </w:rPr>
            </w:pPr>
            <w:r w:rsidRPr="00726B35">
              <w:rPr>
                <w:rFonts w:ascii="ＭＳ Ｐ明朝" w:eastAsia="ＭＳ Ｐ明朝" w:hAnsi="ＭＳ Ｐ明朝"/>
                <w:color w:val="000000" w:themeColor="text1"/>
              </w:rPr>
              <w:t xml:space="preserve">(Senior) </w:t>
            </w:r>
            <w:r w:rsidR="00EF45F6" w:rsidRPr="00726B35">
              <w:rPr>
                <w:rFonts w:ascii="ＭＳ Ｐ明朝" w:eastAsia="ＭＳ Ｐ明朝" w:hAnsi="ＭＳ Ｐ明朝"/>
                <w:color w:val="000000" w:themeColor="text1"/>
              </w:rPr>
              <w:t>High School</w:t>
            </w:r>
          </w:p>
          <w:p w:rsidR="00C95F0A" w:rsidRPr="00726B35" w:rsidRDefault="00C95F0A" w:rsidP="00C95F0A">
            <w:pPr>
              <w:jc w:val="center"/>
              <w:rPr>
                <w:rFonts w:ascii="OASYS明朝"/>
                <w:color w:val="000000" w:themeColor="text1"/>
                <w:sz w:val="14"/>
              </w:rPr>
            </w:pPr>
            <w:r w:rsidRPr="00726B35">
              <w:rPr>
                <w:rFonts w:ascii="OASYS明朝" w:hint="eastAsia"/>
                <w:color w:val="000000" w:themeColor="text1"/>
              </w:rPr>
              <w:t>（高校</w:t>
            </w:r>
            <w:r w:rsidRPr="00726B35">
              <w:rPr>
                <w:rFonts w:ascii="OASYS明朝" w:hint="eastAsia"/>
                <w:color w:val="000000" w:themeColor="text1"/>
                <w:sz w:val="14"/>
              </w:rPr>
              <w:t>）</w:t>
            </w:r>
          </w:p>
        </w:tc>
        <w:tc>
          <w:tcPr>
            <w:tcW w:w="2126" w:type="dxa"/>
            <w:tcBorders>
              <w:left w:val="nil"/>
              <w:bottom w:val="single" w:sz="4" w:space="0" w:color="auto"/>
              <w:right w:val="dashed" w:sz="4" w:space="0" w:color="auto"/>
            </w:tcBorders>
            <w:vAlign w:val="center"/>
          </w:tcPr>
          <w:p w:rsidR="00C95F0A" w:rsidRPr="00726B35" w:rsidRDefault="00C95F0A" w:rsidP="00C95F0A">
            <w:pPr>
              <w:spacing w:line="160" w:lineRule="exact"/>
              <w:ind w:left="170"/>
              <w:rPr>
                <w:rFonts w:ascii="OASYS明朝"/>
                <w:color w:val="000000" w:themeColor="text1"/>
              </w:rPr>
            </w:pPr>
            <w:r w:rsidRPr="00726B35">
              <w:rPr>
                <w:rFonts w:ascii="ＭＳ Ｐ明朝" w:eastAsia="ＭＳ Ｐ明朝"/>
                <w:color w:val="000000" w:themeColor="text1"/>
              </w:rPr>
              <w:t>Name</w:t>
            </w:r>
          </w:p>
          <w:p w:rsidR="00C95F0A" w:rsidRPr="00726B35" w:rsidRDefault="00C95F0A" w:rsidP="00C95F0A">
            <w:pPr>
              <w:spacing w:line="160" w:lineRule="exact"/>
              <w:ind w:left="170"/>
              <w:rPr>
                <w:rFonts w:ascii="OASYS明朝"/>
                <w:color w:val="000000" w:themeColor="text1"/>
              </w:rPr>
            </w:pPr>
            <w:r w:rsidRPr="00726B35">
              <w:rPr>
                <w:rFonts w:ascii="OASYS明朝" w:hint="eastAsia"/>
                <w:color w:val="000000" w:themeColor="text1"/>
              </w:rPr>
              <w:t>（学校名)</w:t>
            </w:r>
          </w:p>
          <w:p w:rsidR="00C95F0A" w:rsidRPr="00726B35" w:rsidRDefault="00C95F0A" w:rsidP="00C95F0A">
            <w:pPr>
              <w:spacing w:line="160" w:lineRule="exact"/>
              <w:ind w:left="170"/>
              <w:rPr>
                <w:rFonts w:ascii="OASYS明朝"/>
                <w:color w:val="000000" w:themeColor="text1"/>
              </w:rPr>
            </w:pPr>
          </w:p>
          <w:p w:rsidR="00C95F0A" w:rsidRPr="00726B35" w:rsidRDefault="00C95F0A" w:rsidP="00C95F0A">
            <w:pPr>
              <w:spacing w:line="160" w:lineRule="exact"/>
              <w:ind w:left="170"/>
              <w:rPr>
                <w:rFonts w:ascii="OASYS明朝"/>
                <w:color w:val="000000" w:themeColor="text1"/>
              </w:rPr>
            </w:pPr>
          </w:p>
          <w:p w:rsidR="00C95F0A" w:rsidRPr="00726B35" w:rsidRDefault="00C95F0A" w:rsidP="00C95F0A">
            <w:pPr>
              <w:spacing w:line="160" w:lineRule="exact"/>
              <w:ind w:left="170"/>
              <w:rPr>
                <w:rFonts w:ascii="OASYS明朝"/>
                <w:color w:val="000000" w:themeColor="text1"/>
              </w:rPr>
            </w:pPr>
            <w:r w:rsidRPr="00726B35">
              <w:rPr>
                <w:rFonts w:ascii="ＭＳ Ｐ明朝" w:eastAsia="ＭＳ Ｐ明朝"/>
                <w:color w:val="000000" w:themeColor="text1"/>
              </w:rPr>
              <w:t>Location</w:t>
            </w:r>
          </w:p>
          <w:p w:rsidR="00C95F0A" w:rsidRPr="00726B35" w:rsidRDefault="00C95F0A" w:rsidP="00C95F0A">
            <w:pPr>
              <w:spacing w:line="160" w:lineRule="exact"/>
              <w:ind w:left="170"/>
              <w:rPr>
                <w:rFonts w:ascii="OASYS明朝"/>
                <w:color w:val="000000" w:themeColor="text1"/>
              </w:rPr>
            </w:pPr>
            <w:r w:rsidRPr="00726B35">
              <w:rPr>
                <w:rFonts w:ascii="OASYS明朝" w:hint="eastAsia"/>
                <w:color w:val="000000" w:themeColor="text1"/>
              </w:rPr>
              <w:t>（所在地)</w:t>
            </w:r>
          </w:p>
          <w:p w:rsidR="00C95F0A" w:rsidRPr="00726B35" w:rsidRDefault="00C95F0A" w:rsidP="00C95F0A">
            <w:pPr>
              <w:spacing w:line="160" w:lineRule="exact"/>
              <w:ind w:left="170"/>
              <w:rPr>
                <w:rFonts w:ascii="OASYS明朝"/>
                <w:color w:val="000000" w:themeColor="text1"/>
                <w:sz w:val="14"/>
              </w:rPr>
            </w:pPr>
          </w:p>
        </w:tc>
        <w:tc>
          <w:tcPr>
            <w:tcW w:w="1701" w:type="dxa"/>
            <w:tcBorders>
              <w:left w:val="nil"/>
              <w:bottom w:val="single" w:sz="4" w:space="0" w:color="auto"/>
              <w:right w:val="single" w:sz="4" w:space="0" w:color="auto"/>
            </w:tcBorders>
            <w:vAlign w:val="center"/>
          </w:tcPr>
          <w:p w:rsidR="00C95F0A" w:rsidRPr="00726B35" w:rsidRDefault="00C95F0A" w:rsidP="00C95F0A">
            <w:pPr>
              <w:spacing w:line="160" w:lineRule="exact"/>
              <w:ind w:left="170"/>
              <w:rPr>
                <w:rFonts w:ascii="OASYS明朝"/>
                <w:color w:val="000000" w:themeColor="text1"/>
              </w:rPr>
            </w:pPr>
            <w:r w:rsidRPr="00726B35">
              <w:rPr>
                <w:rFonts w:ascii="ＭＳ Ｐ明朝" w:eastAsia="ＭＳ Ｐ明朝"/>
                <w:color w:val="000000" w:themeColor="text1"/>
              </w:rPr>
              <w:t>From</w:t>
            </w:r>
          </w:p>
          <w:p w:rsidR="00C95F0A" w:rsidRPr="00726B35" w:rsidRDefault="00C95F0A" w:rsidP="00C95F0A">
            <w:pPr>
              <w:spacing w:line="160" w:lineRule="exact"/>
              <w:ind w:left="170"/>
              <w:rPr>
                <w:rFonts w:ascii="OASYS明朝"/>
                <w:color w:val="000000" w:themeColor="text1"/>
              </w:rPr>
            </w:pPr>
            <w:r w:rsidRPr="00726B35">
              <w:rPr>
                <w:rFonts w:ascii="OASYS明朝" w:hint="eastAsia"/>
                <w:color w:val="000000" w:themeColor="text1"/>
              </w:rPr>
              <w:t>（入学）</w:t>
            </w:r>
          </w:p>
          <w:p w:rsidR="00C95F0A" w:rsidRPr="00726B35" w:rsidRDefault="00C95F0A" w:rsidP="00C95F0A">
            <w:pPr>
              <w:spacing w:line="160" w:lineRule="exact"/>
              <w:ind w:left="170"/>
              <w:rPr>
                <w:rFonts w:ascii="OASYS明朝"/>
                <w:color w:val="000000" w:themeColor="text1"/>
              </w:rPr>
            </w:pPr>
          </w:p>
          <w:p w:rsidR="00C95F0A" w:rsidRPr="00726B35" w:rsidRDefault="00C95F0A" w:rsidP="00C95F0A">
            <w:pPr>
              <w:spacing w:line="160" w:lineRule="exact"/>
              <w:ind w:left="170"/>
              <w:rPr>
                <w:rFonts w:ascii="OASYS明朝"/>
                <w:color w:val="000000" w:themeColor="text1"/>
              </w:rPr>
            </w:pPr>
          </w:p>
          <w:p w:rsidR="00C95F0A" w:rsidRPr="00726B35" w:rsidRDefault="00C95F0A" w:rsidP="00C95F0A">
            <w:pPr>
              <w:spacing w:line="160" w:lineRule="exact"/>
              <w:ind w:left="170"/>
              <w:rPr>
                <w:rFonts w:ascii="OASYS明朝"/>
                <w:color w:val="000000" w:themeColor="text1"/>
              </w:rPr>
            </w:pPr>
            <w:r w:rsidRPr="00726B35">
              <w:rPr>
                <w:rFonts w:ascii="ＭＳ Ｐ明朝" w:eastAsia="ＭＳ Ｐ明朝"/>
                <w:color w:val="000000" w:themeColor="text1"/>
              </w:rPr>
              <w:t>To</w:t>
            </w:r>
          </w:p>
          <w:p w:rsidR="00C95F0A" w:rsidRPr="00726B35" w:rsidRDefault="00C95F0A" w:rsidP="00C95F0A">
            <w:pPr>
              <w:spacing w:line="160" w:lineRule="exact"/>
              <w:ind w:left="170"/>
              <w:rPr>
                <w:rFonts w:ascii="OASYS明朝"/>
                <w:color w:val="000000" w:themeColor="text1"/>
              </w:rPr>
            </w:pPr>
            <w:r w:rsidRPr="00726B35">
              <w:rPr>
                <w:rFonts w:ascii="OASYS明朝" w:hint="eastAsia"/>
                <w:color w:val="000000" w:themeColor="text1"/>
              </w:rPr>
              <w:t>（卒業）</w:t>
            </w:r>
          </w:p>
          <w:p w:rsidR="00C95F0A" w:rsidRPr="00726B35" w:rsidRDefault="00C95F0A" w:rsidP="00C95F0A">
            <w:pPr>
              <w:spacing w:line="160" w:lineRule="exact"/>
              <w:ind w:left="170"/>
              <w:rPr>
                <w:rFonts w:ascii="OASYS明朝"/>
                <w:color w:val="000000" w:themeColor="text1"/>
                <w:sz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C95F0A" w:rsidRPr="00726B35" w:rsidRDefault="00C95F0A" w:rsidP="00C95F0A">
            <w:pPr>
              <w:spacing w:line="160" w:lineRule="exact"/>
              <w:rPr>
                <w:rFonts w:ascii="OASYS明朝"/>
                <w:color w:val="000000" w:themeColor="text1"/>
              </w:rPr>
            </w:pPr>
            <w:r w:rsidRPr="00726B35">
              <w:rPr>
                <w:rFonts w:ascii="ＭＳ Ｐ明朝" w:eastAsia="ＭＳ Ｐ明朝" w:hint="eastAsia"/>
                <w:color w:val="000000" w:themeColor="text1"/>
              </w:rPr>
              <w:t xml:space="preserve">　　　　　　　　</w:t>
            </w:r>
            <w:r w:rsidR="00281D86" w:rsidRPr="00726B35">
              <w:rPr>
                <w:rFonts w:ascii="ＭＳ Ｐ明朝" w:eastAsia="ＭＳ Ｐ明朝"/>
                <w:color w:val="000000" w:themeColor="text1"/>
              </w:rPr>
              <w:t>years</w:t>
            </w:r>
          </w:p>
          <w:p w:rsidR="00C95F0A" w:rsidRPr="00726B35" w:rsidRDefault="00C95F0A" w:rsidP="00C95F0A">
            <w:pPr>
              <w:spacing w:line="160" w:lineRule="exact"/>
              <w:rPr>
                <w:rFonts w:ascii="OASYS明朝"/>
                <w:color w:val="000000" w:themeColor="text1"/>
              </w:rPr>
            </w:pPr>
            <w:r w:rsidRPr="00726B35">
              <w:rPr>
                <w:rFonts w:ascii="OASYS明朝" w:hint="eastAsia"/>
                <w:color w:val="000000" w:themeColor="text1"/>
              </w:rPr>
              <w:t xml:space="preserve">　　　　 （年）</w:t>
            </w:r>
          </w:p>
          <w:p w:rsidR="00C95F0A" w:rsidRPr="00726B35" w:rsidRDefault="00C95F0A" w:rsidP="00C95F0A">
            <w:pPr>
              <w:spacing w:line="160" w:lineRule="exact"/>
              <w:rPr>
                <w:rFonts w:ascii="OASYS明朝"/>
                <w:color w:val="000000" w:themeColor="text1"/>
              </w:rPr>
            </w:pPr>
          </w:p>
          <w:p w:rsidR="00C95F0A" w:rsidRPr="00726B35" w:rsidRDefault="00C95F0A" w:rsidP="00C95F0A">
            <w:pPr>
              <w:spacing w:line="160" w:lineRule="exact"/>
              <w:rPr>
                <w:rFonts w:ascii="OASYS明朝"/>
                <w:color w:val="000000" w:themeColor="text1"/>
              </w:rPr>
            </w:pPr>
            <w:r w:rsidRPr="00726B35">
              <w:rPr>
                <w:rFonts w:ascii="ＭＳ Ｐ明朝" w:eastAsia="ＭＳ Ｐ明朝" w:hint="eastAsia"/>
                <w:color w:val="000000" w:themeColor="text1"/>
              </w:rPr>
              <w:t xml:space="preserve">　　　　　　and</w:t>
            </w:r>
          </w:p>
          <w:p w:rsidR="00C95F0A" w:rsidRPr="00726B35" w:rsidRDefault="00C95F0A" w:rsidP="00C95F0A">
            <w:pPr>
              <w:spacing w:line="160" w:lineRule="exact"/>
              <w:rPr>
                <w:rFonts w:ascii="OASYS明朝"/>
                <w:color w:val="000000" w:themeColor="text1"/>
              </w:rPr>
            </w:pPr>
            <w:r w:rsidRPr="00726B35">
              <w:rPr>
                <w:rFonts w:ascii="ＭＳ Ｐ明朝" w:eastAsia="ＭＳ Ｐ明朝" w:hint="eastAsia"/>
                <w:color w:val="000000" w:themeColor="text1"/>
              </w:rPr>
              <w:t xml:space="preserve">　　　　　　　　</w:t>
            </w:r>
            <w:r w:rsidR="00281D86" w:rsidRPr="00726B35">
              <w:rPr>
                <w:rFonts w:ascii="ＭＳ Ｐ明朝" w:eastAsia="ＭＳ Ｐ明朝"/>
                <w:color w:val="000000" w:themeColor="text1"/>
              </w:rPr>
              <w:t>months</w:t>
            </w:r>
          </w:p>
          <w:p w:rsidR="00C95F0A" w:rsidRPr="00726B35" w:rsidRDefault="00C95F0A" w:rsidP="00C95F0A">
            <w:pPr>
              <w:spacing w:line="160" w:lineRule="exact"/>
              <w:rPr>
                <w:rFonts w:ascii="OASYS明朝"/>
                <w:color w:val="000000" w:themeColor="text1"/>
              </w:rPr>
            </w:pPr>
            <w:r w:rsidRPr="00726B35">
              <w:rPr>
                <w:rFonts w:ascii="OASYS明朝" w:hint="eastAsia"/>
                <w:color w:val="000000" w:themeColor="text1"/>
              </w:rPr>
              <w:t xml:space="preserve">　　　　 （月）</w:t>
            </w:r>
          </w:p>
          <w:p w:rsidR="00C95F0A" w:rsidRPr="00726B35" w:rsidRDefault="00C95F0A" w:rsidP="00C95F0A">
            <w:pPr>
              <w:spacing w:line="160" w:lineRule="exact"/>
              <w:rPr>
                <w:rFonts w:ascii="OASYS明朝"/>
                <w:color w:val="000000" w:themeColor="text1"/>
                <w:sz w:val="14"/>
              </w:rPr>
            </w:pPr>
          </w:p>
        </w:tc>
        <w:tc>
          <w:tcPr>
            <w:tcW w:w="2514" w:type="dxa"/>
            <w:gridSpan w:val="2"/>
            <w:tcBorders>
              <w:top w:val="single" w:sz="4" w:space="0" w:color="auto"/>
              <w:left w:val="single" w:sz="4" w:space="0" w:color="auto"/>
              <w:bottom w:val="single" w:sz="4" w:space="0" w:color="auto"/>
              <w:right w:val="single" w:sz="4" w:space="0" w:color="auto"/>
            </w:tcBorders>
          </w:tcPr>
          <w:p w:rsidR="00C95F0A" w:rsidRPr="00726B35" w:rsidRDefault="00C95F0A" w:rsidP="00890517">
            <w:pPr>
              <w:ind w:firstLineChars="50" w:firstLine="70"/>
              <w:jc w:val="left"/>
              <w:rPr>
                <w:rFonts w:ascii="OASYS明朝"/>
                <w:color w:val="000000" w:themeColor="text1"/>
                <w:sz w:val="14"/>
              </w:rPr>
            </w:pPr>
            <w:r w:rsidRPr="00726B35">
              <w:rPr>
                <w:rFonts w:ascii="OASYS明朝"/>
                <w:color w:val="000000" w:themeColor="text1"/>
                <w:sz w:val="14"/>
              </w:rPr>
              <w:t>*-1</w:t>
            </w:r>
          </w:p>
        </w:tc>
      </w:tr>
      <w:tr w:rsidR="007C26E2" w:rsidRPr="00726B35" w:rsidTr="003743C2">
        <w:trPr>
          <w:cantSplit/>
          <w:trHeight w:val="1283"/>
        </w:trPr>
        <w:tc>
          <w:tcPr>
            <w:tcW w:w="2402" w:type="dxa"/>
            <w:tcBorders>
              <w:left w:val="single" w:sz="4" w:space="0" w:color="auto"/>
              <w:bottom w:val="single" w:sz="4" w:space="0" w:color="auto"/>
              <w:right w:val="dashed" w:sz="4" w:space="0" w:color="auto"/>
            </w:tcBorders>
            <w:vAlign w:val="center"/>
          </w:tcPr>
          <w:p w:rsidR="00A95315" w:rsidRPr="00726B35" w:rsidRDefault="00EF45F6" w:rsidP="00C95F0A">
            <w:pPr>
              <w:jc w:val="center"/>
              <w:rPr>
                <w:rFonts w:ascii="OASYS明朝"/>
                <w:color w:val="000000" w:themeColor="text1"/>
              </w:rPr>
            </w:pPr>
            <w:r w:rsidRPr="00726B35">
              <w:rPr>
                <w:rFonts w:ascii="ＭＳ Ｐ明朝" w:eastAsia="ＭＳ Ｐ明朝"/>
                <w:color w:val="000000" w:themeColor="text1"/>
              </w:rPr>
              <w:t>Tertiary</w:t>
            </w:r>
            <w:r w:rsidR="00A95315" w:rsidRPr="00726B35">
              <w:rPr>
                <w:rFonts w:ascii="ＭＳ Ｐ明朝" w:eastAsia="ＭＳ Ｐ明朝"/>
                <w:color w:val="000000" w:themeColor="text1"/>
              </w:rPr>
              <w:t xml:space="preserve"> </w:t>
            </w:r>
            <w:r w:rsidR="00E30B5D" w:rsidRPr="00726B35">
              <w:rPr>
                <w:rFonts w:ascii="ＭＳ Ｐ明朝" w:eastAsia="ＭＳ Ｐ明朝"/>
                <w:color w:val="000000" w:themeColor="text1"/>
              </w:rPr>
              <w:t xml:space="preserve">(Higher) </w:t>
            </w:r>
            <w:r w:rsidR="00A95315" w:rsidRPr="00726B35">
              <w:rPr>
                <w:rFonts w:ascii="ＭＳ Ｐ明朝" w:eastAsia="ＭＳ Ｐ明朝"/>
                <w:color w:val="000000" w:themeColor="text1"/>
              </w:rPr>
              <w:t>Education</w:t>
            </w:r>
          </w:p>
          <w:p w:rsidR="00A95315" w:rsidRPr="00726B35" w:rsidRDefault="00A95315" w:rsidP="00C95F0A">
            <w:pPr>
              <w:jc w:val="center"/>
              <w:rPr>
                <w:rFonts w:ascii="OASYS明朝"/>
                <w:color w:val="000000" w:themeColor="text1"/>
              </w:rPr>
            </w:pPr>
            <w:r w:rsidRPr="00726B35">
              <w:rPr>
                <w:rFonts w:ascii="OASYS明朝" w:hint="eastAsia"/>
                <w:color w:val="000000" w:themeColor="text1"/>
              </w:rPr>
              <w:t>（高等教育）</w:t>
            </w:r>
          </w:p>
          <w:p w:rsidR="00A95315" w:rsidRPr="00726B35" w:rsidRDefault="00A95315" w:rsidP="00C95F0A">
            <w:pPr>
              <w:jc w:val="center"/>
              <w:rPr>
                <w:rFonts w:ascii="OASYS明朝"/>
                <w:color w:val="000000" w:themeColor="text1"/>
              </w:rPr>
            </w:pPr>
            <w:r w:rsidRPr="00726B35">
              <w:rPr>
                <w:rFonts w:ascii="ＭＳ Ｐ明朝" w:eastAsia="ＭＳ Ｐ明朝"/>
                <w:color w:val="000000" w:themeColor="text1"/>
              </w:rPr>
              <w:t>Undergraduate</w:t>
            </w:r>
          </w:p>
          <w:p w:rsidR="00A95315" w:rsidRPr="00726B35" w:rsidRDefault="00A95315" w:rsidP="00C95F0A">
            <w:pPr>
              <w:jc w:val="center"/>
              <w:rPr>
                <w:rFonts w:ascii="OASYS明朝"/>
                <w:color w:val="000000" w:themeColor="text1"/>
                <w:sz w:val="14"/>
              </w:rPr>
            </w:pPr>
            <w:r w:rsidRPr="00726B35">
              <w:rPr>
                <w:rFonts w:ascii="OASYS明朝" w:hint="eastAsia"/>
                <w:color w:val="000000" w:themeColor="text1"/>
              </w:rPr>
              <w:t>（大学）</w:t>
            </w:r>
          </w:p>
        </w:tc>
        <w:tc>
          <w:tcPr>
            <w:tcW w:w="2126" w:type="dxa"/>
            <w:tcBorders>
              <w:left w:val="nil"/>
              <w:bottom w:val="single" w:sz="4" w:space="0" w:color="auto"/>
              <w:right w:val="dashed" w:sz="4" w:space="0" w:color="auto"/>
            </w:tcBorders>
            <w:vAlign w:val="center"/>
          </w:tcPr>
          <w:p w:rsidR="00A95315" w:rsidRPr="00726B35" w:rsidRDefault="00A95315" w:rsidP="00C95F0A">
            <w:pPr>
              <w:spacing w:line="160" w:lineRule="exact"/>
              <w:ind w:left="170"/>
              <w:rPr>
                <w:rFonts w:ascii="OASYS明朝"/>
                <w:color w:val="000000" w:themeColor="text1"/>
              </w:rPr>
            </w:pPr>
            <w:r w:rsidRPr="00726B35">
              <w:rPr>
                <w:rFonts w:ascii="ＭＳ Ｐ明朝" w:eastAsia="ＭＳ Ｐ明朝"/>
                <w:color w:val="000000" w:themeColor="text1"/>
              </w:rPr>
              <w:t>Name</w:t>
            </w:r>
          </w:p>
          <w:p w:rsidR="00A95315" w:rsidRPr="00726B35" w:rsidRDefault="00A95315" w:rsidP="00C95F0A">
            <w:pPr>
              <w:spacing w:line="160" w:lineRule="exact"/>
              <w:ind w:left="170"/>
              <w:rPr>
                <w:rFonts w:ascii="OASYS明朝"/>
                <w:color w:val="000000" w:themeColor="text1"/>
              </w:rPr>
            </w:pPr>
            <w:r w:rsidRPr="00726B35">
              <w:rPr>
                <w:rFonts w:ascii="OASYS明朝" w:hint="eastAsia"/>
                <w:color w:val="000000" w:themeColor="text1"/>
              </w:rPr>
              <w:t>（学校名)</w:t>
            </w:r>
          </w:p>
          <w:p w:rsidR="00A95315" w:rsidRPr="00726B35" w:rsidRDefault="00A95315" w:rsidP="00C95F0A">
            <w:pPr>
              <w:spacing w:line="160" w:lineRule="exact"/>
              <w:ind w:left="170"/>
              <w:rPr>
                <w:rFonts w:ascii="OASYS明朝"/>
                <w:color w:val="000000" w:themeColor="text1"/>
              </w:rPr>
            </w:pPr>
          </w:p>
          <w:p w:rsidR="00A95315" w:rsidRPr="00726B35" w:rsidRDefault="00A95315" w:rsidP="00C95F0A">
            <w:pPr>
              <w:spacing w:line="160" w:lineRule="exact"/>
              <w:ind w:left="170"/>
              <w:rPr>
                <w:rFonts w:ascii="OASYS明朝"/>
                <w:color w:val="000000" w:themeColor="text1"/>
              </w:rPr>
            </w:pPr>
          </w:p>
          <w:p w:rsidR="00A95315" w:rsidRPr="00726B35" w:rsidRDefault="00A95315" w:rsidP="00C95F0A">
            <w:pPr>
              <w:spacing w:line="160" w:lineRule="exact"/>
              <w:ind w:left="170"/>
              <w:rPr>
                <w:rFonts w:ascii="OASYS明朝"/>
                <w:color w:val="000000" w:themeColor="text1"/>
              </w:rPr>
            </w:pPr>
            <w:r w:rsidRPr="00726B35">
              <w:rPr>
                <w:rFonts w:ascii="ＭＳ Ｐ明朝" w:eastAsia="ＭＳ Ｐ明朝"/>
                <w:color w:val="000000" w:themeColor="text1"/>
              </w:rPr>
              <w:t>Location</w:t>
            </w:r>
          </w:p>
          <w:p w:rsidR="00A95315" w:rsidRPr="00726B35" w:rsidRDefault="00A95315" w:rsidP="00C95F0A">
            <w:pPr>
              <w:spacing w:line="160" w:lineRule="exact"/>
              <w:ind w:left="170"/>
              <w:rPr>
                <w:rFonts w:ascii="OASYS明朝"/>
                <w:color w:val="000000" w:themeColor="text1"/>
              </w:rPr>
            </w:pPr>
            <w:r w:rsidRPr="00726B35">
              <w:rPr>
                <w:rFonts w:ascii="OASYS明朝" w:hint="eastAsia"/>
                <w:color w:val="000000" w:themeColor="text1"/>
              </w:rPr>
              <w:t>（所在地)</w:t>
            </w:r>
          </w:p>
          <w:p w:rsidR="00A95315" w:rsidRPr="00726B35" w:rsidRDefault="00A95315" w:rsidP="00C95F0A">
            <w:pPr>
              <w:spacing w:line="160" w:lineRule="exact"/>
              <w:ind w:left="170"/>
              <w:rPr>
                <w:rFonts w:ascii="OASYS明朝"/>
                <w:color w:val="000000" w:themeColor="text1"/>
                <w:sz w:val="14"/>
              </w:rPr>
            </w:pPr>
          </w:p>
        </w:tc>
        <w:tc>
          <w:tcPr>
            <w:tcW w:w="1701" w:type="dxa"/>
            <w:tcBorders>
              <w:left w:val="nil"/>
              <w:bottom w:val="single" w:sz="4" w:space="0" w:color="auto"/>
              <w:right w:val="single" w:sz="4" w:space="0" w:color="auto"/>
            </w:tcBorders>
            <w:vAlign w:val="center"/>
          </w:tcPr>
          <w:p w:rsidR="00A95315" w:rsidRPr="00726B35" w:rsidRDefault="00A95315" w:rsidP="00C95F0A">
            <w:pPr>
              <w:spacing w:line="160" w:lineRule="exact"/>
              <w:ind w:left="170"/>
              <w:rPr>
                <w:rFonts w:ascii="OASYS明朝"/>
                <w:color w:val="000000" w:themeColor="text1"/>
              </w:rPr>
            </w:pPr>
            <w:r w:rsidRPr="00726B35">
              <w:rPr>
                <w:rFonts w:ascii="ＭＳ Ｐ明朝" w:eastAsia="ＭＳ Ｐ明朝"/>
                <w:color w:val="000000" w:themeColor="text1"/>
              </w:rPr>
              <w:t>From</w:t>
            </w:r>
          </w:p>
          <w:p w:rsidR="00A95315" w:rsidRPr="00726B35" w:rsidRDefault="00A95315" w:rsidP="00C95F0A">
            <w:pPr>
              <w:spacing w:line="160" w:lineRule="exact"/>
              <w:ind w:left="170"/>
              <w:rPr>
                <w:rFonts w:ascii="OASYS明朝"/>
                <w:color w:val="000000" w:themeColor="text1"/>
              </w:rPr>
            </w:pPr>
            <w:r w:rsidRPr="00726B35">
              <w:rPr>
                <w:rFonts w:ascii="OASYS明朝" w:hint="eastAsia"/>
                <w:color w:val="000000" w:themeColor="text1"/>
              </w:rPr>
              <w:t>（入学）</w:t>
            </w:r>
          </w:p>
          <w:p w:rsidR="00A95315" w:rsidRPr="00726B35" w:rsidRDefault="00A95315" w:rsidP="00C95F0A">
            <w:pPr>
              <w:spacing w:line="160" w:lineRule="exact"/>
              <w:ind w:left="170"/>
              <w:rPr>
                <w:rFonts w:ascii="OASYS明朝"/>
                <w:color w:val="000000" w:themeColor="text1"/>
              </w:rPr>
            </w:pPr>
          </w:p>
          <w:p w:rsidR="00A95315" w:rsidRPr="00726B35" w:rsidRDefault="00A95315" w:rsidP="00C95F0A">
            <w:pPr>
              <w:spacing w:line="160" w:lineRule="exact"/>
              <w:ind w:left="170"/>
              <w:rPr>
                <w:rFonts w:ascii="OASYS明朝"/>
                <w:color w:val="000000" w:themeColor="text1"/>
              </w:rPr>
            </w:pPr>
          </w:p>
          <w:p w:rsidR="00A95315" w:rsidRPr="00726B35" w:rsidRDefault="00A95315" w:rsidP="00C95F0A">
            <w:pPr>
              <w:spacing w:line="160" w:lineRule="exact"/>
              <w:ind w:left="170"/>
              <w:rPr>
                <w:rFonts w:ascii="ＭＳ Ｐ明朝" w:eastAsia="ＭＳ Ｐ明朝"/>
                <w:color w:val="000000" w:themeColor="text1"/>
              </w:rPr>
            </w:pPr>
          </w:p>
          <w:p w:rsidR="00A95315" w:rsidRPr="00726B35" w:rsidRDefault="00A95315" w:rsidP="00795189">
            <w:pPr>
              <w:spacing w:line="160" w:lineRule="exact"/>
              <w:rPr>
                <w:rFonts w:ascii="OASYS明朝"/>
                <w:color w:val="000000" w:themeColor="text1"/>
                <w:sz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95315" w:rsidRPr="00726B35" w:rsidRDefault="00A95315" w:rsidP="00C95F0A">
            <w:pPr>
              <w:spacing w:line="160" w:lineRule="exact"/>
              <w:rPr>
                <w:rFonts w:ascii="OASYS明朝"/>
                <w:color w:val="000000" w:themeColor="text1"/>
              </w:rPr>
            </w:pPr>
            <w:r w:rsidRPr="00726B35">
              <w:rPr>
                <w:rFonts w:ascii="ＭＳ Ｐ明朝" w:eastAsia="ＭＳ Ｐ明朝" w:hint="eastAsia"/>
                <w:color w:val="000000" w:themeColor="text1"/>
              </w:rPr>
              <w:t xml:space="preserve">　　　　　　　　years</w:t>
            </w:r>
          </w:p>
          <w:p w:rsidR="00A95315" w:rsidRPr="00726B35" w:rsidRDefault="00A95315" w:rsidP="00C95F0A">
            <w:pPr>
              <w:spacing w:line="160" w:lineRule="exact"/>
              <w:rPr>
                <w:rFonts w:ascii="OASYS明朝"/>
                <w:color w:val="000000" w:themeColor="text1"/>
              </w:rPr>
            </w:pPr>
            <w:r w:rsidRPr="00726B35">
              <w:rPr>
                <w:rFonts w:ascii="OASYS明朝" w:hint="eastAsia"/>
                <w:color w:val="000000" w:themeColor="text1"/>
              </w:rPr>
              <w:t xml:space="preserve">　　　　 （年）</w:t>
            </w:r>
          </w:p>
          <w:p w:rsidR="00A95315" w:rsidRPr="00726B35" w:rsidRDefault="00A95315" w:rsidP="00C95F0A">
            <w:pPr>
              <w:spacing w:line="160" w:lineRule="exact"/>
              <w:rPr>
                <w:rFonts w:ascii="OASYS明朝"/>
                <w:color w:val="000000" w:themeColor="text1"/>
              </w:rPr>
            </w:pPr>
          </w:p>
          <w:p w:rsidR="00A95315" w:rsidRPr="00726B35" w:rsidRDefault="00A95315" w:rsidP="00C95F0A">
            <w:pPr>
              <w:spacing w:line="160" w:lineRule="exact"/>
              <w:rPr>
                <w:rFonts w:ascii="OASYS明朝"/>
                <w:color w:val="000000" w:themeColor="text1"/>
              </w:rPr>
            </w:pPr>
            <w:r w:rsidRPr="00726B35">
              <w:rPr>
                <w:rFonts w:ascii="ＭＳ Ｐ明朝" w:eastAsia="ＭＳ Ｐ明朝" w:hint="eastAsia"/>
                <w:color w:val="000000" w:themeColor="text1"/>
              </w:rPr>
              <w:t xml:space="preserve">　　　　　　and</w:t>
            </w:r>
          </w:p>
          <w:p w:rsidR="00A95315" w:rsidRPr="00726B35" w:rsidRDefault="00A95315" w:rsidP="00C95F0A">
            <w:pPr>
              <w:spacing w:line="160" w:lineRule="exact"/>
              <w:rPr>
                <w:rFonts w:ascii="OASYS明朝"/>
                <w:color w:val="000000" w:themeColor="text1"/>
              </w:rPr>
            </w:pPr>
            <w:r w:rsidRPr="00726B35">
              <w:rPr>
                <w:rFonts w:ascii="ＭＳ Ｐ明朝" w:eastAsia="ＭＳ Ｐ明朝" w:hint="eastAsia"/>
                <w:color w:val="000000" w:themeColor="text1"/>
              </w:rPr>
              <w:t xml:space="preserve">　　　　　　　　months</w:t>
            </w:r>
          </w:p>
          <w:p w:rsidR="00A95315" w:rsidRPr="00726B35" w:rsidRDefault="00A95315" w:rsidP="00C95F0A">
            <w:pPr>
              <w:spacing w:line="160" w:lineRule="exact"/>
              <w:rPr>
                <w:rFonts w:ascii="OASYS明朝"/>
                <w:color w:val="000000" w:themeColor="text1"/>
              </w:rPr>
            </w:pPr>
            <w:r w:rsidRPr="00726B35">
              <w:rPr>
                <w:rFonts w:ascii="OASYS明朝" w:hint="eastAsia"/>
                <w:color w:val="000000" w:themeColor="text1"/>
              </w:rPr>
              <w:t xml:space="preserve">　　　　 （月）</w:t>
            </w:r>
          </w:p>
          <w:p w:rsidR="00A95315" w:rsidRPr="00726B35" w:rsidRDefault="00A95315" w:rsidP="00C95F0A">
            <w:pPr>
              <w:spacing w:line="160" w:lineRule="exact"/>
              <w:rPr>
                <w:rFonts w:ascii="OASYS明朝"/>
                <w:color w:val="000000" w:themeColor="text1"/>
                <w:sz w:val="14"/>
              </w:rPr>
            </w:pPr>
          </w:p>
        </w:tc>
        <w:tc>
          <w:tcPr>
            <w:tcW w:w="2514" w:type="dxa"/>
            <w:gridSpan w:val="2"/>
            <w:tcBorders>
              <w:top w:val="single" w:sz="4" w:space="0" w:color="auto"/>
              <w:left w:val="single" w:sz="4" w:space="0" w:color="auto"/>
              <w:right w:val="single" w:sz="4" w:space="0" w:color="auto"/>
            </w:tcBorders>
          </w:tcPr>
          <w:p w:rsidR="00A95315" w:rsidRPr="00726B35" w:rsidRDefault="00A95315" w:rsidP="00CC2AB5">
            <w:pPr>
              <w:spacing w:line="160" w:lineRule="exact"/>
              <w:jc w:val="left"/>
              <w:rPr>
                <w:rFonts w:ascii="OASYS明朝"/>
                <w:color w:val="000000" w:themeColor="text1"/>
                <w:sz w:val="14"/>
              </w:rPr>
            </w:pPr>
            <w:r w:rsidRPr="00726B35">
              <w:rPr>
                <w:rFonts w:ascii="OASYS明朝"/>
                <w:color w:val="000000" w:themeColor="text1"/>
                <w:sz w:val="14"/>
              </w:rPr>
              <w:t xml:space="preserve"> </w:t>
            </w:r>
          </w:p>
        </w:tc>
      </w:tr>
      <w:tr w:rsidR="007C26E2" w:rsidRPr="00726B35" w:rsidTr="00625672">
        <w:trPr>
          <w:gridBefore w:val="1"/>
          <w:gridAfter w:val="1"/>
          <w:wBefore w:w="2402" w:type="dxa"/>
          <w:wAfter w:w="14" w:type="dxa"/>
          <w:trHeight w:val="707"/>
        </w:trPr>
        <w:tc>
          <w:tcPr>
            <w:tcW w:w="3827" w:type="dxa"/>
            <w:gridSpan w:val="2"/>
            <w:tcBorders>
              <w:top w:val="single" w:sz="4" w:space="0" w:color="auto"/>
              <w:left w:val="single" w:sz="4" w:space="0" w:color="auto"/>
              <w:bottom w:val="single" w:sz="4" w:space="0" w:color="auto"/>
            </w:tcBorders>
            <w:vAlign w:val="center"/>
          </w:tcPr>
          <w:p w:rsidR="00DC0A20" w:rsidRPr="00726B35" w:rsidRDefault="00C95F0A" w:rsidP="00DC0A20">
            <w:pPr>
              <w:spacing w:line="160" w:lineRule="exact"/>
              <w:jc w:val="center"/>
              <w:rPr>
                <w:rFonts w:ascii="ＭＳ Ｐ明朝" w:eastAsia="ＭＳ Ｐ明朝"/>
                <w:color w:val="000000" w:themeColor="text1"/>
              </w:rPr>
            </w:pPr>
            <w:r w:rsidRPr="00726B35">
              <w:rPr>
                <w:rFonts w:ascii="ＭＳ Ｐ明朝" w:eastAsia="ＭＳ Ｐ明朝"/>
                <w:color w:val="000000" w:themeColor="text1"/>
              </w:rPr>
              <w:t xml:space="preserve">Total </w:t>
            </w:r>
            <w:r w:rsidR="001B1374" w:rsidRPr="00726B35">
              <w:rPr>
                <w:rFonts w:ascii="ＭＳ Ｐ明朝" w:eastAsia="ＭＳ Ｐ明朝"/>
                <w:color w:val="000000" w:themeColor="text1"/>
              </w:rPr>
              <w:t xml:space="preserve">number </w:t>
            </w:r>
            <w:r w:rsidRPr="00726B35">
              <w:rPr>
                <w:rFonts w:ascii="ＭＳ Ｐ明朝" w:eastAsia="ＭＳ Ｐ明朝"/>
                <w:color w:val="000000" w:themeColor="text1"/>
              </w:rPr>
              <w:t>of years</w:t>
            </w:r>
            <w:r w:rsidR="001B1374" w:rsidRPr="00726B35">
              <w:rPr>
                <w:rFonts w:ascii="ＭＳ Ｐ明朝" w:eastAsia="ＭＳ Ｐ明朝"/>
                <w:color w:val="000000" w:themeColor="text1"/>
              </w:rPr>
              <w:t xml:space="preserve"> </w:t>
            </w:r>
            <w:r w:rsidR="00D35A06" w:rsidRPr="00726B35">
              <w:rPr>
                <w:rFonts w:ascii="ＭＳ Ｐ明朝" w:eastAsia="ＭＳ Ｐ明朝"/>
                <w:color w:val="000000" w:themeColor="text1"/>
              </w:rPr>
              <w:t xml:space="preserve">of the </w:t>
            </w:r>
            <w:r w:rsidR="001B1374" w:rsidRPr="00726B35">
              <w:rPr>
                <w:rFonts w:ascii="ＭＳ Ｐ明朝" w:eastAsia="ＭＳ Ｐ明朝"/>
                <w:color w:val="000000" w:themeColor="text1"/>
              </w:rPr>
              <w:t>aforementioned</w:t>
            </w:r>
            <w:r w:rsidRPr="00726B35">
              <w:rPr>
                <w:rFonts w:ascii="ＭＳ Ｐ明朝" w:eastAsia="ＭＳ Ｐ明朝"/>
                <w:color w:val="000000" w:themeColor="text1"/>
              </w:rPr>
              <w:t xml:space="preserve"> schooling</w:t>
            </w:r>
          </w:p>
          <w:p w:rsidR="00DC0A20" w:rsidRPr="00726B35" w:rsidRDefault="00C95F0A" w:rsidP="00C95F0A">
            <w:pPr>
              <w:spacing w:line="160" w:lineRule="exact"/>
              <w:jc w:val="center"/>
              <w:rPr>
                <w:rFonts w:ascii="OASYS明朝"/>
                <w:color w:val="000000" w:themeColor="text1"/>
              </w:rPr>
            </w:pPr>
            <w:r w:rsidRPr="00726B35">
              <w:rPr>
                <w:rFonts w:ascii="OASYS明朝" w:hint="eastAsia"/>
                <w:color w:val="000000" w:themeColor="text1"/>
              </w:rPr>
              <w:t>（以上を通算した全学校教育修学年数）</w:t>
            </w:r>
          </w:p>
          <w:p w:rsidR="00C95F0A" w:rsidRPr="00726B35" w:rsidRDefault="00DC0A20">
            <w:pPr>
              <w:spacing w:line="160" w:lineRule="exact"/>
              <w:jc w:val="center"/>
              <w:rPr>
                <w:rFonts w:ascii="OASYS明朝"/>
                <w:color w:val="000000" w:themeColor="text1"/>
                <w:sz w:val="14"/>
              </w:rPr>
            </w:pPr>
            <w:r w:rsidRPr="00726B35">
              <w:rPr>
                <w:rFonts w:ascii="ＭＳ Ｐ明朝" w:eastAsia="ＭＳ Ｐ明朝" w:hAnsi="ＭＳ Ｐ明朝"/>
                <w:color w:val="000000" w:themeColor="text1"/>
              </w:rPr>
              <w:t xml:space="preserve">*as of April 1, </w:t>
            </w:r>
            <w:r w:rsidR="004A6F5C" w:rsidRPr="00726B35">
              <w:rPr>
                <w:rFonts w:ascii="ＭＳ Ｐ明朝" w:eastAsia="ＭＳ Ｐ明朝" w:hAnsi="ＭＳ Ｐ明朝"/>
                <w:color w:val="000000" w:themeColor="text1"/>
              </w:rPr>
              <w:t>201</w:t>
            </w:r>
            <w:r w:rsidR="0033791E" w:rsidRPr="00726B35">
              <w:rPr>
                <w:rFonts w:ascii="ＭＳ Ｐ明朝" w:eastAsia="ＭＳ Ｐ明朝" w:hAnsi="ＭＳ Ｐ明朝"/>
                <w:color w:val="000000" w:themeColor="text1"/>
              </w:rPr>
              <w:t>7</w:t>
            </w:r>
            <w:r w:rsidRPr="00726B35">
              <w:rPr>
                <w:rFonts w:ascii="OASYS明朝" w:hint="eastAsia"/>
                <w:color w:val="000000" w:themeColor="text1"/>
              </w:rPr>
              <w:t>（</w:t>
            </w:r>
            <w:r w:rsidR="004A6F5C" w:rsidRPr="00726B35">
              <w:rPr>
                <w:rFonts w:ascii="OASYS明朝"/>
                <w:color w:val="000000" w:themeColor="text1"/>
              </w:rPr>
              <w:t>201</w:t>
            </w:r>
            <w:r w:rsidR="0033791E" w:rsidRPr="00726B35">
              <w:rPr>
                <w:rFonts w:ascii="OASYS明朝"/>
                <w:color w:val="000000" w:themeColor="text1"/>
              </w:rPr>
              <w:t>7</w:t>
            </w:r>
            <w:r w:rsidRPr="00726B35">
              <w:rPr>
                <w:rFonts w:ascii="OASYS明朝" w:hint="eastAsia"/>
                <w:color w:val="000000" w:themeColor="text1"/>
              </w:rPr>
              <w:t>年4月1日現在）</w:t>
            </w:r>
          </w:p>
        </w:tc>
        <w:tc>
          <w:tcPr>
            <w:tcW w:w="1276" w:type="dxa"/>
            <w:tcBorders>
              <w:top w:val="single" w:sz="4" w:space="0" w:color="auto"/>
              <w:left w:val="single" w:sz="4" w:space="0" w:color="auto"/>
              <w:bottom w:val="single" w:sz="4" w:space="0" w:color="auto"/>
              <w:right w:val="single" w:sz="4" w:space="0" w:color="auto"/>
            </w:tcBorders>
            <w:vAlign w:val="center"/>
          </w:tcPr>
          <w:p w:rsidR="00C95F0A" w:rsidRPr="00726B35" w:rsidRDefault="00C95F0A" w:rsidP="00C95F0A">
            <w:pPr>
              <w:spacing w:line="160" w:lineRule="exact"/>
              <w:jc w:val="left"/>
              <w:rPr>
                <w:rFonts w:ascii="OASYS明朝"/>
                <w:color w:val="000000" w:themeColor="text1"/>
              </w:rPr>
            </w:pPr>
            <w:r w:rsidRPr="00726B35">
              <w:rPr>
                <w:rFonts w:ascii="ＭＳ Ｐ明朝" w:eastAsia="ＭＳ Ｐ明朝" w:hint="eastAsia"/>
                <w:color w:val="000000" w:themeColor="text1"/>
              </w:rPr>
              <w:t xml:space="preserve">　　　　　　　　</w:t>
            </w:r>
            <w:r w:rsidR="00281D86" w:rsidRPr="00726B35">
              <w:rPr>
                <w:rFonts w:ascii="ＭＳ Ｐ明朝" w:eastAsia="ＭＳ Ｐ明朝"/>
                <w:color w:val="000000" w:themeColor="text1"/>
              </w:rPr>
              <w:t>years</w:t>
            </w:r>
          </w:p>
          <w:p w:rsidR="00C95F0A" w:rsidRPr="00726B35" w:rsidRDefault="00C95F0A" w:rsidP="00C95F0A">
            <w:pPr>
              <w:spacing w:line="160" w:lineRule="exact"/>
              <w:jc w:val="left"/>
              <w:rPr>
                <w:rFonts w:ascii="OASYS明朝"/>
                <w:color w:val="000000" w:themeColor="text1"/>
              </w:rPr>
            </w:pPr>
            <w:r w:rsidRPr="00726B35">
              <w:rPr>
                <w:rFonts w:ascii="ＭＳ Ｐ明朝" w:eastAsia="ＭＳ Ｐ明朝" w:hint="eastAsia"/>
                <w:color w:val="000000" w:themeColor="text1"/>
              </w:rPr>
              <w:t xml:space="preserve">　　　　　　and</w:t>
            </w:r>
          </w:p>
          <w:p w:rsidR="00C95F0A" w:rsidRPr="00726B35" w:rsidRDefault="00C95F0A" w:rsidP="00C95F0A">
            <w:pPr>
              <w:spacing w:line="160" w:lineRule="exact"/>
              <w:jc w:val="left"/>
              <w:rPr>
                <w:rFonts w:ascii="OASYS明朝"/>
                <w:color w:val="000000" w:themeColor="text1"/>
                <w:sz w:val="14"/>
              </w:rPr>
            </w:pPr>
            <w:r w:rsidRPr="00726B35">
              <w:rPr>
                <w:rFonts w:ascii="ＭＳ Ｐ明朝" w:eastAsia="ＭＳ Ｐ明朝" w:hint="eastAsia"/>
                <w:color w:val="000000" w:themeColor="text1"/>
              </w:rPr>
              <w:t xml:space="preserve">　　　　　　　　mon</w:t>
            </w:r>
            <w:r w:rsidR="00281D86" w:rsidRPr="00726B35">
              <w:rPr>
                <w:rFonts w:ascii="ＭＳ Ｐ明朝" w:eastAsia="ＭＳ Ｐ明朝"/>
                <w:color w:val="000000" w:themeColor="text1"/>
              </w:rPr>
              <w:t>ths</w:t>
            </w:r>
          </w:p>
        </w:tc>
        <w:tc>
          <w:tcPr>
            <w:tcW w:w="2500" w:type="dxa"/>
            <w:tcBorders>
              <w:top w:val="single" w:sz="4" w:space="0" w:color="auto"/>
              <w:bottom w:val="nil"/>
            </w:tcBorders>
            <w:shd w:val="clear" w:color="auto" w:fill="auto"/>
          </w:tcPr>
          <w:p w:rsidR="00532341" w:rsidRPr="00726B35" w:rsidRDefault="00532341">
            <w:pPr>
              <w:widowControl/>
              <w:jc w:val="left"/>
              <w:rPr>
                <w:rFonts w:ascii="OASYS明朝"/>
                <w:color w:val="000000" w:themeColor="text1"/>
                <w:sz w:val="14"/>
              </w:rPr>
            </w:pPr>
          </w:p>
        </w:tc>
      </w:tr>
    </w:tbl>
    <w:p w:rsidR="0043603A" w:rsidRDefault="0043603A" w:rsidP="00C95F0A">
      <w:pPr>
        <w:tabs>
          <w:tab w:val="left" w:pos="510"/>
        </w:tabs>
        <w:jc w:val="left"/>
        <w:rPr>
          <w:rFonts w:ascii="ＭＳ Ｐ明朝" w:eastAsia="ＭＳ Ｐ明朝"/>
          <w:color w:val="000000" w:themeColor="text1"/>
        </w:rPr>
      </w:pPr>
    </w:p>
    <w:p w:rsidR="00C95F0A" w:rsidRPr="00726B35" w:rsidRDefault="00C95F0A" w:rsidP="00C95F0A">
      <w:pPr>
        <w:tabs>
          <w:tab w:val="left" w:pos="510"/>
        </w:tabs>
        <w:jc w:val="left"/>
        <w:rPr>
          <w:rFonts w:ascii="OASYS明朝"/>
          <w:color w:val="000000" w:themeColor="text1"/>
        </w:rPr>
      </w:pPr>
      <w:r w:rsidRPr="00726B35">
        <w:rPr>
          <w:rFonts w:ascii="ＭＳ Ｐ明朝" w:eastAsia="ＭＳ Ｐ明朝"/>
          <w:color w:val="000000" w:themeColor="text1"/>
        </w:rPr>
        <w:t>Notes</w:t>
      </w:r>
      <w:r w:rsidRPr="00726B35">
        <w:rPr>
          <w:rFonts w:ascii="OASYS明朝"/>
          <w:color w:val="000000" w:themeColor="text1"/>
        </w:rPr>
        <w:t>:</w:t>
      </w:r>
      <w:r w:rsidRPr="00726B35">
        <w:rPr>
          <w:rFonts w:ascii="ＭＳ Ｐ明朝" w:eastAsia="ＭＳ Ｐ明朝"/>
          <w:color w:val="000000" w:themeColor="text1"/>
        </w:rPr>
        <w:tab/>
      </w:r>
      <w:r w:rsidRPr="00726B35">
        <w:rPr>
          <w:rFonts w:ascii="OASYS明朝" w:hint="eastAsia"/>
          <w:color w:val="000000" w:themeColor="text1"/>
        </w:rPr>
        <w:t>１．</w:t>
      </w:r>
      <w:r w:rsidRPr="00726B35">
        <w:rPr>
          <w:rFonts w:ascii="ＭＳ Ｐ明朝" w:eastAsia="ＭＳ Ｐ明朝"/>
          <w:color w:val="000000" w:themeColor="text1"/>
        </w:rPr>
        <w:t xml:space="preserve">Exclude kindergarten education </w:t>
      </w:r>
      <w:r w:rsidR="00786FDB" w:rsidRPr="00726B35">
        <w:rPr>
          <w:rFonts w:ascii="ＭＳ Ｐ明朝" w:eastAsia="ＭＳ Ｐ明朝"/>
          <w:color w:val="000000" w:themeColor="text1"/>
        </w:rPr>
        <w:t>and</w:t>
      </w:r>
      <w:r w:rsidRPr="00726B35">
        <w:rPr>
          <w:rFonts w:ascii="ＭＳ Ｐ明朝" w:eastAsia="ＭＳ Ｐ明朝"/>
          <w:color w:val="000000" w:themeColor="text1"/>
        </w:rPr>
        <w:t xml:space="preserve"> nursery school education</w:t>
      </w:r>
      <w:r w:rsidRPr="00726B35">
        <w:rPr>
          <w:rFonts w:ascii="OASYS明朝"/>
          <w:color w:val="000000" w:themeColor="text1"/>
        </w:rPr>
        <w:t>.</w:t>
      </w:r>
      <w:r w:rsidRPr="00726B35">
        <w:rPr>
          <w:rFonts w:ascii="ＭＳ Ｐ明朝" w:eastAsia="ＭＳ Ｐ明朝"/>
          <w:color w:val="000000" w:themeColor="text1"/>
        </w:rPr>
        <w:t xml:space="preserve"> </w:t>
      </w:r>
      <w:r w:rsidRPr="00726B35">
        <w:rPr>
          <w:rFonts w:ascii="OASYS明朝" w:hint="eastAsia"/>
          <w:color w:val="000000" w:themeColor="text1"/>
        </w:rPr>
        <w:t>(幼稚園・保育所教育は含まれない｡)</w:t>
      </w:r>
    </w:p>
    <w:p w:rsidR="0043603A" w:rsidRDefault="00C95F0A">
      <w:pPr>
        <w:tabs>
          <w:tab w:val="left" w:pos="510"/>
        </w:tabs>
        <w:jc w:val="left"/>
        <w:rPr>
          <w:rFonts w:ascii="ＭＳ Ｐ明朝" w:eastAsia="ＭＳ Ｐ明朝" w:hAnsi="ＭＳ Ｐ明朝"/>
          <w:color w:val="000000" w:themeColor="text1"/>
        </w:rPr>
      </w:pPr>
      <w:r w:rsidRPr="00726B35">
        <w:rPr>
          <w:rFonts w:ascii="OASYS明朝"/>
          <w:color w:val="000000" w:themeColor="text1"/>
        </w:rPr>
        <w:tab/>
      </w:r>
      <w:r w:rsidRPr="00726B35">
        <w:rPr>
          <w:rFonts w:ascii="OASYS明朝" w:hint="eastAsia"/>
          <w:color w:val="000000" w:themeColor="text1"/>
        </w:rPr>
        <w:t>２．</w:t>
      </w:r>
      <w:r w:rsidR="004F5EE3" w:rsidRPr="00726B35">
        <w:rPr>
          <w:rFonts w:ascii="ＭＳ Ｐ明朝" w:eastAsia="ＭＳ Ｐ明朝" w:hAnsi="ＭＳ Ｐ明朝"/>
          <w:color w:val="000000" w:themeColor="text1"/>
        </w:rPr>
        <w:t xml:space="preserve">Preparatory education for </w:t>
      </w:r>
      <w:r w:rsidRPr="00726B35">
        <w:rPr>
          <w:rFonts w:ascii="ＭＳ Ｐ明朝" w:eastAsia="ＭＳ Ｐ明朝" w:hAnsi="ＭＳ Ｐ明朝"/>
          <w:color w:val="000000" w:themeColor="text1"/>
        </w:rPr>
        <w:t>university admission</w:t>
      </w:r>
      <w:r w:rsidR="004F5EE3" w:rsidRPr="00726B35">
        <w:rPr>
          <w:rFonts w:ascii="ＭＳ Ｐ明朝" w:eastAsia="ＭＳ Ｐ明朝" w:hAnsi="ＭＳ Ｐ明朝"/>
          <w:color w:val="000000" w:themeColor="text1"/>
        </w:rPr>
        <w:t xml:space="preserve"> is included in </w:t>
      </w:r>
      <w:r w:rsidR="00AD044C">
        <w:rPr>
          <w:rFonts w:ascii="ＭＳ Ｐ明朝" w:eastAsia="ＭＳ Ｐ明朝" w:hAnsi="ＭＳ Ｐ明朝" w:hint="eastAsia"/>
          <w:color w:val="000000" w:themeColor="text1"/>
        </w:rPr>
        <w:t xml:space="preserve">the upper </w:t>
      </w:r>
      <w:r w:rsidR="004F5EE3" w:rsidRPr="00726B35">
        <w:rPr>
          <w:rFonts w:ascii="ＭＳ Ｐ明朝" w:eastAsia="ＭＳ Ｐ明朝" w:hAnsi="ＭＳ Ｐ明朝"/>
          <w:color w:val="000000" w:themeColor="text1"/>
        </w:rPr>
        <w:t xml:space="preserve">secondary </w:t>
      </w:r>
      <w:r w:rsidR="00B22DB5" w:rsidRPr="00726B35">
        <w:rPr>
          <w:rFonts w:ascii="ＭＳ Ｐ明朝" w:eastAsia="ＭＳ Ｐ明朝" w:hAnsi="ＭＳ Ｐ明朝"/>
          <w:color w:val="000000" w:themeColor="text1"/>
        </w:rPr>
        <w:t>education</w:t>
      </w:r>
      <w:r w:rsidRPr="00726B35">
        <w:rPr>
          <w:rFonts w:ascii="ＭＳ Ｐ明朝" w:eastAsia="ＭＳ Ｐ明朝" w:hAnsi="ＭＳ Ｐ明朝"/>
          <w:color w:val="000000" w:themeColor="text1"/>
        </w:rPr>
        <w:t>.</w:t>
      </w:r>
    </w:p>
    <w:p w:rsidR="00C95F0A" w:rsidRPr="003D6D02" w:rsidRDefault="00C95F0A" w:rsidP="003D6D02">
      <w:pPr>
        <w:tabs>
          <w:tab w:val="left" w:pos="510"/>
        </w:tabs>
        <w:ind w:firstLineChars="550" w:firstLine="825"/>
        <w:jc w:val="left"/>
        <w:rPr>
          <w:rFonts w:ascii="ＭＳ Ｐ明朝" w:eastAsia="ＭＳ Ｐ明朝" w:hAnsi="ＭＳ Ｐ明朝"/>
          <w:color w:val="000000" w:themeColor="text1"/>
        </w:rPr>
      </w:pPr>
      <w:r w:rsidRPr="00726B35">
        <w:rPr>
          <w:rFonts w:ascii="ＭＳ Ｐ明朝" w:eastAsia="ＭＳ Ｐ明朝" w:hAnsi="ＭＳ Ｐ明朝"/>
          <w:color w:val="000000" w:themeColor="text1"/>
        </w:rPr>
        <w:t>（</w:t>
      </w:r>
      <w:r w:rsidRPr="00726B35">
        <w:rPr>
          <w:rFonts w:ascii="OASYS明朝" w:hint="eastAsia"/>
          <w:color w:val="000000" w:themeColor="text1"/>
        </w:rPr>
        <w:t>いわゆる「大学予備教育」は</w:t>
      </w:r>
      <w:r w:rsidR="00E30B5D" w:rsidRPr="00726B35">
        <w:rPr>
          <w:rFonts w:ascii="OASYS明朝" w:hint="eastAsia"/>
          <w:color w:val="000000" w:themeColor="text1"/>
        </w:rPr>
        <w:t>後期</w:t>
      </w:r>
      <w:r w:rsidRPr="00726B35">
        <w:rPr>
          <w:rFonts w:ascii="OASYS明朝" w:hint="eastAsia"/>
          <w:color w:val="000000" w:themeColor="text1"/>
        </w:rPr>
        <w:t>中等教育に含まれる｡）</w:t>
      </w:r>
    </w:p>
    <w:p w:rsidR="00C95F0A" w:rsidRPr="00726B35" w:rsidRDefault="00C95F0A" w:rsidP="00C95F0A">
      <w:pPr>
        <w:tabs>
          <w:tab w:val="left" w:pos="510"/>
        </w:tabs>
        <w:ind w:left="794" w:hanging="794"/>
        <w:jc w:val="left"/>
        <w:rPr>
          <w:rFonts w:ascii="OASYS明朝"/>
          <w:color w:val="000000" w:themeColor="text1"/>
        </w:rPr>
      </w:pPr>
      <w:r w:rsidRPr="00726B35">
        <w:rPr>
          <w:rFonts w:ascii="OASYS明朝"/>
          <w:color w:val="000000" w:themeColor="text1"/>
        </w:rPr>
        <w:tab/>
      </w:r>
      <w:r w:rsidRPr="00726B35">
        <w:rPr>
          <w:rFonts w:ascii="OASYS明朝" w:hint="eastAsia"/>
          <w:color w:val="000000" w:themeColor="text1"/>
        </w:rPr>
        <w:t>３．</w:t>
      </w:r>
      <w:r w:rsidRPr="00726B35">
        <w:rPr>
          <w:rFonts w:ascii="ＭＳ Ｐ明朝" w:eastAsia="ＭＳ Ｐ明朝"/>
          <w:color w:val="000000" w:themeColor="text1"/>
        </w:rPr>
        <w:t>If the applicant has passed the university entrance qualification examination</w:t>
      </w:r>
      <w:r w:rsidR="00F53026" w:rsidRPr="00726B35">
        <w:rPr>
          <w:rFonts w:ascii="ＭＳ Ｐ明朝" w:eastAsia="ＭＳ Ｐ明朝"/>
          <w:color w:val="000000" w:themeColor="text1"/>
        </w:rPr>
        <w:t>s</w:t>
      </w:r>
      <w:r w:rsidRPr="00726B35">
        <w:rPr>
          <w:rFonts w:ascii="OASYS明朝"/>
          <w:color w:val="000000" w:themeColor="text1"/>
        </w:rPr>
        <w:t>,</w:t>
      </w:r>
      <w:r w:rsidR="001B1374" w:rsidRPr="00726B35">
        <w:rPr>
          <w:rFonts w:ascii="OASYS明朝"/>
          <w:color w:val="000000" w:themeColor="text1"/>
        </w:rPr>
        <w:t xml:space="preserve"> </w:t>
      </w:r>
      <w:r w:rsidR="00C338C4" w:rsidRPr="00726B35">
        <w:rPr>
          <w:rFonts w:ascii="ＭＳ Ｐ明朝" w:eastAsia="ＭＳ Ｐ明朝"/>
          <w:color w:val="000000" w:themeColor="text1"/>
        </w:rPr>
        <w:t xml:space="preserve">indicate this in the </w:t>
      </w:r>
      <w:r w:rsidR="00B22DB5" w:rsidRPr="00726B35">
        <w:rPr>
          <w:rFonts w:ascii="ＭＳ Ｐ明朝" w:eastAsia="ＭＳ Ｐ明朝"/>
          <w:color w:val="000000" w:themeColor="text1"/>
        </w:rPr>
        <w:t>column</w:t>
      </w:r>
      <w:r w:rsidRPr="00726B35">
        <w:rPr>
          <w:rFonts w:ascii="ＭＳ Ｐ明朝" w:eastAsia="ＭＳ Ｐ明朝"/>
          <w:color w:val="000000" w:themeColor="text1"/>
        </w:rPr>
        <w:t xml:space="preserve"> with </w:t>
      </w:r>
      <w:r w:rsidR="00F53026" w:rsidRPr="00726B35">
        <w:rPr>
          <w:rFonts w:ascii="ＭＳ Ｐ明朝" w:eastAsia="ＭＳ Ｐ明朝"/>
          <w:color w:val="000000" w:themeColor="text1"/>
        </w:rPr>
        <w:t>“</w:t>
      </w:r>
      <w:r w:rsidRPr="00726B35">
        <w:rPr>
          <w:rFonts w:ascii="OASYS明朝"/>
          <w:color w:val="000000" w:themeColor="text1"/>
        </w:rPr>
        <w:t>*-1.</w:t>
      </w:r>
      <w:r w:rsidR="00F53026" w:rsidRPr="00726B35">
        <w:rPr>
          <w:rFonts w:ascii="OASYS明朝"/>
          <w:color w:val="000000" w:themeColor="text1"/>
        </w:rPr>
        <w:t>”</w:t>
      </w:r>
      <w:r w:rsidRPr="00726B35">
        <w:rPr>
          <w:rFonts w:ascii="OASYS明朝" w:hint="eastAsia"/>
          <w:color w:val="000000" w:themeColor="text1"/>
        </w:rPr>
        <w:t>(｢大学入学資格試験｣に合格している場合には</w:t>
      </w:r>
      <w:r w:rsidR="002B3DDE" w:rsidRPr="00726B35">
        <w:rPr>
          <w:rFonts w:ascii="OASYS明朝" w:hint="eastAsia"/>
          <w:color w:val="000000" w:themeColor="text1"/>
        </w:rPr>
        <w:t>、</w:t>
      </w:r>
      <w:r w:rsidRPr="00726B35">
        <w:rPr>
          <w:rFonts w:ascii="OASYS明朝" w:hint="eastAsia"/>
          <w:color w:val="000000" w:themeColor="text1"/>
        </w:rPr>
        <w:t>その旨＊-1欄に記入すること｡)</w:t>
      </w:r>
    </w:p>
    <w:p w:rsidR="00DC0A20" w:rsidRPr="003D6D02" w:rsidRDefault="00DC0A20" w:rsidP="00625672">
      <w:pPr>
        <w:tabs>
          <w:tab w:val="left" w:pos="510"/>
        </w:tabs>
        <w:ind w:left="794" w:hanging="794"/>
        <w:jc w:val="left"/>
        <w:rPr>
          <w:rFonts w:ascii="OASYS明朝"/>
        </w:rPr>
      </w:pPr>
      <w:r w:rsidRPr="003D6D02">
        <w:rPr>
          <w:rFonts w:ascii="OASYS明朝"/>
        </w:rPr>
        <w:tab/>
      </w:r>
      <w:r w:rsidRPr="003D6D02">
        <w:rPr>
          <w:rFonts w:ascii="OASYS明朝" w:hint="eastAsia"/>
        </w:rPr>
        <w:t>４．</w:t>
      </w:r>
      <w:r w:rsidRPr="003D6D02">
        <w:rPr>
          <w:rFonts w:ascii="ＭＳ Ｐ明朝" w:eastAsia="ＭＳ Ｐ明朝" w:hAnsi="ＭＳ Ｐ明朝"/>
        </w:rPr>
        <w:t>Any school years or levels skipped should be indicated in the fourth column (</w:t>
      </w:r>
      <w:r w:rsidR="00D72B67" w:rsidRPr="003D6D02">
        <w:rPr>
          <w:rFonts w:ascii="ＭＳ Ｐ明朝" w:eastAsia="ＭＳ Ｐ明朝" w:hAnsi="ＭＳ Ｐ明朝"/>
        </w:rPr>
        <w:t>D</w:t>
      </w:r>
      <w:r w:rsidRPr="003D6D02">
        <w:rPr>
          <w:rFonts w:ascii="ＭＳ Ｐ明朝" w:eastAsia="ＭＳ Ｐ明朝" w:hAnsi="ＭＳ Ｐ明朝"/>
        </w:rPr>
        <w:t xml:space="preserve">iploma or </w:t>
      </w:r>
      <w:r w:rsidR="00D72B67" w:rsidRPr="003D6D02">
        <w:rPr>
          <w:rFonts w:ascii="ＭＳ Ｐ明朝" w:eastAsia="ＭＳ Ｐ明朝" w:hAnsi="ＭＳ Ｐ明朝"/>
        </w:rPr>
        <w:t>Degree A</w:t>
      </w:r>
      <w:r w:rsidRPr="003D6D02">
        <w:rPr>
          <w:rFonts w:ascii="ＭＳ Ｐ明朝" w:eastAsia="ＭＳ Ｐ明朝" w:hAnsi="ＭＳ Ｐ明朝"/>
        </w:rPr>
        <w:t xml:space="preserve">warded, </w:t>
      </w:r>
      <w:r w:rsidR="00D72B67" w:rsidRPr="003D6D02">
        <w:rPr>
          <w:rFonts w:ascii="ＭＳ Ｐ明朝" w:eastAsia="ＭＳ Ｐ明朝" w:hAnsi="ＭＳ Ｐ明朝"/>
        </w:rPr>
        <w:t>M</w:t>
      </w:r>
      <w:r w:rsidRPr="003D6D02">
        <w:rPr>
          <w:rFonts w:ascii="ＭＳ Ｐ明朝" w:eastAsia="ＭＳ Ｐ明朝" w:hAnsi="ＭＳ Ｐ明朝"/>
        </w:rPr>
        <w:t xml:space="preserve">ajor </w:t>
      </w:r>
      <w:r w:rsidR="00D72B67" w:rsidRPr="003D6D02">
        <w:rPr>
          <w:rFonts w:ascii="ＭＳ Ｐ明朝" w:eastAsia="ＭＳ Ｐ明朝" w:hAnsi="ＭＳ Ｐ明朝"/>
        </w:rPr>
        <w:t>S</w:t>
      </w:r>
      <w:r w:rsidRPr="003D6D02">
        <w:rPr>
          <w:rFonts w:ascii="ＭＳ Ｐ明朝" w:eastAsia="ＭＳ Ｐ明朝" w:hAnsi="ＭＳ Ｐ明朝"/>
        </w:rPr>
        <w:t xml:space="preserve">ubject, </w:t>
      </w:r>
      <w:r w:rsidR="00D72B67" w:rsidRPr="003D6D02">
        <w:rPr>
          <w:rFonts w:ascii="ＭＳ Ｐ明朝" w:eastAsia="ＭＳ Ｐ明朝" w:hAnsi="ＭＳ Ｐ明朝"/>
        </w:rPr>
        <w:t>Skipped Years/L</w:t>
      </w:r>
      <w:r w:rsidRPr="003D6D02">
        <w:rPr>
          <w:rFonts w:ascii="ＭＳ Ｐ明朝" w:eastAsia="ＭＳ Ｐ明朝" w:hAnsi="ＭＳ Ｐ明朝"/>
        </w:rPr>
        <w:t>evels).  (Example: Graduated high school in 2 years</w:t>
      </w:r>
      <w:r w:rsidR="006835F9" w:rsidRPr="003D6D02">
        <w:rPr>
          <w:rFonts w:ascii="ＭＳ Ｐ明朝" w:eastAsia="ＭＳ Ｐ明朝" w:hAnsi="ＭＳ Ｐ明朝"/>
        </w:rPr>
        <w:t>.</w:t>
      </w:r>
      <w:r w:rsidRPr="003D6D02">
        <w:rPr>
          <w:rFonts w:ascii="ＭＳ Ｐ明朝" w:eastAsia="ＭＳ Ｐ明朝" w:hAnsi="ＭＳ Ｐ明朝"/>
        </w:rPr>
        <w:t xml:space="preserve">) </w:t>
      </w:r>
      <w:r w:rsidRPr="003D6D02">
        <w:rPr>
          <w:rFonts w:ascii="OASYS明朝" w:hint="eastAsia"/>
        </w:rPr>
        <w:t>（いわゆる「飛び級」をしている場合には</w:t>
      </w:r>
      <w:r w:rsidR="002B3DDE" w:rsidRPr="003D6D02">
        <w:rPr>
          <w:rFonts w:ascii="OASYS明朝" w:hint="eastAsia"/>
        </w:rPr>
        <w:t>、</w:t>
      </w:r>
      <w:r w:rsidRPr="003D6D02">
        <w:rPr>
          <w:rFonts w:ascii="OASYS明朝" w:hint="eastAsia"/>
        </w:rPr>
        <w:t>その旨を該当する教育課程の「学位・資格・専攻科目・飛び級の状況」欄に記入すること。（例）高校３年次を飛び級により短期卒業）</w:t>
      </w:r>
    </w:p>
    <w:p w:rsidR="00CD728E" w:rsidRPr="00726B35" w:rsidRDefault="00C95F0A" w:rsidP="00C95F0A">
      <w:pPr>
        <w:tabs>
          <w:tab w:val="left" w:pos="510"/>
        </w:tabs>
        <w:ind w:left="794" w:hanging="794"/>
        <w:jc w:val="left"/>
        <w:rPr>
          <w:rFonts w:ascii="OASYS明朝"/>
          <w:color w:val="000000" w:themeColor="text1"/>
        </w:rPr>
      </w:pPr>
      <w:r w:rsidRPr="00726B35">
        <w:rPr>
          <w:rFonts w:ascii="OASYS明朝"/>
          <w:color w:val="000000" w:themeColor="text1"/>
        </w:rPr>
        <w:tab/>
      </w:r>
      <w:r w:rsidR="004E5A98">
        <w:rPr>
          <w:rFonts w:ascii="OASYS明朝" w:hint="eastAsia"/>
          <w:color w:val="000000" w:themeColor="text1"/>
        </w:rPr>
        <w:t>５</w:t>
      </w:r>
      <w:r w:rsidR="00CD728E" w:rsidRPr="00726B35">
        <w:rPr>
          <w:rFonts w:ascii="OASYS明朝" w:hint="eastAsia"/>
          <w:color w:val="000000" w:themeColor="text1"/>
        </w:rPr>
        <w:t>．</w:t>
      </w:r>
      <w:r w:rsidR="004B3775" w:rsidRPr="00726B35">
        <w:rPr>
          <w:rFonts w:ascii="ＭＳ Ｐ明朝" w:eastAsia="ＭＳ Ｐ明朝" w:hAnsi="ＭＳ Ｐ明朝"/>
          <w:color w:val="000000" w:themeColor="text1"/>
        </w:rPr>
        <w:t xml:space="preserve">If you attended multiple schools </w:t>
      </w:r>
      <w:r w:rsidR="00BD4F0C" w:rsidRPr="00726B35">
        <w:rPr>
          <w:rFonts w:ascii="ＭＳ Ｐ明朝" w:eastAsia="ＭＳ Ｐ明朝" w:hAnsi="ＭＳ Ｐ明朝"/>
          <w:color w:val="000000" w:themeColor="text1"/>
        </w:rPr>
        <w:t xml:space="preserve">at the same level of education </w:t>
      </w:r>
      <w:r w:rsidR="004B3775" w:rsidRPr="00726B35">
        <w:rPr>
          <w:rFonts w:ascii="ＭＳ Ｐ明朝" w:eastAsia="ＭＳ Ｐ明朝" w:hAnsi="ＭＳ Ｐ明朝"/>
          <w:color w:val="000000" w:themeColor="text1"/>
        </w:rPr>
        <w:t>due to moving house or readmission to university, then write the schools in the same column and include the number of years of study and current status for each school.</w:t>
      </w:r>
      <w:r w:rsidR="00CD728E" w:rsidRPr="00726B35">
        <w:rPr>
          <w:rFonts w:ascii="OASYS明朝" w:hint="eastAsia"/>
          <w:color w:val="000000" w:themeColor="text1"/>
        </w:rPr>
        <w:t>（住居の移転や大学の再入学等を理由に、同</w:t>
      </w:r>
      <w:r w:rsidR="00712C34" w:rsidRPr="00726B35">
        <w:rPr>
          <w:rFonts w:ascii="OASYS明朝" w:hint="eastAsia"/>
          <w:color w:val="000000" w:themeColor="text1"/>
        </w:rPr>
        <w:t>教育課程</w:t>
      </w:r>
      <w:r w:rsidR="00CD728E" w:rsidRPr="00726B35">
        <w:rPr>
          <w:rFonts w:ascii="OASYS明朝" w:hint="eastAsia"/>
          <w:color w:val="000000" w:themeColor="text1"/>
        </w:rPr>
        <w:t>で複数の学校に在籍していた場合は、</w:t>
      </w:r>
      <w:r w:rsidR="00285D99" w:rsidRPr="00726B35">
        <w:rPr>
          <w:rFonts w:ascii="OASYS明朝" w:hint="eastAsia"/>
          <w:color w:val="000000" w:themeColor="text1"/>
        </w:rPr>
        <w:t>同じ欄に複数の学校の在籍を記載し、すべての修学状況を修学年数に含めること。</w:t>
      </w:r>
      <w:r w:rsidR="00CD728E" w:rsidRPr="00726B35">
        <w:rPr>
          <w:rFonts w:ascii="OASYS明朝" w:hint="eastAsia"/>
          <w:color w:val="000000" w:themeColor="text1"/>
        </w:rPr>
        <w:t>）</w:t>
      </w:r>
    </w:p>
    <w:p w:rsidR="0043603A" w:rsidRDefault="00285D99" w:rsidP="00C95F0A">
      <w:pPr>
        <w:tabs>
          <w:tab w:val="left" w:pos="510"/>
        </w:tabs>
        <w:ind w:left="794" w:hanging="794"/>
        <w:jc w:val="left"/>
        <w:rPr>
          <w:rFonts w:ascii="ＭＳ Ｐ明朝" w:eastAsia="ＭＳ Ｐ明朝" w:hAnsi="ＭＳ Ｐ明朝"/>
          <w:color w:val="000000" w:themeColor="text1"/>
        </w:rPr>
      </w:pPr>
      <w:r w:rsidRPr="00726B35">
        <w:rPr>
          <w:rFonts w:ascii="OASYS明朝" w:hint="eastAsia"/>
          <w:color w:val="000000" w:themeColor="text1"/>
        </w:rPr>
        <w:t xml:space="preserve">　　　 </w:t>
      </w:r>
      <w:r w:rsidR="004E5A98">
        <w:rPr>
          <w:rFonts w:ascii="OASYS明朝" w:hint="eastAsia"/>
          <w:color w:val="000000" w:themeColor="text1"/>
        </w:rPr>
        <w:t>６</w:t>
      </w:r>
      <w:r w:rsidR="00CC0F1A" w:rsidRPr="00726B35">
        <w:rPr>
          <w:rFonts w:ascii="OASYS明朝"/>
          <w:color w:val="000000" w:themeColor="text1"/>
        </w:rPr>
        <w:t>.</w:t>
      </w:r>
      <w:r w:rsidR="004B3775" w:rsidRPr="00726B35">
        <w:rPr>
          <w:rFonts w:ascii="ＭＳ Ｐ明朝" w:eastAsia="ＭＳ Ｐ明朝" w:hAnsi="ＭＳ Ｐ明朝"/>
          <w:color w:val="000000" w:themeColor="text1"/>
        </w:rPr>
        <w:t xml:space="preserve"> Calculate and write the total number of years studied based on duration as a student.</w:t>
      </w:r>
      <w:r w:rsidR="00782CF2" w:rsidRPr="00726B35">
        <w:t xml:space="preserve"> </w:t>
      </w:r>
      <w:r w:rsidR="00D72B67" w:rsidRPr="00726B35">
        <w:rPr>
          <w:rFonts w:ascii="ＭＳ Ｐ明朝" w:eastAsia="ＭＳ Ｐ明朝" w:hAnsi="ＭＳ Ｐ明朝"/>
          <w:color w:val="000000" w:themeColor="text1"/>
        </w:rPr>
        <w:t>(including extended leave such as summer vacation</w:t>
      </w:r>
      <w:r w:rsidR="00782CF2" w:rsidRPr="00726B35">
        <w:rPr>
          <w:rFonts w:ascii="ＭＳ Ｐ明朝" w:eastAsia="ＭＳ Ｐ明朝" w:hAnsi="ＭＳ Ｐ明朝"/>
          <w:color w:val="000000" w:themeColor="text1"/>
        </w:rPr>
        <w:t>)</w:t>
      </w:r>
    </w:p>
    <w:p w:rsidR="00285D99" w:rsidRPr="00726B35" w:rsidRDefault="00285D99" w:rsidP="003D6D02">
      <w:pPr>
        <w:tabs>
          <w:tab w:val="left" w:pos="510"/>
        </w:tabs>
        <w:ind w:leftChars="50" w:left="75" w:firstLineChars="450" w:firstLine="675"/>
        <w:jc w:val="left"/>
        <w:rPr>
          <w:rFonts w:ascii="OASYS明朝"/>
          <w:color w:val="000000" w:themeColor="text1"/>
        </w:rPr>
      </w:pPr>
      <w:r w:rsidRPr="00726B35">
        <w:rPr>
          <w:rFonts w:ascii="OASYS明朝" w:hint="eastAsia"/>
          <w:color w:val="000000" w:themeColor="text1"/>
        </w:rPr>
        <w:t>（修学年数合計</w:t>
      </w:r>
      <w:r w:rsidR="00BD5E10" w:rsidRPr="00726B35">
        <w:rPr>
          <w:rFonts w:ascii="OASYS明朝" w:hint="eastAsia"/>
          <w:color w:val="000000" w:themeColor="text1"/>
        </w:rPr>
        <w:t>は在籍期間を算出し、記入すること。（長期休暇も含める）</w:t>
      </w:r>
      <w:r w:rsidRPr="00726B35">
        <w:rPr>
          <w:rFonts w:ascii="OASYS明朝" w:hint="eastAsia"/>
          <w:color w:val="000000" w:themeColor="text1"/>
        </w:rPr>
        <w:t>）</w:t>
      </w:r>
    </w:p>
    <w:p w:rsidR="00285D99" w:rsidRPr="00726B35" w:rsidRDefault="00285D99" w:rsidP="00625672">
      <w:pPr>
        <w:tabs>
          <w:tab w:val="left" w:pos="510"/>
        </w:tabs>
        <w:ind w:left="825" w:hangingChars="550" w:hanging="825"/>
        <w:jc w:val="left"/>
        <w:rPr>
          <w:rFonts w:ascii="OASYS明朝"/>
          <w:color w:val="000000" w:themeColor="text1"/>
        </w:rPr>
      </w:pPr>
      <w:r w:rsidRPr="00726B35">
        <w:rPr>
          <w:rFonts w:ascii="OASYS明朝" w:hint="eastAsia"/>
          <w:color w:val="000000" w:themeColor="text1"/>
        </w:rPr>
        <w:t xml:space="preserve">　　　</w:t>
      </w:r>
    </w:p>
    <w:p w:rsidR="008E74F0" w:rsidRPr="00726B35" w:rsidRDefault="008E74F0" w:rsidP="00C95F0A">
      <w:pPr>
        <w:jc w:val="left"/>
        <w:rPr>
          <w:rFonts w:ascii="OASYS明朝"/>
          <w:color w:val="000000" w:themeColor="text1"/>
        </w:rPr>
      </w:pPr>
    </w:p>
    <w:p w:rsidR="00C95F0A" w:rsidRPr="005B12D2" w:rsidRDefault="00D57DFD" w:rsidP="00C95F0A">
      <w:pPr>
        <w:jc w:val="left"/>
        <w:rPr>
          <w:rFonts w:ascii="OASYS明朝"/>
          <w:b/>
          <w:color w:val="000000" w:themeColor="text1"/>
        </w:rPr>
      </w:pPr>
      <w:r w:rsidRPr="005B12D2">
        <w:rPr>
          <w:rFonts w:ascii="OASYS明朝"/>
          <w:b/>
          <w:noProof/>
          <w:color w:val="000000" w:themeColor="text1"/>
          <w:sz w:val="20"/>
        </w:rPr>
        <mc:AlternateContent>
          <mc:Choice Requires="wps">
            <w:drawing>
              <wp:anchor distT="0" distB="0" distL="114300" distR="114300" simplePos="0" relativeHeight="251671552" behindDoc="0" locked="0" layoutInCell="1" allowOverlap="1" wp14:anchorId="4CE74AE5" wp14:editId="60310A42">
                <wp:simplePos x="0" y="0"/>
                <wp:positionH relativeFrom="page">
                  <wp:posOffset>575945</wp:posOffset>
                </wp:positionH>
                <wp:positionV relativeFrom="page">
                  <wp:posOffset>10297160</wp:posOffset>
                </wp:positionV>
                <wp:extent cx="6407785" cy="215900"/>
                <wp:effectExtent l="4445" t="635" r="0" b="2540"/>
                <wp:wrapNone/>
                <wp:docPr id="2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2159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A48B4" w:rsidRDefault="00CA48B4" w:rsidP="00C95F0A">
                            <w:pPr>
                              <w:spacing w:line="180" w:lineRule="exact"/>
                              <w:jc w:val="center"/>
                              <w:rPr>
                                <w:rFonts w:ascii="OASYS明朝"/>
                                <w:sz w:val="18"/>
                              </w:rPr>
                            </w:pPr>
                            <w:r>
                              <w:rPr>
                                <w:rFonts w:ascii="OASYS明朝" w:hint="eastAsia"/>
                                <w:sz w:val="18"/>
                              </w:rPr>
                              <w:t>－3－</w:t>
                            </w:r>
                          </w:p>
                          <w:p w:rsidR="00CA48B4" w:rsidRDefault="00CA48B4" w:rsidP="00C95F0A">
                            <w:pPr>
                              <w:spacing w:line="180" w:lineRule="exact"/>
                              <w:jc w:val="center"/>
                              <w:rPr>
                                <w:rFonts w:ascii="OASYS明朝"/>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33" type="#_x0000_t202" style="position:absolute;margin-left:45.35pt;margin-top:810.8pt;width:504.55pt;height:17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" stroked="f" strokeweight=".5pt">
                <v:textbox inset="0,0,0,0">
                  <w:txbxContent>
                    <w:p w:rsidR="00CA48B4" w:rsidRDefault="00CA48B4" w:rsidP="00C95F0A">
                      <w:pPr>
                        <w:spacing w:line="180" w:lineRule="exact"/>
                        <w:jc w:val="center"/>
                        <w:rPr>
                          <w:rFonts w:ascii="OASYS明朝"/>
                          <w:sz w:val="18"/>
                        </w:rPr>
                      </w:pPr>
                      <w:r>
                        <w:rPr>
                          <w:rFonts w:ascii="OASYS明朝" w:hint="eastAsia"/>
                          <w:sz w:val="18"/>
                        </w:rPr>
                        <w:t>－3－</w:t>
                      </w:r>
                    </w:p>
                    <w:p w:rsidR="00CA48B4" w:rsidRDefault="00CA48B4" w:rsidP="00C95F0A">
                      <w:pPr>
                        <w:spacing w:line="180" w:lineRule="exact"/>
                        <w:jc w:val="center"/>
                        <w:rPr>
                          <w:rFonts w:ascii="OASYS明朝"/>
                          <w:sz w:val="18"/>
                        </w:rPr>
                      </w:pPr>
                    </w:p>
                  </w:txbxContent>
                </v:textbox>
                <w10:wrap anchorx="page" anchory="page"/>
              </v:shape>
            </w:pict>
          </mc:Fallback>
        </mc:AlternateContent>
      </w:r>
      <w:r w:rsidRPr="005B12D2">
        <w:rPr>
          <w:rFonts w:ascii="OASYS明朝"/>
          <w:b/>
          <w:noProof/>
          <w:color w:val="000000" w:themeColor="text1"/>
          <w:sz w:val="20"/>
        </w:rPr>
        <mc:AlternateContent>
          <mc:Choice Requires="wps">
            <w:drawing>
              <wp:anchor distT="0" distB="0" distL="114300" distR="114300" simplePos="0" relativeHeight="251669504" behindDoc="0" locked="0" layoutInCell="1" allowOverlap="1" wp14:anchorId="5463625D" wp14:editId="03C16234">
                <wp:simplePos x="0" y="0"/>
                <wp:positionH relativeFrom="page">
                  <wp:posOffset>575945</wp:posOffset>
                </wp:positionH>
                <wp:positionV relativeFrom="page">
                  <wp:posOffset>10297160</wp:posOffset>
                </wp:positionV>
                <wp:extent cx="6407785" cy="215900"/>
                <wp:effectExtent l="4445" t="635" r="0" b="2540"/>
                <wp:wrapNone/>
                <wp:docPr id="2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2159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A48B4" w:rsidRDefault="00CA48B4" w:rsidP="00C95F0A">
                            <w:pPr>
                              <w:spacing w:line="180" w:lineRule="exact"/>
                              <w:jc w:val="center"/>
                              <w:rPr>
                                <w:rFonts w:ascii="OASYS明朝"/>
                                <w:sz w:val="18"/>
                              </w:rPr>
                            </w:pPr>
                            <w:r>
                              <w:rPr>
                                <w:rFonts w:ascii="OASYS明朝" w:hint="eastAsia"/>
                                <w:sz w:val="18"/>
                              </w:rPr>
                              <w:t>－3－</w:t>
                            </w:r>
                          </w:p>
                          <w:p w:rsidR="00CA48B4" w:rsidRDefault="00CA48B4" w:rsidP="00C95F0A">
                            <w:pPr>
                              <w:spacing w:line="180" w:lineRule="exact"/>
                              <w:jc w:val="center"/>
                              <w:rPr>
                                <w:rFonts w:ascii="OASYS明朝"/>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4" type="#_x0000_t202" style="position:absolute;margin-left:45.35pt;margin-top:810.8pt;width:504.55pt;height:17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" stroked="f" strokeweight=".5pt">
                <v:textbox inset="0,0,0,0">
                  <w:txbxContent>
                    <w:p w:rsidR="00CA48B4" w:rsidRDefault="00CA48B4" w:rsidP="00C95F0A">
                      <w:pPr>
                        <w:spacing w:line="180" w:lineRule="exact"/>
                        <w:jc w:val="center"/>
                        <w:rPr>
                          <w:rFonts w:ascii="OASYS明朝"/>
                          <w:sz w:val="18"/>
                        </w:rPr>
                      </w:pPr>
                      <w:r>
                        <w:rPr>
                          <w:rFonts w:ascii="OASYS明朝" w:hint="eastAsia"/>
                          <w:sz w:val="18"/>
                        </w:rPr>
                        <w:t>－3－</w:t>
                      </w:r>
                    </w:p>
                    <w:p w:rsidR="00CA48B4" w:rsidRDefault="00CA48B4" w:rsidP="00C95F0A">
                      <w:pPr>
                        <w:spacing w:line="180" w:lineRule="exact"/>
                        <w:jc w:val="center"/>
                        <w:rPr>
                          <w:rFonts w:ascii="OASYS明朝"/>
                          <w:sz w:val="18"/>
                        </w:rPr>
                      </w:pPr>
                    </w:p>
                  </w:txbxContent>
                </v:textbox>
                <w10:wrap anchorx="page" anchory="page"/>
              </v:shape>
            </w:pict>
          </mc:Fallback>
        </mc:AlternateContent>
      </w:r>
      <w:r w:rsidR="00AD044C" w:rsidRPr="005B12D2">
        <w:rPr>
          <w:rFonts w:ascii="OASYS明朝" w:hint="eastAsia"/>
          <w:b/>
          <w:color w:val="000000" w:themeColor="text1"/>
        </w:rPr>
        <w:t>1</w:t>
      </w:r>
      <w:r w:rsidR="00466D40">
        <w:rPr>
          <w:rFonts w:ascii="OASYS明朝" w:hint="eastAsia"/>
          <w:b/>
          <w:color w:val="000000" w:themeColor="text1"/>
        </w:rPr>
        <w:t>5</w:t>
      </w:r>
      <w:r w:rsidR="00C95F0A" w:rsidRPr="005B12D2">
        <w:rPr>
          <w:rFonts w:ascii="OASYS明朝" w:hint="eastAsia"/>
          <w:b/>
          <w:color w:val="000000" w:themeColor="text1"/>
        </w:rPr>
        <w:t>．</w:t>
      </w:r>
      <w:r w:rsidR="00C95F0A" w:rsidRPr="005B12D2">
        <w:rPr>
          <w:rFonts w:ascii="ＭＳ Ｐ明朝" w:eastAsia="ＭＳ Ｐ明朝"/>
          <w:b/>
          <w:color w:val="000000" w:themeColor="text1"/>
        </w:rPr>
        <w:t xml:space="preserve">Language </w:t>
      </w:r>
      <w:r w:rsidR="00AA6A84" w:rsidRPr="005B12D2">
        <w:rPr>
          <w:rFonts w:ascii="ＭＳ Ｐ明朝" w:eastAsia="ＭＳ Ｐ明朝"/>
          <w:b/>
          <w:color w:val="000000" w:themeColor="text1"/>
        </w:rPr>
        <w:t>ability</w:t>
      </w:r>
      <w:r w:rsidR="00C95F0A" w:rsidRPr="005B12D2">
        <w:rPr>
          <w:rFonts w:ascii="OASYS明朝"/>
          <w:b/>
          <w:color w:val="000000" w:themeColor="text1"/>
        </w:rPr>
        <w:t>:</w:t>
      </w:r>
      <w:r w:rsidR="00C95F0A" w:rsidRPr="005B12D2">
        <w:rPr>
          <w:rFonts w:ascii="ＭＳ Ｐ明朝" w:eastAsia="ＭＳ Ｐ明朝"/>
          <w:b/>
          <w:color w:val="000000" w:themeColor="text1"/>
        </w:rPr>
        <w:t xml:space="preserve"> </w:t>
      </w:r>
      <w:r w:rsidR="00C95F0A" w:rsidRPr="005B12D2">
        <w:rPr>
          <w:rFonts w:ascii="OASYS明朝" w:hint="eastAsia"/>
          <w:b/>
          <w:color w:val="000000" w:themeColor="text1"/>
        </w:rPr>
        <w:t>（語学力）</w:t>
      </w:r>
    </w:p>
    <w:p w:rsidR="00C95F0A" w:rsidRPr="00726B35" w:rsidRDefault="00C95F0A" w:rsidP="00C95F0A">
      <w:pPr>
        <w:jc w:val="left"/>
        <w:rPr>
          <w:rFonts w:ascii="OASYS明朝"/>
          <w:color w:val="000000" w:themeColor="text1"/>
        </w:rPr>
      </w:pPr>
      <w:r w:rsidRPr="00726B35">
        <w:rPr>
          <w:rFonts w:ascii="OASYS明朝" w:hint="eastAsia"/>
          <w:color w:val="000000" w:themeColor="text1"/>
        </w:rPr>
        <w:t xml:space="preserve">　</w:t>
      </w:r>
      <w:r w:rsidRPr="00726B35">
        <w:rPr>
          <w:rFonts w:ascii="ＭＳ Ｐ明朝" w:eastAsia="ＭＳ Ｐ明朝"/>
          <w:color w:val="000000" w:themeColor="text1"/>
        </w:rPr>
        <w:t xml:space="preserve">Evaluate your ability as </w:t>
      </w:r>
      <w:r w:rsidRPr="00726B35">
        <w:rPr>
          <w:rFonts w:ascii="ＭＳ Ｐ明朝" w:eastAsia="ＭＳ Ｐ明朝" w:hAnsi="ＭＳ Ｐ明朝" w:hint="eastAsia"/>
          <w:color w:val="000000" w:themeColor="text1"/>
        </w:rPr>
        <w:t>“</w:t>
      </w:r>
      <w:r w:rsidRPr="00726B35">
        <w:rPr>
          <w:rFonts w:ascii="ＭＳ Ｐ明朝" w:eastAsia="ＭＳ Ｐ明朝" w:hAnsi="ＭＳ Ｐ明朝"/>
          <w:color w:val="000000" w:themeColor="text1"/>
        </w:rPr>
        <w:t>Excellent</w:t>
      </w:r>
      <w:r w:rsidR="001A44B7" w:rsidRPr="00726B35">
        <w:rPr>
          <w:rFonts w:ascii="ＭＳ Ｐ明朝" w:eastAsia="ＭＳ Ｐ明朝" w:hAnsi="ＭＳ Ｐ明朝"/>
          <w:color w:val="000000" w:themeColor="text1"/>
        </w:rPr>
        <w:t>,</w:t>
      </w:r>
      <w:r w:rsidR="000D6C39" w:rsidRPr="00726B35">
        <w:rPr>
          <w:rFonts w:ascii="ＭＳ Ｐ明朝" w:eastAsia="ＭＳ Ｐ明朝" w:hAnsi="ＭＳ Ｐ明朝"/>
          <w:color w:val="000000" w:themeColor="text1"/>
        </w:rPr>
        <w:t>”</w:t>
      </w:r>
      <w:r w:rsidRPr="00726B35">
        <w:rPr>
          <w:rFonts w:ascii="ＭＳ Ｐ明朝" w:eastAsia="ＭＳ Ｐ明朝" w:hAnsi="ＭＳ Ｐ明朝"/>
          <w:color w:val="000000" w:themeColor="text1"/>
        </w:rPr>
        <w:t xml:space="preserve"> “Good,</w:t>
      </w:r>
      <w:r w:rsidR="000D6C39" w:rsidRPr="00726B35">
        <w:rPr>
          <w:rFonts w:ascii="ＭＳ Ｐ明朝" w:eastAsia="ＭＳ Ｐ明朝" w:hAnsi="ＭＳ Ｐ明朝"/>
          <w:color w:val="000000" w:themeColor="text1"/>
        </w:rPr>
        <w:t>”</w:t>
      </w:r>
      <w:r w:rsidRPr="00726B35">
        <w:rPr>
          <w:rFonts w:ascii="ＭＳ Ｐ明朝" w:eastAsia="ＭＳ Ｐ明朝" w:hAnsi="ＭＳ Ｐ明朝"/>
          <w:color w:val="000000" w:themeColor="text1"/>
        </w:rPr>
        <w:t xml:space="preserve"> or “Poor</w:t>
      </w:r>
      <w:r w:rsidR="000D6C39" w:rsidRPr="00726B35">
        <w:rPr>
          <w:rFonts w:ascii="ＭＳ Ｐ明朝" w:eastAsia="ＭＳ Ｐ明朝" w:hAnsi="ＭＳ Ｐ明朝"/>
          <w:color w:val="000000" w:themeColor="text1"/>
        </w:rPr>
        <w:t>”</w:t>
      </w:r>
      <w:r w:rsidRPr="00726B35">
        <w:rPr>
          <w:rFonts w:ascii="ＭＳ Ｐ明朝" w:eastAsia="ＭＳ Ｐ明朝" w:hAnsi="ＭＳ Ｐ明朝"/>
          <w:color w:val="000000" w:themeColor="text1"/>
        </w:rPr>
        <w:t xml:space="preserve"> </w:t>
      </w:r>
      <w:r w:rsidRPr="00726B35">
        <w:rPr>
          <w:rFonts w:ascii="ＭＳ Ｐ明朝" w:eastAsia="ＭＳ Ｐ明朝"/>
          <w:color w:val="000000" w:themeColor="text1"/>
        </w:rPr>
        <w:t>in the blank</w:t>
      </w:r>
      <w:r w:rsidR="001A44B7" w:rsidRPr="00726B35">
        <w:rPr>
          <w:rFonts w:ascii="ＭＳ Ｐ明朝" w:eastAsia="ＭＳ Ｐ明朝"/>
          <w:color w:val="000000" w:themeColor="text1"/>
        </w:rPr>
        <w:t>s</w:t>
      </w:r>
      <w:r w:rsidRPr="00726B35">
        <w:rPr>
          <w:rFonts w:ascii="OASYS明朝" w:hint="eastAsia"/>
          <w:color w:val="000000" w:themeColor="text1"/>
        </w:rPr>
        <w:t>.（自己評価のうえ優</w:t>
      </w:r>
      <w:r w:rsidR="002B3DDE" w:rsidRPr="00726B35">
        <w:rPr>
          <w:rFonts w:ascii="OASYS明朝" w:hint="eastAsia"/>
          <w:color w:val="000000" w:themeColor="text1"/>
        </w:rPr>
        <w:t>、</w:t>
      </w:r>
      <w:r w:rsidRPr="00726B35">
        <w:rPr>
          <w:rFonts w:ascii="OASYS明朝" w:hint="eastAsia"/>
          <w:color w:val="000000" w:themeColor="text1"/>
        </w:rPr>
        <w:t>良</w:t>
      </w:r>
      <w:r w:rsidR="002B3DDE" w:rsidRPr="00726B35">
        <w:rPr>
          <w:rFonts w:ascii="OASYS明朝" w:hint="eastAsia"/>
          <w:color w:val="000000" w:themeColor="text1"/>
        </w:rPr>
        <w:t>、</w:t>
      </w:r>
      <w:r w:rsidRPr="00726B35">
        <w:rPr>
          <w:rFonts w:ascii="OASYS明朝" w:hint="eastAsia"/>
          <w:color w:val="000000" w:themeColor="text1"/>
        </w:rPr>
        <w:t>不可をもって記入すること｡）</w:t>
      </w:r>
    </w:p>
    <w:tbl>
      <w:tblPr>
        <w:tblW w:w="10207" w:type="dxa"/>
        <w:tblInd w:w="5" w:type="dxa"/>
        <w:tblLayout w:type="fixed"/>
        <w:tblCellMar>
          <w:left w:w="0" w:type="dxa"/>
          <w:right w:w="0" w:type="dxa"/>
        </w:tblCellMar>
        <w:tblLook w:val="0000" w:firstRow="0" w:lastRow="0" w:firstColumn="0" w:lastColumn="0" w:noHBand="0" w:noVBand="0"/>
      </w:tblPr>
      <w:tblGrid>
        <w:gridCol w:w="1560"/>
        <w:gridCol w:w="2161"/>
        <w:gridCol w:w="2162"/>
        <w:gridCol w:w="2162"/>
        <w:gridCol w:w="2162"/>
      </w:tblGrid>
      <w:tr w:rsidR="00AD044C" w:rsidRPr="00726B35" w:rsidTr="003D6D02">
        <w:trPr>
          <w:trHeight w:val="440"/>
        </w:trPr>
        <w:tc>
          <w:tcPr>
            <w:tcW w:w="1560" w:type="dxa"/>
            <w:tcBorders>
              <w:top w:val="single" w:sz="4" w:space="0" w:color="auto"/>
              <w:left w:val="single" w:sz="4" w:space="0" w:color="auto"/>
              <w:bottom w:val="single" w:sz="4" w:space="0" w:color="auto"/>
            </w:tcBorders>
            <w:vAlign w:val="center"/>
          </w:tcPr>
          <w:p w:rsidR="00AD044C" w:rsidRPr="00726B35" w:rsidRDefault="00AD044C" w:rsidP="00C95F0A">
            <w:pPr>
              <w:jc w:val="center"/>
              <w:rPr>
                <w:rFonts w:ascii="OASYS明朝"/>
                <w:color w:val="000000" w:themeColor="text1"/>
                <w:sz w:val="14"/>
              </w:rPr>
            </w:pPr>
          </w:p>
        </w:tc>
        <w:tc>
          <w:tcPr>
            <w:tcW w:w="2161" w:type="dxa"/>
            <w:tcBorders>
              <w:top w:val="single" w:sz="4" w:space="0" w:color="auto"/>
              <w:left w:val="single" w:sz="4" w:space="0" w:color="auto"/>
              <w:bottom w:val="single" w:sz="4" w:space="0" w:color="auto"/>
            </w:tcBorders>
            <w:vAlign w:val="center"/>
          </w:tcPr>
          <w:p w:rsidR="00AD044C" w:rsidRPr="00726B35" w:rsidRDefault="00AD044C" w:rsidP="00C95F0A">
            <w:pPr>
              <w:jc w:val="center"/>
              <w:rPr>
                <w:rFonts w:ascii="OASYS明朝"/>
                <w:color w:val="000000" w:themeColor="text1"/>
              </w:rPr>
            </w:pPr>
            <w:r w:rsidRPr="00726B35">
              <w:rPr>
                <w:rFonts w:ascii="ＭＳ Ｐ明朝" w:eastAsia="ＭＳ Ｐ明朝"/>
                <w:color w:val="000000" w:themeColor="text1"/>
              </w:rPr>
              <w:t>Reading</w:t>
            </w:r>
          </w:p>
          <w:p w:rsidR="00AD044C" w:rsidRPr="00726B35" w:rsidRDefault="00AD044C" w:rsidP="00C95F0A">
            <w:pPr>
              <w:jc w:val="center"/>
              <w:rPr>
                <w:rFonts w:ascii="OASYS明朝"/>
                <w:color w:val="000000" w:themeColor="text1"/>
                <w:sz w:val="14"/>
              </w:rPr>
            </w:pPr>
            <w:r w:rsidRPr="00726B35">
              <w:rPr>
                <w:rFonts w:ascii="OASYS明朝" w:hint="eastAsia"/>
                <w:color w:val="000000" w:themeColor="text1"/>
              </w:rPr>
              <w:t>（読む能力）</w:t>
            </w:r>
          </w:p>
        </w:tc>
        <w:tc>
          <w:tcPr>
            <w:tcW w:w="2162" w:type="dxa"/>
            <w:tcBorders>
              <w:top w:val="single" w:sz="4" w:space="0" w:color="auto"/>
              <w:left w:val="single" w:sz="4" w:space="0" w:color="auto"/>
              <w:bottom w:val="single" w:sz="4" w:space="0" w:color="auto"/>
            </w:tcBorders>
            <w:vAlign w:val="center"/>
          </w:tcPr>
          <w:p w:rsidR="00AD044C" w:rsidRPr="00726B35" w:rsidRDefault="00AD044C" w:rsidP="00C95F0A">
            <w:pPr>
              <w:jc w:val="center"/>
              <w:rPr>
                <w:rFonts w:ascii="OASYS明朝"/>
                <w:color w:val="000000" w:themeColor="text1"/>
              </w:rPr>
            </w:pPr>
            <w:r w:rsidRPr="00726B35">
              <w:rPr>
                <w:rFonts w:ascii="ＭＳ Ｐ明朝" w:eastAsia="ＭＳ Ｐ明朝"/>
                <w:color w:val="000000" w:themeColor="text1"/>
              </w:rPr>
              <w:t>Writing</w:t>
            </w:r>
          </w:p>
          <w:p w:rsidR="00AD044C" w:rsidRPr="00726B35" w:rsidRDefault="00AD044C" w:rsidP="00C95F0A">
            <w:pPr>
              <w:jc w:val="center"/>
              <w:rPr>
                <w:rFonts w:ascii="OASYS明朝"/>
                <w:color w:val="000000" w:themeColor="text1"/>
                <w:sz w:val="14"/>
              </w:rPr>
            </w:pPr>
            <w:r w:rsidRPr="00726B35">
              <w:rPr>
                <w:rFonts w:ascii="OASYS明朝" w:hint="eastAsia"/>
                <w:color w:val="000000" w:themeColor="text1"/>
              </w:rPr>
              <w:t>（書く能力）</w:t>
            </w:r>
          </w:p>
        </w:tc>
        <w:tc>
          <w:tcPr>
            <w:tcW w:w="2162" w:type="dxa"/>
            <w:tcBorders>
              <w:top w:val="single" w:sz="4" w:space="0" w:color="auto"/>
              <w:left w:val="single" w:sz="4" w:space="0" w:color="auto"/>
              <w:bottom w:val="single" w:sz="4" w:space="0" w:color="auto"/>
              <w:right w:val="single" w:sz="4" w:space="0" w:color="auto"/>
            </w:tcBorders>
            <w:vAlign w:val="center"/>
          </w:tcPr>
          <w:p w:rsidR="00AD044C" w:rsidRPr="00726B35" w:rsidRDefault="00AD044C" w:rsidP="00C95F0A">
            <w:pPr>
              <w:jc w:val="center"/>
              <w:rPr>
                <w:rFonts w:ascii="OASYS明朝"/>
                <w:color w:val="000000" w:themeColor="text1"/>
              </w:rPr>
            </w:pPr>
            <w:r w:rsidRPr="00726B35">
              <w:rPr>
                <w:rFonts w:ascii="ＭＳ Ｐ明朝" w:eastAsia="ＭＳ Ｐ明朝"/>
                <w:color w:val="000000" w:themeColor="text1"/>
              </w:rPr>
              <w:t>Speaking</w:t>
            </w:r>
          </w:p>
          <w:p w:rsidR="00AD044C" w:rsidRPr="00726B35" w:rsidRDefault="00AD044C" w:rsidP="00C95F0A">
            <w:pPr>
              <w:jc w:val="center"/>
              <w:rPr>
                <w:rFonts w:ascii="OASYS明朝"/>
                <w:color w:val="000000" w:themeColor="text1"/>
                <w:sz w:val="14"/>
              </w:rPr>
            </w:pPr>
            <w:r w:rsidRPr="00726B35">
              <w:rPr>
                <w:rFonts w:ascii="OASYS明朝" w:hint="eastAsia"/>
                <w:color w:val="000000" w:themeColor="text1"/>
              </w:rPr>
              <w:t>（話す能力）</w:t>
            </w:r>
          </w:p>
        </w:tc>
        <w:tc>
          <w:tcPr>
            <w:tcW w:w="2162" w:type="dxa"/>
            <w:tcBorders>
              <w:top w:val="single" w:sz="4" w:space="0" w:color="auto"/>
              <w:left w:val="single" w:sz="4" w:space="0" w:color="auto"/>
              <w:bottom w:val="single" w:sz="4" w:space="0" w:color="auto"/>
              <w:right w:val="single" w:sz="4" w:space="0" w:color="auto"/>
            </w:tcBorders>
            <w:vAlign w:val="center"/>
          </w:tcPr>
          <w:p w:rsidR="00AD044C" w:rsidRPr="00726B35" w:rsidRDefault="00AD044C" w:rsidP="00D75A73">
            <w:pPr>
              <w:jc w:val="center"/>
              <w:rPr>
                <w:rFonts w:ascii="OASYS明朝"/>
                <w:color w:val="000000" w:themeColor="text1"/>
              </w:rPr>
            </w:pPr>
            <w:r>
              <w:rPr>
                <w:rFonts w:ascii="ＭＳ Ｐ明朝" w:eastAsia="ＭＳ Ｐ明朝" w:hint="eastAsia"/>
                <w:color w:val="000000" w:themeColor="text1"/>
              </w:rPr>
              <w:t>Listening</w:t>
            </w:r>
          </w:p>
          <w:p w:rsidR="00AD044C" w:rsidRPr="00726B35" w:rsidRDefault="00AD044C" w:rsidP="00C95F0A">
            <w:pPr>
              <w:jc w:val="center"/>
              <w:rPr>
                <w:rFonts w:ascii="ＭＳ Ｐ明朝" w:eastAsia="ＭＳ Ｐ明朝"/>
                <w:color w:val="000000" w:themeColor="text1"/>
              </w:rPr>
            </w:pPr>
            <w:r>
              <w:rPr>
                <w:rFonts w:ascii="OASYS明朝" w:hint="eastAsia"/>
                <w:color w:val="000000" w:themeColor="text1"/>
              </w:rPr>
              <w:t>（聴く</w:t>
            </w:r>
            <w:r w:rsidRPr="00726B35">
              <w:rPr>
                <w:rFonts w:ascii="OASYS明朝" w:hint="eastAsia"/>
                <w:color w:val="000000" w:themeColor="text1"/>
              </w:rPr>
              <w:t>能力）</w:t>
            </w:r>
          </w:p>
        </w:tc>
      </w:tr>
      <w:tr w:rsidR="00AD044C" w:rsidRPr="00726B35" w:rsidTr="003D6D02">
        <w:trPr>
          <w:trHeight w:val="402"/>
        </w:trPr>
        <w:tc>
          <w:tcPr>
            <w:tcW w:w="1560" w:type="dxa"/>
            <w:tcBorders>
              <w:left w:val="single" w:sz="4" w:space="0" w:color="auto"/>
              <w:bottom w:val="single" w:sz="4" w:space="0" w:color="auto"/>
            </w:tcBorders>
            <w:vAlign w:val="center"/>
          </w:tcPr>
          <w:p w:rsidR="00AD044C" w:rsidRPr="00726B35" w:rsidRDefault="00AD044C" w:rsidP="00C95F0A">
            <w:pPr>
              <w:jc w:val="center"/>
              <w:rPr>
                <w:rFonts w:ascii="OASYS明朝"/>
                <w:color w:val="000000" w:themeColor="text1"/>
              </w:rPr>
            </w:pPr>
            <w:r w:rsidRPr="00726B35">
              <w:rPr>
                <w:rFonts w:ascii="ＭＳ Ｐ明朝" w:eastAsia="ＭＳ Ｐ明朝"/>
                <w:color w:val="000000" w:themeColor="text1"/>
              </w:rPr>
              <w:t>Japanese</w:t>
            </w:r>
          </w:p>
          <w:p w:rsidR="00AD044C" w:rsidRPr="00726B35" w:rsidRDefault="00AD044C" w:rsidP="00C95F0A">
            <w:pPr>
              <w:jc w:val="center"/>
              <w:rPr>
                <w:rFonts w:ascii="OASYS明朝"/>
                <w:color w:val="000000" w:themeColor="text1"/>
                <w:sz w:val="14"/>
              </w:rPr>
            </w:pPr>
            <w:r w:rsidRPr="00726B35">
              <w:rPr>
                <w:rFonts w:ascii="OASYS明朝" w:hint="eastAsia"/>
                <w:color w:val="000000" w:themeColor="text1"/>
              </w:rPr>
              <w:t>（日本語）</w:t>
            </w:r>
          </w:p>
        </w:tc>
        <w:tc>
          <w:tcPr>
            <w:tcW w:w="2161" w:type="dxa"/>
            <w:tcBorders>
              <w:left w:val="single" w:sz="4" w:space="0" w:color="auto"/>
              <w:bottom w:val="single" w:sz="4" w:space="0" w:color="auto"/>
            </w:tcBorders>
            <w:vAlign w:val="center"/>
          </w:tcPr>
          <w:p w:rsidR="00AD044C" w:rsidRPr="00726B35" w:rsidRDefault="00AD044C">
            <w:pPr>
              <w:jc w:val="center"/>
              <w:rPr>
                <w:rFonts w:ascii="OASYS明朝"/>
                <w:color w:val="000000" w:themeColor="text1"/>
                <w:sz w:val="14"/>
              </w:rPr>
            </w:pPr>
          </w:p>
        </w:tc>
        <w:tc>
          <w:tcPr>
            <w:tcW w:w="2162" w:type="dxa"/>
            <w:tcBorders>
              <w:left w:val="single" w:sz="4" w:space="0" w:color="auto"/>
              <w:bottom w:val="single" w:sz="4" w:space="0" w:color="auto"/>
            </w:tcBorders>
            <w:vAlign w:val="center"/>
          </w:tcPr>
          <w:p w:rsidR="00AD044C" w:rsidRPr="00726B35" w:rsidRDefault="00AD044C">
            <w:pPr>
              <w:jc w:val="center"/>
              <w:rPr>
                <w:rFonts w:ascii="OASYS明朝"/>
                <w:color w:val="000000" w:themeColor="text1"/>
                <w:sz w:val="14"/>
              </w:rPr>
            </w:pPr>
          </w:p>
        </w:tc>
        <w:tc>
          <w:tcPr>
            <w:tcW w:w="2162" w:type="dxa"/>
            <w:tcBorders>
              <w:left w:val="single" w:sz="4" w:space="0" w:color="auto"/>
              <w:bottom w:val="single" w:sz="4" w:space="0" w:color="auto"/>
              <w:right w:val="single" w:sz="4" w:space="0" w:color="auto"/>
            </w:tcBorders>
            <w:vAlign w:val="center"/>
          </w:tcPr>
          <w:p w:rsidR="00AD044C" w:rsidRPr="00726B35" w:rsidRDefault="00AD044C">
            <w:pPr>
              <w:jc w:val="center"/>
              <w:rPr>
                <w:rFonts w:ascii="OASYS明朝"/>
                <w:color w:val="000000" w:themeColor="text1"/>
                <w:sz w:val="14"/>
              </w:rPr>
            </w:pPr>
          </w:p>
        </w:tc>
        <w:tc>
          <w:tcPr>
            <w:tcW w:w="2162" w:type="dxa"/>
            <w:tcBorders>
              <w:left w:val="single" w:sz="4" w:space="0" w:color="auto"/>
              <w:bottom w:val="single" w:sz="4" w:space="0" w:color="auto"/>
              <w:right w:val="single" w:sz="4" w:space="0" w:color="auto"/>
            </w:tcBorders>
            <w:vAlign w:val="center"/>
          </w:tcPr>
          <w:p w:rsidR="00AD044C" w:rsidRPr="00726B35" w:rsidRDefault="00AD044C">
            <w:pPr>
              <w:jc w:val="center"/>
              <w:rPr>
                <w:rFonts w:ascii="OASYS明朝"/>
                <w:color w:val="000000" w:themeColor="text1"/>
                <w:sz w:val="14"/>
              </w:rPr>
            </w:pPr>
          </w:p>
        </w:tc>
      </w:tr>
      <w:tr w:rsidR="00AD044C" w:rsidRPr="00726B35" w:rsidTr="003D6D02">
        <w:trPr>
          <w:trHeight w:val="440"/>
        </w:trPr>
        <w:tc>
          <w:tcPr>
            <w:tcW w:w="1560" w:type="dxa"/>
            <w:tcBorders>
              <w:left w:val="single" w:sz="4" w:space="0" w:color="auto"/>
              <w:bottom w:val="single" w:sz="4" w:space="0" w:color="auto"/>
            </w:tcBorders>
            <w:vAlign w:val="center"/>
          </w:tcPr>
          <w:p w:rsidR="00AD044C" w:rsidRPr="00726B35" w:rsidRDefault="00AD044C" w:rsidP="00C95F0A">
            <w:pPr>
              <w:jc w:val="center"/>
              <w:rPr>
                <w:rFonts w:ascii="OASYS明朝"/>
                <w:color w:val="000000" w:themeColor="text1"/>
              </w:rPr>
            </w:pPr>
            <w:r w:rsidRPr="00726B35">
              <w:rPr>
                <w:rFonts w:ascii="ＭＳ Ｐ明朝" w:eastAsia="ＭＳ Ｐ明朝"/>
                <w:color w:val="000000" w:themeColor="text1"/>
              </w:rPr>
              <w:t>English</w:t>
            </w:r>
          </w:p>
          <w:p w:rsidR="00AD044C" w:rsidRPr="00726B35" w:rsidRDefault="00AD044C" w:rsidP="00C95F0A">
            <w:pPr>
              <w:jc w:val="center"/>
              <w:rPr>
                <w:rFonts w:ascii="OASYS明朝"/>
                <w:color w:val="000000" w:themeColor="text1"/>
                <w:sz w:val="14"/>
              </w:rPr>
            </w:pPr>
            <w:r w:rsidRPr="00726B35">
              <w:rPr>
                <w:rFonts w:ascii="OASYS明朝" w:hint="eastAsia"/>
                <w:color w:val="000000" w:themeColor="text1"/>
              </w:rPr>
              <w:t>（英語）</w:t>
            </w:r>
          </w:p>
        </w:tc>
        <w:tc>
          <w:tcPr>
            <w:tcW w:w="2161" w:type="dxa"/>
            <w:tcBorders>
              <w:left w:val="single" w:sz="4" w:space="0" w:color="auto"/>
              <w:bottom w:val="single" w:sz="4" w:space="0" w:color="auto"/>
            </w:tcBorders>
            <w:vAlign w:val="center"/>
          </w:tcPr>
          <w:p w:rsidR="00AD044C" w:rsidRPr="00726B35" w:rsidRDefault="00AD044C">
            <w:pPr>
              <w:jc w:val="center"/>
              <w:rPr>
                <w:rFonts w:ascii="OASYS明朝"/>
                <w:color w:val="000000" w:themeColor="text1"/>
                <w:sz w:val="14"/>
              </w:rPr>
            </w:pPr>
          </w:p>
        </w:tc>
        <w:tc>
          <w:tcPr>
            <w:tcW w:w="2162" w:type="dxa"/>
            <w:tcBorders>
              <w:left w:val="single" w:sz="4" w:space="0" w:color="auto"/>
              <w:bottom w:val="single" w:sz="4" w:space="0" w:color="auto"/>
            </w:tcBorders>
            <w:vAlign w:val="center"/>
          </w:tcPr>
          <w:p w:rsidR="00AD044C" w:rsidRPr="00726B35" w:rsidRDefault="00AD044C">
            <w:pPr>
              <w:jc w:val="center"/>
              <w:rPr>
                <w:rFonts w:ascii="OASYS明朝"/>
                <w:color w:val="000000" w:themeColor="text1"/>
                <w:sz w:val="14"/>
              </w:rPr>
            </w:pPr>
          </w:p>
        </w:tc>
        <w:tc>
          <w:tcPr>
            <w:tcW w:w="2162" w:type="dxa"/>
            <w:tcBorders>
              <w:left w:val="single" w:sz="4" w:space="0" w:color="auto"/>
              <w:bottom w:val="single" w:sz="4" w:space="0" w:color="auto"/>
              <w:right w:val="single" w:sz="4" w:space="0" w:color="auto"/>
            </w:tcBorders>
            <w:vAlign w:val="center"/>
          </w:tcPr>
          <w:p w:rsidR="00AD044C" w:rsidRPr="00726B35" w:rsidRDefault="00AD044C">
            <w:pPr>
              <w:jc w:val="center"/>
              <w:rPr>
                <w:rFonts w:ascii="OASYS明朝"/>
                <w:color w:val="000000" w:themeColor="text1"/>
                <w:sz w:val="14"/>
              </w:rPr>
            </w:pPr>
          </w:p>
        </w:tc>
        <w:tc>
          <w:tcPr>
            <w:tcW w:w="2162" w:type="dxa"/>
            <w:tcBorders>
              <w:left w:val="single" w:sz="4" w:space="0" w:color="auto"/>
              <w:bottom w:val="single" w:sz="4" w:space="0" w:color="auto"/>
              <w:right w:val="single" w:sz="4" w:space="0" w:color="auto"/>
            </w:tcBorders>
            <w:vAlign w:val="center"/>
          </w:tcPr>
          <w:p w:rsidR="00AD044C" w:rsidRPr="00726B35" w:rsidRDefault="00AD044C">
            <w:pPr>
              <w:jc w:val="center"/>
              <w:rPr>
                <w:rFonts w:ascii="OASYS明朝"/>
                <w:color w:val="000000" w:themeColor="text1"/>
                <w:sz w:val="14"/>
              </w:rPr>
            </w:pPr>
          </w:p>
        </w:tc>
      </w:tr>
      <w:tr w:rsidR="00AD044C" w:rsidRPr="00726B35" w:rsidTr="003D6D02">
        <w:trPr>
          <w:trHeight w:val="539"/>
        </w:trPr>
        <w:tc>
          <w:tcPr>
            <w:tcW w:w="1560" w:type="dxa"/>
            <w:tcBorders>
              <w:left w:val="single" w:sz="4" w:space="0" w:color="auto"/>
              <w:bottom w:val="single" w:sz="4" w:space="0" w:color="auto"/>
            </w:tcBorders>
            <w:vAlign w:val="center"/>
          </w:tcPr>
          <w:p w:rsidR="00AD044C" w:rsidRPr="00726B35" w:rsidRDefault="00AD044C" w:rsidP="003D6D02">
            <w:pPr>
              <w:jc w:val="center"/>
              <w:rPr>
                <w:rFonts w:ascii="OASYS明朝"/>
                <w:color w:val="000000" w:themeColor="text1"/>
                <w:sz w:val="14"/>
              </w:rPr>
            </w:pPr>
            <w:r w:rsidRPr="00726B35">
              <w:rPr>
                <w:rFonts w:ascii="ＭＳ Ｐ明朝" w:eastAsia="ＭＳ Ｐ明朝"/>
                <w:color w:val="000000" w:themeColor="text1"/>
              </w:rPr>
              <w:t>Other</w:t>
            </w:r>
            <w:r w:rsidR="0043603A" w:rsidRPr="00726B35">
              <w:rPr>
                <w:rFonts w:ascii="ＭＳ Ｐ明朝" w:eastAsia="ＭＳ Ｐ明朝"/>
                <w:color w:val="000000" w:themeColor="text1"/>
              </w:rPr>
              <w:t xml:space="preserve"> </w:t>
            </w:r>
            <w:r w:rsidR="0043603A" w:rsidRPr="00726B35">
              <w:rPr>
                <w:rFonts w:ascii="OASYS明朝" w:hint="eastAsia"/>
                <w:color w:val="000000" w:themeColor="text1"/>
              </w:rPr>
              <w:t>(その他)</w:t>
            </w:r>
            <w:r w:rsidR="0043603A" w:rsidRPr="00726B35">
              <w:rPr>
                <w:rFonts w:ascii="OASYS明朝"/>
                <w:color w:val="000000" w:themeColor="text1"/>
              </w:rPr>
              <w:t xml:space="preserve"> </w:t>
            </w:r>
            <w:r w:rsidRPr="00726B35">
              <w:rPr>
                <w:rFonts w:ascii="OASYS明朝"/>
                <w:color w:val="000000" w:themeColor="text1"/>
              </w:rPr>
              <w:t>(</w:t>
            </w:r>
            <w:r w:rsidRPr="00726B35">
              <w:rPr>
                <w:rFonts w:ascii="ＭＳ Ｐ明朝" w:eastAsia="ＭＳ Ｐ明朝"/>
                <w:color w:val="000000" w:themeColor="text1"/>
              </w:rPr>
              <w:t xml:space="preserve">                  </w:t>
            </w:r>
            <w:r w:rsidRPr="00726B35">
              <w:rPr>
                <w:rFonts w:ascii="OASYS明朝"/>
                <w:color w:val="000000" w:themeColor="text1"/>
              </w:rPr>
              <w:t>)</w:t>
            </w:r>
          </w:p>
        </w:tc>
        <w:tc>
          <w:tcPr>
            <w:tcW w:w="2161" w:type="dxa"/>
            <w:tcBorders>
              <w:left w:val="single" w:sz="4" w:space="0" w:color="auto"/>
              <w:bottom w:val="single" w:sz="4" w:space="0" w:color="auto"/>
            </w:tcBorders>
            <w:vAlign w:val="center"/>
          </w:tcPr>
          <w:p w:rsidR="00AD044C" w:rsidRPr="00726B35" w:rsidRDefault="00AD044C" w:rsidP="003D6D02">
            <w:pPr>
              <w:jc w:val="center"/>
              <w:rPr>
                <w:rFonts w:ascii="OASYS明朝"/>
                <w:color w:val="000000" w:themeColor="text1"/>
                <w:sz w:val="14"/>
              </w:rPr>
            </w:pPr>
          </w:p>
        </w:tc>
        <w:tc>
          <w:tcPr>
            <w:tcW w:w="2162" w:type="dxa"/>
            <w:tcBorders>
              <w:left w:val="single" w:sz="4" w:space="0" w:color="auto"/>
              <w:bottom w:val="single" w:sz="4" w:space="0" w:color="auto"/>
            </w:tcBorders>
            <w:vAlign w:val="center"/>
          </w:tcPr>
          <w:p w:rsidR="00AD044C" w:rsidRPr="00726B35" w:rsidRDefault="00AD044C" w:rsidP="003D6D02">
            <w:pPr>
              <w:jc w:val="center"/>
              <w:rPr>
                <w:rFonts w:ascii="OASYS明朝"/>
                <w:color w:val="000000" w:themeColor="text1"/>
                <w:sz w:val="14"/>
              </w:rPr>
            </w:pPr>
          </w:p>
        </w:tc>
        <w:tc>
          <w:tcPr>
            <w:tcW w:w="2162" w:type="dxa"/>
            <w:tcBorders>
              <w:left w:val="single" w:sz="4" w:space="0" w:color="auto"/>
              <w:bottom w:val="single" w:sz="4" w:space="0" w:color="auto"/>
              <w:right w:val="single" w:sz="4" w:space="0" w:color="auto"/>
            </w:tcBorders>
            <w:vAlign w:val="center"/>
          </w:tcPr>
          <w:p w:rsidR="00AD044C" w:rsidRPr="00726B35" w:rsidRDefault="00AD044C" w:rsidP="003D6D02">
            <w:pPr>
              <w:jc w:val="center"/>
              <w:rPr>
                <w:rFonts w:ascii="OASYS明朝"/>
                <w:color w:val="000000" w:themeColor="text1"/>
                <w:sz w:val="14"/>
              </w:rPr>
            </w:pPr>
          </w:p>
        </w:tc>
        <w:tc>
          <w:tcPr>
            <w:tcW w:w="2162" w:type="dxa"/>
            <w:tcBorders>
              <w:left w:val="single" w:sz="4" w:space="0" w:color="auto"/>
              <w:bottom w:val="single" w:sz="4" w:space="0" w:color="auto"/>
              <w:right w:val="single" w:sz="4" w:space="0" w:color="auto"/>
            </w:tcBorders>
            <w:vAlign w:val="center"/>
          </w:tcPr>
          <w:p w:rsidR="00AD044C" w:rsidRPr="00726B35" w:rsidRDefault="00AD044C" w:rsidP="003D6D02">
            <w:pPr>
              <w:jc w:val="center"/>
              <w:rPr>
                <w:rFonts w:ascii="OASYS明朝"/>
                <w:color w:val="000000" w:themeColor="text1"/>
                <w:sz w:val="14"/>
              </w:rPr>
            </w:pPr>
          </w:p>
        </w:tc>
      </w:tr>
    </w:tbl>
    <w:p w:rsidR="001F49BE" w:rsidRDefault="001F49BE" w:rsidP="00C95F0A">
      <w:pPr>
        <w:jc w:val="left"/>
        <w:rPr>
          <w:rFonts w:ascii="OASYS明朝"/>
          <w:b/>
          <w:color w:val="000000" w:themeColor="text1"/>
        </w:rPr>
      </w:pPr>
    </w:p>
    <w:p w:rsidR="007C7AC4" w:rsidRDefault="007C7AC4" w:rsidP="00C95F0A">
      <w:pPr>
        <w:jc w:val="left"/>
        <w:rPr>
          <w:rFonts w:ascii="OASYS明朝"/>
          <w:b/>
          <w:color w:val="000000" w:themeColor="text1"/>
        </w:rPr>
      </w:pPr>
    </w:p>
    <w:p w:rsidR="00C95F0A" w:rsidRPr="00726B35" w:rsidRDefault="00C95F0A" w:rsidP="00C95F0A">
      <w:pPr>
        <w:jc w:val="left"/>
        <w:rPr>
          <w:rFonts w:ascii="OASYS明朝"/>
          <w:color w:val="000000" w:themeColor="text1"/>
        </w:rPr>
      </w:pPr>
    </w:p>
    <w:p w:rsidR="0043603A" w:rsidRPr="005B12D2" w:rsidRDefault="00AD044C" w:rsidP="00C95F0A">
      <w:pPr>
        <w:jc w:val="left"/>
        <w:rPr>
          <w:rFonts w:ascii="OASYS明朝"/>
          <w:b/>
          <w:color w:val="000000" w:themeColor="text1"/>
        </w:rPr>
      </w:pPr>
      <w:r w:rsidRPr="005B12D2">
        <w:rPr>
          <w:rFonts w:ascii="OASYS明朝" w:hint="eastAsia"/>
          <w:b/>
          <w:color w:val="000000" w:themeColor="text1"/>
        </w:rPr>
        <w:t>1</w:t>
      </w:r>
      <w:r w:rsidR="00466D40">
        <w:rPr>
          <w:rFonts w:ascii="OASYS明朝" w:hint="eastAsia"/>
          <w:b/>
          <w:color w:val="000000" w:themeColor="text1"/>
        </w:rPr>
        <w:t>6</w:t>
      </w:r>
      <w:r w:rsidR="00C95F0A" w:rsidRPr="005B12D2">
        <w:rPr>
          <w:rFonts w:ascii="OASYS明朝"/>
          <w:b/>
          <w:color w:val="000000" w:themeColor="text1"/>
        </w:rPr>
        <w:t>.</w:t>
      </w:r>
      <w:r w:rsidR="00C95F0A" w:rsidRPr="005B12D2">
        <w:rPr>
          <w:rFonts w:ascii="ＭＳ Ｐ明朝" w:eastAsia="ＭＳ Ｐ明朝"/>
          <w:b/>
          <w:color w:val="000000" w:themeColor="text1"/>
        </w:rPr>
        <w:t xml:space="preserve"> </w:t>
      </w:r>
      <w:r w:rsidR="009A4F06" w:rsidRPr="005B12D2">
        <w:rPr>
          <w:rFonts w:ascii="ＭＳ Ｐ明朝" w:eastAsia="ＭＳ Ｐ明朝"/>
          <w:b/>
          <w:color w:val="000000" w:themeColor="text1"/>
        </w:rPr>
        <w:t>Emergency Contact in home country</w:t>
      </w:r>
      <w:r w:rsidR="0043603A" w:rsidRPr="005B12D2">
        <w:rPr>
          <w:rFonts w:ascii="OASYS明朝" w:hint="eastAsia"/>
          <w:b/>
          <w:color w:val="000000" w:themeColor="text1"/>
        </w:rPr>
        <w:t>(母国の緊急連絡先)</w:t>
      </w:r>
    </w:p>
    <w:p w:rsidR="0043603A" w:rsidRPr="003D6D02" w:rsidRDefault="00B200EE" w:rsidP="003D6D02">
      <w:pPr>
        <w:spacing w:line="360" w:lineRule="auto"/>
        <w:ind w:firstLineChars="50" w:firstLine="75"/>
        <w:jc w:val="left"/>
        <w:rPr>
          <w:rFonts w:ascii="ＭＳ Ｐ明朝" w:eastAsia="ＭＳ Ｐ明朝" w:hAnsi="ＭＳ Ｐ明朝"/>
          <w:color w:val="000000" w:themeColor="text1"/>
          <w:szCs w:val="15"/>
          <w:u w:val="single"/>
        </w:rPr>
      </w:pPr>
      <w:r w:rsidRPr="003D6D02">
        <w:rPr>
          <w:rFonts w:ascii="ＭＳ Ｐ明朝" w:eastAsia="ＭＳ Ｐ明朝" w:hAnsi="ＭＳ Ｐ明朝"/>
          <w:color w:val="000000" w:themeColor="text1"/>
          <w:szCs w:val="15"/>
          <w:u w:val="single"/>
        </w:rPr>
        <w:t>(1)</w:t>
      </w:r>
      <w:r w:rsidR="00C95F0A" w:rsidRPr="003D6D02">
        <w:rPr>
          <w:rFonts w:ascii="ＭＳ Ｐ明朝" w:eastAsia="ＭＳ Ｐ明朝" w:hAnsi="ＭＳ Ｐ明朝"/>
          <w:color w:val="000000" w:themeColor="text1"/>
          <w:szCs w:val="15"/>
          <w:u w:val="single"/>
        </w:rPr>
        <w:t xml:space="preserve"> Name in full</w:t>
      </w:r>
      <w:r w:rsidR="0043603A" w:rsidRPr="003D6D02">
        <w:rPr>
          <w:rFonts w:ascii="ＭＳ Ｐ明朝" w:eastAsia="ＭＳ Ｐ明朝" w:hAnsi="ＭＳ Ｐ明朝" w:hint="eastAsia"/>
          <w:color w:val="000000" w:themeColor="text1"/>
          <w:szCs w:val="15"/>
          <w:u w:val="single"/>
        </w:rPr>
        <w:t>（氏名）</w:t>
      </w:r>
      <w:r w:rsidR="0043603A" w:rsidRPr="003D6D02">
        <w:rPr>
          <w:rFonts w:ascii="ＭＳ Ｐ明朝" w:eastAsia="ＭＳ Ｐ明朝" w:hAnsi="ＭＳ Ｐ明朝"/>
          <w:color w:val="000000" w:themeColor="text1"/>
          <w:szCs w:val="15"/>
          <w:u w:val="single"/>
        </w:rPr>
        <w:t>:</w:t>
      </w:r>
      <w:r w:rsidR="0043603A">
        <w:rPr>
          <w:rFonts w:ascii="ＭＳ Ｐ明朝" w:eastAsia="ＭＳ Ｐ明朝" w:hAnsi="ＭＳ Ｐ明朝" w:hint="eastAsia"/>
          <w:color w:val="000000" w:themeColor="text1"/>
          <w:szCs w:val="15"/>
          <w:u w:val="single"/>
        </w:rPr>
        <w:t xml:space="preserve">                                                                                                         </w:t>
      </w:r>
    </w:p>
    <w:p w:rsidR="0043603A" w:rsidRPr="003D6D02" w:rsidRDefault="0043603A">
      <w:pPr>
        <w:spacing w:line="360" w:lineRule="auto"/>
        <w:jc w:val="left"/>
        <w:rPr>
          <w:rFonts w:ascii="ＭＳ Ｐ明朝" w:eastAsia="ＭＳ Ｐ明朝" w:hAnsi="ＭＳ Ｐ明朝"/>
          <w:color w:val="000000" w:themeColor="text1"/>
          <w:szCs w:val="15"/>
        </w:rPr>
      </w:pPr>
      <w:r>
        <w:rPr>
          <w:rFonts w:ascii="ＭＳ Ｐ明朝" w:eastAsia="ＭＳ Ｐ明朝" w:hAnsi="ＭＳ Ｐ明朝" w:hint="eastAsia"/>
          <w:color w:val="000000" w:themeColor="text1"/>
          <w:szCs w:val="15"/>
        </w:rPr>
        <w:t xml:space="preserve"> </w:t>
      </w:r>
      <w:r w:rsidR="00B200EE" w:rsidRPr="003D6D02">
        <w:rPr>
          <w:rFonts w:ascii="ＭＳ Ｐ明朝" w:eastAsia="ＭＳ Ｐ明朝" w:hAnsi="ＭＳ Ｐ明朝"/>
          <w:color w:val="000000" w:themeColor="text1"/>
          <w:szCs w:val="15"/>
          <w:u w:val="single"/>
        </w:rPr>
        <w:t>(2)</w:t>
      </w:r>
      <w:r w:rsidR="00EE7773">
        <w:rPr>
          <w:rFonts w:ascii="ＭＳ Ｐ明朝" w:eastAsia="ＭＳ Ｐ明朝" w:hAnsi="ＭＳ Ｐ明朝" w:hint="eastAsia"/>
          <w:color w:val="000000" w:themeColor="text1"/>
          <w:szCs w:val="15"/>
          <w:u w:val="single"/>
        </w:rPr>
        <w:t>Current</w:t>
      </w:r>
      <w:r w:rsidR="00C95F0A" w:rsidRPr="003D6D02">
        <w:rPr>
          <w:rFonts w:ascii="ＭＳ Ｐ明朝" w:eastAsia="ＭＳ Ｐ明朝" w:hAnsi="ＭＳ Ｐ明朝"/>
          <w:color w:val="000000" w:themeColor="text1"/>
          <w:szCs w:val="15"/>
          <w:u w:val="single"/>
        </w:rPr>
        <w:t xml:space="preserve"> Address</w:t>
      </w:r>
      <w:r w:rsidR="00C95F0A" w:rsidRPr="003D6D02">
        <w:rPr>
          <w:rFonts w:ascii="ＭＳ Ｐ明朝" w:eastAsia="ＭＳ Ｐ明朝" w:hAnsi="ＭＳ Ｐ明朝" w:hint="eastAsia"/>
          <w:color w:val="000000" w:themeColor="text1"/>
          <w:szCs w:val="15"/>
          <w:u w:val="single"/>
        </w:rPr>
        <w:t>(現住所）</w:t>
      </w:r>
      <w:r w:rsidRPr="003D6D02">
        <w:rPr>
          <w:rFonts w:ascii="ＭＳ Ｐ明朝" w:eastAsia="ＭＳ Ｐ明朝" w:hAnsi="ＭＳ Ｐ明朝"/>
          <w:color w:val="000000" w:themeColor="text1"/>
          <w:szCs w:val="15"/>
          <w:u w:val="single"/>
        </w:rPr>
        <w:t>:</w:t>
      </w:r>
      <w:r>
        <w:rPr>
          <w:rFonts w:ascii="ＭＳ Ｐ明朝" w:eastAsia="ＭＳ Ｐ明朝" w:hAnsi="ＭＳ Ｐ明朝" w:hint="eastAsia"/>
          <w:color w:val="000000" w:themeColor="text1"/>
          <w:szCs w:val="15"/>
          <w:u w:val="single"/>
        </w:rPr>
        <w:t xml:space="preserve">                                                                                                     </w:t>
      </w:r>
    </w:p>
    <w:p w:rsidR="0043603A" w:rsidRPr="00EE7773" w:rsidRDefault="00B200EE" w:rsidP="00EE7773">
      <w:pPr>
        <w:spacing w:line="360" w:lineRule="auto"/>
        <w:ind w:firstLineChars="50" w:firstLine="75"/>
        <w:jc w:val="left"/>
        <w:rPr>
          <w:rFonts w:ascii="ＭＳ Ｐ明朝" w:eastAsia="ＭＳ Ｐ明朝" w:hAnsi="ＭＳ Ｐ明朝"/>
          <w:color w:val="000000" w:themeColor="text1"/>
          <w:szCs w:val="15"/>
        </w:rPr>
      </w:pPr>
      <w:r w:rsidRPr="003D6D02">
        <w:rPr>
          <w:rFonts w:ascii="ＭＳ Ｐ明朝" w:eastAsia="ＭＳ Ｐ明朝" w:hAnsi="ＭＳ Ｐ明朝"/>
          <w:color w:val="000000" w:themeColor="text1"/>
          <w:szCs w:val="15"/>
          <w:u w:val="single"/>
        </w:rPr>
        <w:t>(3)</w:t>
      </w:r>
      <w:r w:rsidR="00C95F0A" w:rsidRPr="00EE7773">
        <w:rPr>
          <w:rFonts w:ascii="ＭＳ Ｐ明朝" w:eastAsia="ＭＳ Ｐ明朝" w:hAnsi="ＭＳ Ｐ明朝"/>
          <w:color w:val="000000" w:themeColor="text1"/>
          <w:szCs w:val="15"/>
          <w:u w:val="single"/>
        </w:rPr>
        <w:t>Telephone/</w:t>
      </w:r>
      <w:r w:rsidR="00141405" w:rsidRPr="00EE7773">
        <w:rPr>
          <w:rFonts w:ascii="ＭＳ Ｐ明朝" w:eastAsia="ＭＳ Ｐ明朝" w:hAnsi="ＭＳ Ｐ明朝"/>
          <w:color w:val="000000" w:themeColor="text1"/>
          <w:szCs w:val="15"/>
          <w:u w:val="single"/>
        </w:rPr>
        <w:t>f</w:t>
      </w:r>
      <w:r w:rsidR="00C95F0A" w:rsidRPr="00EE7773">
        <w:rPr>
          <w:rFonts w:ascii="ＭＳ Ｐ明朝" w:eastAsia="ＭＳ Ｐ明朝" w:hAnsi="ＭＳ Ｐ明朝"/>
          <w:color w:val="000000" w:themeColor="text1"/>
          <w:szCs w:val="15"/>
          <w:u w:val="single"/>
        </w:rPr>
        <w:t>acsimile number</w:t>
      </w:r>
      <w:r w:rsidR="00C95F0A" w:rsidRPr="00EE7773">
        <w:rPr>
          <w:rFonts w:ascii="ＭＳ Ｐ明朝" w:eastAsia="ＭＳ Ｐ明朝" w:hAnsi="ＭＳ Ｐ明朝" w:hint="eastAsia"/>
          <w:color w:val="000000" w:themeColor="text1"/>
          <w:szCs w:val="15"/>
          <w:u w:val="single"/>
        </w:rPr>
        <w:t>(電話番号</w:t>
      </w:r>
      <w:r w:rsidR="00C95F0A" w:rsidRPr="00EE7773">
        <w:rPr>
          <w:rFonts w:ascii="ＭＳ Ｐ明朝" w:eastAsia="ＭＳ Ｐ明朝" w:hAnsi="ＭＳ Ｐ明朝"/>
          <w:color w:val="000000" w:themeColor="text1"/>
          <w:szCs w:val="15"/>
          <w:u w:val="single"/>
        </w:rPr>
        <w:t>/FAX</w:t>
      </w:r>
      <w:r w:rsidR="00C95F0A" w:rsidRPr="00EE7773">
        <w:rPr>
          <w:rFonts w:ascii="ＭＳ Ｐ明朝" w:eastAsia="ＭＳ Ｐ明朝" w:hAnsi="ＭＳ Ｐ明朝" w:hint="eastAsia"/>
          <w:color w:val="000000" w:themeColor="text1"/>
          <w:szCs w:val="15"/>
          <w:u w:val="single"/>
        </w:rPr>
        <w:t>番号）</w:t>
      </w:r>
      <w:r w:rsidR="0043603A" w:rsidRPr="00EE7773">
        <w:rPr>
          <w:rFonts w:ascii="ＭＳ Ｐ明朝" w:eastAsia="ＭＳ Ｐ明朝" w:hAnsi="ＭＳ Ｐ明朝"/>
          <w:color w:val="000000" w:themeColor="text1"/>
          <w:szCs w:val="15"/>
          <w:u w:val="single"/>
        </w:rPr>
        <w:t>:</w:t>
      </w:r>
      <w:r w:rsidR="0043603A">
        <w:rPr>
          <w:rFonts w:ascii="ＭＳ Ｐ明朝" w:eastAsia="ＭＳ Ｐ明朝" w:hAnsi="ＭＳ Ｐ明朝" w:hint="eastAsia"/>
          <w:color w:val="000000" w:themeColor="text1"/>
          <w:szCs w:val="15"/>
          <w:u w:val="single"/>
        </w:rPr>
        <w:t xml:space="preserve">                                                                                </w:t>
      </w:r>
    </w:p>
    <w:p w:rsidR="0043603A" w:rsidRPr="00EE7773" w:rsidRDefault="00B200EE" w:rsidP="00EE7773">
      <w:pPr>
        <w:spacing w:line="360" w:lineRule="auto"/>
        <w:ind w:firstLineChars="50" w:firstLine="75"/>
        <w:jc w:val="left"/>
        <w:rPr>
          <w:rFonts w:ascii="ＭＳ Ｐ明朝" w:eastAsia="ＭＳ Ｐ明朝" w:hAnsi="ＭＳ Ｐ明朝"/>
          <w:color w:val="000000" w:themeColor="text1"/>
          <w:szCs w:val="15"/>
          <w:u w:val="single"/>
        </w:rPr>
      </w:pPr>
      <w:r w:rsidRPr="00EE7773">
        <w:rPr>
          <w:rFonts w:ascii="ＭＳ Ｐ明朝" w:eastAsia="ＭＳ Ｐ明朝" w:hAnsi="ＭＳ Ｐ明朝"/>
          <w:color w:val="000000" w:themeColor="text1"/>
          <w:szCs w:val="15"/>
          <w:u w:val="single"/>
        </w:rPr>
        <w:t>(4)</w:t>
      </w:r>
      <w:r w:rsidR="00C95F0A" w:rsidRPr="00EE7773">
        <w:rPr>
          <w:rFonts w:ascii="ＭＳ Ｐ明朝" w:eastAsia="ＭＳ Ｐ明朝" w:hAnsi="ＭＳ Ｐ明朝"/>
          <w:color w:val="000000" w:themeColor="text1"/>
          <w:szCs w:val="15"/>
          <w:u w:val="single"/>
        </w:rPr>
        <w:t>Email address</w:t>
      </w:r>
      <w:r w:rsidR="0043603A" w:rsidRPr="00EE7773">
        <w:rPr>
          <w:rFonts w:ascii="ＭＳ Ｐ明朝" w:eastAsia="ＭＳ Ｐ明朝" w:hAnsi="ＭＳ Ｐ明朝"/>
          <w:color w:val="000000" w:themeColor="text1"/>
          <w:szCs w:val="15"/>
          <w:u w:val="single"/>
        </w:rPr>
        <w:t>:</w:t>
      </w:r>
      <w:r w:rsidR="0043603A">
        <w:rPr>
          <w:rFonts w:ascii="ＭＳ Ｐ明朝" w:eastAsia="ＭＳ Ｐ明朝" w:hAnsi="ＭＳ Ｐ明朝" w:hint="eastAsia"/>
          <w:color w:val="000000" w:themeColor="text1"/>
          <w:szCs w:val="15"/>
          <w:u w:val="single"/>
        </w:rPr>
        <w:t xml:space="preserve">                                                                                                               </w:t>
      </w:r>
    </w:p>
    <w:p w:rsidR="0043603A" w:rsidRPr="006472DE" w:rsidRDefault="00B200EE" w:rsidP="006472DE">
      <w:pPr>
        <w:spacing w:line="360" w:lineRule="auto"/>
        <w:ind w:firstLineChars="50" w:firstLine="75"/>
        <w:jc w:val="left"/>
        <w:rPr>
          <w:rFonts w:ascii="ＭＳ Ｐ明朝" w:eastAsia="ＭＳ Ｐ明朝" w:hAnsi="ＭＳ Ｐ明朝"/>
          <w:color w:val="000000" w:themeColor="text1"/>
          <w:szCs w:val="15"/>
          <w:u w:val="single"/>
        </w:rPr>
      </w:pPr>
      <w:r w:rsidRPr="00EE7773">
        <w:rPr>
          <w:rFonts w:ascii="ＭＳ Ｐ明朝" w:eastAsia="ＭＳ Ｐ明朝" w:hAnsi="ＭＳ Ｐ明朝"/>
          <w:color w:val="000000" w:themeColor="text1"/>
          <w:szCs w:val="15"/>
          <w:u w:val="single"/>
        </w:rPr>
        <w:t>(5)</w:t>
      </w:r>
      <w:r w:rsidR="00C95F0A" w:rsidRPr="00EE7773">
        <w:rPr>
          <w:rFonts w:ascii="ＭＳ Ｐ明朝" w:eastAsia="ＭＳ Ｐ明朝" w:hAnsi="ＭＳ Ｐ明朝"/>
          <w:color w:val="000000" w:themeColor="text1"/>
          <w:szCs w:val="15"/>
          <w:u w:val="single"/>
        </w:rPr>
        <w:t xml:space="preserve"> Occupation</w:t>
      </w:r>
      <w:r w:rsidR="0043603A" w:rsidRPr="00EE7773">
        <w:rPr>
          <w:rFonts w:ascii="ＭＳ Ｐ明朝" w:eastAsia="ＭＳ Ｐ明朝" w:hAnsi="ＭＳ Ｐ明朝" w:hint="eastAsia"/>
          <w:color w:val="000000" w:themeColor="text1"/>
          <w:szCs w:val="15"/>
          <w:u w:val="single"/>
        </w:rPr>
        <w:t>（職業）</w:t>
      </w:r>
      <w:r w:rsidR="00C95F0A" w:rsidRPr="00EE7773">
        <w:rPr>
          <w:rFonts w:ascii="ＭＳ Ｐ明朝" w:eastAsia="ＭＳ Ｐ明朝" w:hAnsi="ＭＳ Ｐ明朝"/>
          <w:color w:val="000000" w:themeColor="text1"/>
          <w:szCs w:val="15"/>
          <w:u w:val="single"/>
        </w:rPr>
        <w:t>:</w:t>
      </w:r>
      <w:r w:rsidR="0043603A">
        <w:rPr>
          <w:rFonts w:ascii="ＭＳ Ｐ明朝" w:eastAsia="ＭＳ Ｐ明朝" w:hAnsi="ＭＳ Ｐ明朝" w:hint="eastAsia"/>
          <w:color w:val="000000" w:themeColor="text1"/>
          <w:szCs w:val="15"/>
          <w:u w:val="single"/>
        </w:rPr>
        <w:t xml:space="preserve">                                                                                                          </w:t>
      </w:r>
    </w:p>
    <w:p w:rsidR="00C162B9" w:rsidRPr="006472DE" w:rsidRDefault="0043603A" w:rsidP="006472DE">
      <w:pPr>
        <w:spacing w:line="360" w:lineRule="auto"/>
        <w:jc w:val="left"/>
        <w:rPr>
          <w:rFonts w:ascii="ＭＳ Ｐ明朝" w:eastAsia="ＭＳ Ｐ明朝" w:hAnsi="ＭＳ Ｐ明朝"/>
          <w:color w:val="000000" w:themeColor="text1"/>
          <w:u w:val="single"/>
        </w:rPr>
      </w:pPr>
      <w:r>
        <w:rPr>
          <w:rFonts w:ascii="ＭＳ Ｐ明朝" w:eastAsia="ＭＳ Ｐ明朝" w:hAnsi="ＭＳ Ｐ明朝" w:hint="eastAsia"/>
          <w:color w:val="000000" w:themeColor="text1"/>
          <w:szCs w:val="15"/>
        </w:rPr>
        <w:t xml:space="preserve"> </w:t>
      </w:r>
      <w:r w:rsidR="00B200EE" w:rsidRPr="006472DE">
        <w:rPr>
          <w:rFonts w:ascii="ＭＳ Ｐ明朝" w:eastAsia="ＭＳ Ｐ明朝" w:hAnsi="ＭＳ Ｐ明朝"/>
          <w:color w:val="000000" w:themeColor="text1"/>
          <w:szCs w:val="15"/>
          <w:u w:val="single"/>
        </w:rPr>
        <w:t>(6)</w:t>
      </w:r>
      <w:r w:rsidR="00C95F0A" w:rsidRPr="006472DE">
        <w:rPr>
          <w:rFonts w:ascii="ＭＳ Ｐ明朝" w:eastAsia="ＭＳ Ｐ明朝" w:hAnsi="ＭＳ Ｐ明朝"/>
          <w:color w:val="000000" w:themeColor="text1"/>
          <w:szCs w:val="15"/>
          <w:u w:val="single"/>
        </w:rPr>
        <w:t xml:space="preserve"> Relationship to applicant</w:t>
      </w:r>
      <w:r w:rsidRPr="006472DE">
        <w:rPr>
          <w:rFonts w:ascii="ＭＳ Ｐ明朝" w:eastAsia="ＭＳ Ｐ明朝" w:hAnsi="ＭＳ Ｐ明朝" w:hint="eastAsia"/>
          <w:color w:val="000000" w:themeColor="text1"/>
          <w:szCs w:val="15"/>
          <w:u w:val="single"/>
        </w:rPr>
        <w:t>（本人との関係）</w:t>
      </w:r>
      <w:r w:rsidR="00C95F0A" w:rsidRPr="006472DE">
        <w:rPr>
          <w:rFonts w:ascii="ＭＳ Ｐ明朝" w:eastAsia="ＭＳ Ｐ明朝" w:hAnsi="ＭＳ Ｐ明朝"/>
          <w:color w:val="000000" w:themeColor="text1"/>
          <w:szCs w:val="15"/>
          <w:u w:val="single"/>
        </w:rPr>
        <w:t>:</w:t>
      </w:r>
      <w:r>
        <w:rPr>
          <w:rFonts w:ascii="ＭＳ Ｐ明朝" w:eastAsia="ＭＳ Ｐ明朝" w:hAnsi="ＭＳ Ｐ明朝" w:hint="eastAsia"/>
          <w:color w:val="000000" w:themeColor="text1"/>
          <w:szCs w:val="15"/>
          <w:u w:val="single"/>
        </w:rPr>
        <w:t xml:space="preserve">                                                                                        </w:t>
      </w:r>
    </w:p>
    <w:p w:rsidR="00C162B9" w:rsidRPr="00726B35" w:rsidRDefault="00C162B9" w:rsidP="00C612C3">
      <w:pPr>
        <w:ind w:leftChars="200" w:left="300"/>
        <w:jc w:val="left"/>
        <w:rPr>
          <w:rFonts w:ascii="ＭＳ Ｐ明朝" w:eastAsia="ＭＳ Ｐ明朝" w:hAnsi="ＭＳ Ｐ明朝"/>
          <w:color w:val="000000" w:themeColor="text1"/>
        </w:rPr>
      </w:pPr>
    </w:p>
    <w:p w:rsidR="00C162B9" w:rsidRPr="00726B35" w:rsidRDefault="00C162B9" w:rsidP="00C612C3">
      <w:pPr>
        <w:ind w:leftChars="200" w:left="300"/>
        <w:jc w:val="left"/>
        <w:rPr>
          <w:rFonts w:ascii="ＭＳ Ｐ明朝" w:eastAsia="ＭＳ Ｐ明朝" w:hAnsi="ＭＳ Ｐ明朝"/>
          <w:color w:val="000000" w:themeColor="text1"/>
        </w:rPr>
      </w:pPr>
    </w:p>
    <w:p w:rsidR="00C162B9" w:rsidRPr="00726B35" w:rsidRDefault="00C162B9" w:rsidP="00C612C3">
      <w:pPr>
        <w:ind w:leftChars="200" w:left="300"/>
        <w:jc w:val="left"/>
        <w:rPr>
          <w:rFonts w:ascii="ＭＳ Ｐ明朝" w:eastAsia="ＭＳ Ｐ明朝" w:hAnsi="ＭＳ Ｐ明朝"/>
          <w:color w:val="000000" w:themeColor="text1"/>
        </w:rPr>
      </w:pPr>
    </w:p>
    <w:p w:rsidR="00C162B9" w:rsidRPr="00726B35" w:rsidRDefault="00C162B9" w:rsidP="00C612C3">
      <w:pPr>
        <w:ind w:leftChars="200" w:left="300"/>
        <w:jc w:val="left"/>
        <w:rPr>
          <w:rFonts w:ascii="ＭＳ Ｐ明朝" w:eastAsia="ＭＳ Ｐ明朝" w:hAnsi="ＭＳ Ｐ明朝"/>
          <w:color w:val="000000" w:themeColor="text1"/>
        </w:rPr>
      </w:pPr>
    </w:p>
    <w:p w:rsidR="00752FC1" w:rsidRPr="00EE7773" w:rsidRDefault="00752FC1">
      <w:pPr>
        <w:ind w:leftChars="200" w:left="300"/>
        <w:jc w:val="left"/>
        <w:rPr>
          <w:rFonts w:ascii="ＭＳ Ｐ明朝" w:eastAsia="ＭＳ Ｐ明朝" w:hAnsi="ＭＳ Ｐ明朝"/>
          <w:color w:val="000000" w:themeColor="text1"/>
          <w:sz w:val="18"/>
        </w:rPr>
      </w:pPr>
      <w:r w:rsidRPr="00EE7773">
        <w:rPr>
          <w:rFonts w:ascii="ＭＳ Ｐ明朝" w:eastAsia="ＭＳ Ｐ明朝" w:hAnsi="ＭＳ Ｐ明朝"/>
          <w:color w:val="000000" w:themeColor="text1"/>
          <w:sz w:val="18"/>
        </w:rPr>
        <w:t>I understand and accept all the matters stated in the Application</w:t>
      </w:r>
      <w:r w:rsidR="00D75A73" w:rsidRPr="00EE7773">
        <w:rPr>
          <w:rFonts w:ascii="ＭＳ Ｐ明朝" w:eastAsia="ＭＳ Ｐ明朝" w:hAnsi="ＭＳ Ｐ明朝"/>
          <w:color w:val="000000" w:themeColor="text1"/>
          <w:sz w:val="18"/>
        </w:rPr>
        <w:t xml:space="preserve"> Guideline</w:t>
      </w:r>
      <w:r w:rsidRPr="00EE7773">
        <w:rPr>
          <w:rFonts w:ascii="ＭＳ Ｐ明朝" w:eastAsia="ＭＳ Ｐ明朝" w:hAnsi="ＭＳ Ｐ明朝"/>
          <w:color w:val="000000" w:themeColor="text1"/>
          <w:sz w:val="18"/>
        </w:rPr>
        <w:t xml:space="preserve"> for Japanese Government</w:t>
      </w:r>
      <w:r w:rsidR="00F53026" w:rsidRPr="00EE7773">
        <w:rPr>
          <w:rFonts w:ascii="ＭＳ Ｐ明朝" w:eastAsia="ＭＳ Ｐ明朝" w:hAnsi="ＭＳ Ｐ明朝"/>
          <w:color w:val="000000" w:themeColor="text1"/>
          <w:sz w:val="18"/>
        </w:rPr>
        <w:t xml:space="preserve"> </w:t>
      </w:r>
      <w:r w:rsidRPr="00EE7773">
        <w:rPr>
          <w:rFonts w:ascii="ＭＳ Ｐ明朝" w:eastAsia="ＭＳ Ｐ明朝" w:hAnsi="ＭＳ Ｐ明朝"/>
          <w:color w:val="000000" w:themeColor="text1"/>
          <w:sz w:val="18"/>
        </w:rPr>
        <w:t>(M</w:t>
      </w:r>
      <w:r w:rsidR="00CA48B4">
        <w:rPr>
          <w:rFonts w:ascii="ＭＳ Ｐ明朝" w:eastAsia="ＭＳ Ｐ明朝" w:hAnsi="ＭＳ Ｐ明朝" w:hint="eastAsia"/>
          <w:color w:val="000000" w:themeColor="text1"/>
          <w:sz w:val="18"/>
        </w:rPr>
        <w:t>EXT</w:t>
      </w:r>
      <w:r w:rsidRPr="00EE7773">
        <w:rPr>
          <w:rFonts w:ascii="ＭＳ Ｐ明朝" w:eastAsia="ＭＳ Ｐ明朝" w:hAnsi="ＭＳ Ｐ明朝"/>
          <w:color w:val="000000" w:themeColor="text1"/>
          <w:sz w:val="18"/>
        </w:rPr>
        <w:t>) Scholarship</w:t>
      </w:r>
      <w:r w:rsidR="00CA48B4">
        <w:rPr>
          <w:rFonts w:ascii="ＭＳ Ｐ明朝" w:eastAsia="ＭＳ Ｐ明朝" w:hAnsi="ＭＳ Ｐ明朝" w:hint="eastAsia"/>
          <w:color w:val="000000" w:themeColor="text1"/>
          <w:sz w:val="18"/>
        </w:rPr>
        <w:t xml:space="preserve"> (Japanese Studies Students)</w:t>
      </w:r>
      <w:r w:rsidRPr="00EE7773">
        <w:rPr>
          <w:rFonts w:ascii="ＭＳ Ｐ明朝" w:eastAsia="ＭＳ Ｐ明朝" w:hAnsi="ＭＳ Ｐ明朝"/>
          <w:color w:val="000000" w:themeColor="text1"/>
          <w:sz w:val="18"/>
        </w:rPr>
        <w:t xml:space="preserve"> for 201</w:t>
      </w:r>
      <w:r w:rsidR="004670B7" w:rsidRPr="00EE7773">
        <w:rPr>
          <w:rFonts w:ascii="ＭＳ Ｐ明朝" w:eastAsia="ＭＳ Ｐ明朝" w:hAnsi="ＭＳ Ｐ明朝" w:hint="eastAsia"/>
          <w:color w:val="000000" w:themeColor="text1"/>
          <w:sz w:val="18"/>
        </w:rPr>
        <w:t>７</w:t>
      </w:r>
      <w:r w:rsidRPr="00EE7773">
        <w:rPr>
          <w:rFonts w:ascii="ＭＳ Ｐ明朝" w:eastAsia="ＭＳ Ｐ明朝" w:hAnsi="ＭＳ Ｐ明朝"/>
          <w:color w:val="000000" w:themeColor="text1"/>
          <w:sz w:val="18"/>
        </w:rPr>
        <w:t xml:space="preserve"> and hereby apply for this scholarship</w:t>
      </w:r>
      <w:r w:rsidR="005211B3" w:rsidRPr="00EE7773">
        <w:rPr>
          <w:rFonts w:ascii="ＭＳ Ｐ明朝" w:eastAsia="ＭＳ Ｐ明朝" w:hAnsi="ＭＳ Ｐ明朝"/>
          <w:color w:val="000000" w:themeColor="text1"/>
          <w:sz w:val="18"/>
        </w:rPr>
        <w:t>.</w:t>
      </w:r>
    </w:p>
    <w:p w:rsidR="00C95F0A" w:rsidRPr="00EE7773" w:rsidRDefault="00752FC1" w:rsidP="00EE7773">
      <w:pPr>
        <w:ind w:leftChars="200" w:left="390" w:hangingChars="50" w:hanging="90"/>
        <w:jc w:val="left"/>
        <w:rPr>
          <w:rFonts w:ascii="OASYS明朝"/>
          <w:color w:val="000000" w:themeColor="text1"/>
          <w:sz w:val="12"/>
        </w:rPr>
      </w:pPr>
      <w:r w:rsidRPr="00EE7773">
        <w:rPr>
          <w:rFonts w:ascii="ＭＳ 明朝" w:eastAsia="ＭＳ 明朝" w:hAnsi="ＭＳ 明朝" w:hint="eastAsia"/>
          <w:color w:val="000000" w:themeColor="text1"/>
          <w:sz w:val="18"/>
        </w:rPr>
        <w:t>（私は</w:t>
      </w:r>
      <w:r w:rsidR="008E74F0" w:rsidRPr="00EE7773">
        <w:rPr>
          <w:rFonts w:ascii="ＭＳ 明朝" w:eastAsia="ＭＳ 明朝" w:hAnsi="ＭＳ 明朝"/>
          <w:color w:val="000000" w:themeColor="text1"/>
          <w:sz w:val="18"/>
        </w:rPr>
        <w:t>201</w:t>
      </w:r>
      <w:r w:rsidR="004670B7" w:rsidRPr="00EE7773">
        <w:rPr>
          <w:rFonts w:ascii="ＭＳ 明朝" w:eastAsia="ＭＳ 明朝" w:hAnsi="ＭＳ 明朝"/>
          <w:color w:val="000000" w:themeColor="text1"/>
          <w:sz w:val="18"/>
        </w:rPr>
        <w:t>7</w:t>
      </w:r>
      <w:r w:rsidRPr="00EE7773">
        <w:rPr>
          <w:rFonts w:ascii="ＭＳ 明朝" w:eastAsia="ＭＳ 明朝" w:hAnsi="ＭＳ 明朝" w:hint="eastAsia"/>
          <w:color w:val="000000" w:themeColor="text1"/>
          <w:sz w:val="18"/>
        </w:rPr>
        <w:t>年度日本政府（文部科学省）奨学金留学生募集要項に記載されている事項をすべて了解して申請します</w:t>
      </w:r>
      <w:r w:rsidR="005211B3" w:rsidRPr="00EE7773">
        <w:rPr>
          <w:rFonts w:ascii="ＭＳ 明朝" w:eastAsia="ＭＳ 明朝" w:hAnsi="ＭＳ 明朝" w:hint="eastAsia"/>
          <w:color w:val="000000" w:themeColor="text1"/>
          <w:sz w:val="18"/>
        </w:rPr>
        <w:t>。</w:t>
      </w:r>
      <w:r w:rsidRPr="00EE7773">
        <w:rPr>
          <w:rFonts w:ascii="ＭＳ 明朝" w:eastAsia="ＭＳ 明朝" w:hAnsi="ＭＳ 明朝" w:hint="eastAsia"/>
          <w:color w:val="000000" w:themeColor="text1"/>
          <w:sz w:val="18"/>
        </w:rPr>
        <w:t>）</w:t>
      </w:r>
    </w:p>
    <w:p w:rsidR="00A6617E" w:rsidRDefault="00C95F0A" w:rsidP="00C95F0A">
      <w:pPr>
        <w:jc w:val="left"/>
        <w:rPr>
          <w:rFonts w:ascii="ＭＳ Ｐ明朝" w:eastAsia="ＭＳ Ｐ明朝"/>
          <w:color w:val="000000" w:themeColor="text1"/>
        </w:rPr>
      </w:pPr>
      <w:r w:rsidRPr="00726B35">
        <w:rPr>
          <w:rFonts w:ascii="OASYS明朝" w:hint="eastAsia"/>
          <w:color w:val="000000" w:themeColor="text1"/>
        </w:rPr>
        <w:t xml:space="preserve">　　　　　　　　　　　　　　　　　　　　　　　　</w:t>
      </w:r>
      <w:r w:rsidRPr="00726B35">
        <w:rPr>
          <w:rFonts w:ascii="ＭＳ Ｐ明朝" w:eastAsia="ＭＳ Ｐ明朝"/>
          <w:color w:val="000000" w:themeColor="text1"/>
        </w:rPr>
        <w:t xml:space="preserve">               </w:t>
      </w:r>
    </w:p>
    <w:p w:rsidR="00C95F0A" w:rsidRPr="00726B35" w:rsidRDefault="00C95F0A" w:rsidP="00EE7773">
      <w:pPr>
        <w:ind w:firstLineChars="3150" w:firstLine="4725"/>
        <w:jc w:val="left"/>
        <w:rPr>
          <w:rFonts w:ascii="OASYS明朝"/>
          <w:color w:val="000000" w:themeColor="text1"/>
        </w:rPr>
      </w:pPr>
      <w:r w:rsidRPr="00726B35">
        <w:rPr>
          <w:rFonts w:ascii="ＭＳ Ｐ明朝" w:eastAsia="ＭＳ Ｐ明朝"/>
          <w:color w:val="000000" w:themeColor="text1"/>
        </w:rPr>
        <w:t>Applicant</w:t>
      </w:r>
      <w:r w:rsidRPr="00726B35">
        <w:rPr>
          <w:rFonts w:ascii="OASYS明朝"/>
          <w:color w:val="000000" w:themeColor="text1"/>
        </w:rPr>
        <w:t>'</w:t>
      </w:r>
      <w:r w:rsidRPr="00726B35">
        <w:rPr>
          <w:rFonts w:ascii="ＭＳ Ｐ明朝" w:eastAsia="ＭＳ Ｐ明朝"/>
          <w:color w:val="000000" w:themeColor="text1"/>
        </w:rPr>
        <w:t>s signature</w:t>
      </w:r>
      <w:r w:rsidRPr="00726B35">
        <w:rPr>
          <w:rFonts w:ascii="OASYS明朝"/>
          <w:color w:val="000000" w:themeColor="text1"/>
        </w:rPr>
        <w:t>:</w:t>
      </w:r>
    </w:p>
    <w:p w:rsidR="00C95F0A" w:rsidRPr="00726B35" w:rsidRDefault="00D57DFD" w:rsidP="00C95F0A">
      <w:pPr>
        <w:jc w:val="left"/>
        <w:rPr>
          <w:rFonts w:ascii="OASYS明朝"/>
          <w:color w:val="000000" w:themeColor="text1"/>
          <w:lang w:eastAsia="zh-TW"/>
        </w:rPr>
      </w:pPr>
      <w:r w:rsidRPr="0068386C">
        <w:rPr>
          <w:rFonts w:ascii="OASYS明朝"/>
          <w:noProof/>
          <w:color w:val="000000" w:themeColor="text1"/>
          <w:sz w:val="14"/>
        </w:rPr>
        <mc:AlternateContent>
          <mc:Choice Requires="wps">
            <w:drawing>
              <wp:anchor distT="0" distB="0" distL="114300" distR="114300" simplePos="0" relativeHeight="251654144" behindDoc="0" locked="0" layoutInCell="0" allowOverlap="1" wp14:anchorId="2CE12541" wp14:editId="545F0993">
                <wp:simplePos x="0" y="0"/>
                <wp:positionH relativeFrom="column">
                  <wp:posOffset>3708400</wp:posOffset>
                </wp:positionH>
                <wp:positionV relativeFrom="paragraph">
                  <wp:posOffset>92075</wp:posOffset>
                </wp:positionV>
                <wp:extent cx="2686050" cy="0"/>
                <wp:effectExtent l="12700" t="6350" r="6350" b="12700"/>
                <wp:wrapNone/>
                <wp:docPr id="1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pt,7.25pt" to="503.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" o:allowincell="f" strokeweight=".5pt"/>
            </w:pict>
          </mc:Fallback>
        </mc:AlternateContent>
      </w:r>
      <w:r w:rsidR="00C95F0A" w:rsidRPr="00726B35">
        <w:rPr>
          <w:rFonts w:ascii="OASYS明朝" w:hint="eastAsia"/>
          <w:color w:val="000000" w:themeColor="text1"/>
          <w:lang w:eastAsia="zh-TW"/>
        </w:rPr>
        <w:t xml:space="preserve">　　　　　　　　　　　　　　　　　　　　　　　　　　　　　　　（申請者署名）</w:t>
      </w:r>
    </w:p>
    <w:p w:rsidR="00C95F0A" w:rsidRPr="00726B35" w:rsidRDefault="00C95F0A" w:rsidP="00C95F0A">
      <w:pPr>
        <w:jc w:val="left"/>
        <w:rPr>
          <w:rFonts w:ascii="OASYS明朝"/>
          <w:color w:val="000000" w:themeColor="text1"/>
          <w:sz w:val="14"/>
          <w:lang w:eastAsia="zh-TW"/>
        </w:rPr>
      </w:pPr>
    </w:p>
    <w:p w:rsidR="00C95F0A" w:rsidRPr="00726B35" w:rsidRDefault="00C95F0A" w:rsidP="00C95F0A">
      <w:pPr>
        <w:jc w:val="left"/>
        <w:rPr>
          <w:rFonts w:ascii="ＭＳ Ｐ明朝" w:eastAsia="ＭＳ Ｐ明朝"/>
          <w:color w:val="000000" w:themeColor="text1"/>
        </w:rPr>
      </w:pPr>
      <w:r w:rsidRPr="00726B35">
        <w:rPr>
          <w:rFonts w:ascii="OASYS明朝" w:hint="eastAsia"/>
          <w:color w:val="000000" w:themeColor="text1"/>
          <w:lang w:eastAsia="zh-TW"/>
        </w:rPr>
        <w:t xml:space="preserve">　　　　　　　　　　　　　　　　　　　　　　　　</w:t>
      </w:r>
      <w:r w:rsidRPr="00726B35">
        <w:rPr>
          <w:rFonts w:ascii="ＭＳ Ｐ明朝" w:eastAsia="ＭＳ Ｐ明朝"/>
          <w:color w:val="000000" w:themeColor="text1"/>
          <w:lang w:eastAsia="zh-TW"/>
        </w:rPr>
        <w:t xml:space="preserve">               </w:t>
      </w:r>
      <w:r w:rsidRPr="00726B35">
        <w:rPr>
          <w:rFonts w:ascii="ＭＳ Ｐ明朝" w:eastAsia="ＭＳ Ｐ明朝"/>
          <w:color w:val="000000" w:themeColor="text1"/>
        </w:rPr>
        <w:t>Applicant</w:t>
      </w:r>
      <w:r w:rsidRPr="00726B35">
        <w:rPr>
          <w:rFonts w:ascii="OASYS明朝"/>
          <w:color w:val="000000" w:themeColor="text1"/>
        </w:rPr>
        <w:t>'</w:t>
      </w:r>
      <w:r w:rsidRPr="00726B35">
        <w:rPr>
          <w:rFonts w:ascii="ＭＳ Ｐ明朝" w:eastAsia="ＭＳ Ｐ明朝"/>
          <w:color w:val="000000" w:themeColor="text1"/>
        </w:rPr>
        <w:t xml:space="preserve">s </w:t>
      </w:r>
      <w:r w:rsidRPr="00726B35">
        <w:rPr>
          <w:rFonts w:ascii="ＭＳ Ｐ明朝" w:eastAsia="ＭＳ Ｐ明朝" w:hint="eastAsia"/>
          <w:color w:val="000000" w:themeColor="text1"/>
        </w:rPr>
        <w:t>name：</w:t>
      </w:r>
    </w:p>
    <w:p w:rsidR="00C95F0A" w:rsidRPr="00726B35" w:rsidRDefault="00C95F0A" w:rsidP="00C95F0A">
      <w:pPr>
        <w:jc w:val="left"/>
        <w:rPr>
          <w:rFonts w:ascii="OASYS明朝"/>
          <w:color w:val="000000" w:themeColor="text1"/>
        </w:rPr>
      </w:pPr>
      <w:r w:rsidRPr="00726B35">
        <w:rPr>
          <w:rFonts w:ascii="OASYS明朝" w:hint="eastAsia"/>
          <w:color w:val="000000" w:themeColor="text1"/>
        </w:rPr>
        <w:t xml:space="preserve">　　　　　　　　　　　　　　　　　　　　　　　　</w:t>
      </w:r>
      <w:r w:rsidRPr="00726B35">
        <w:rPr>
          <w:rFonts w:ascii="ＭＳ Ｐ明朝" w:eastAsia="ＭＳ Ｐ明朝"/>
          <w:color w:val="000000" w:themeColor="text1"/>
        </w:rPr>
        <w:t xml:space="preserve">               (in </w:t>
      </w:r>
      <w:r w:rsidR="004670B7" w:rsidRPr="00726B35">
        <w:rPr>
          <w:rFonts w:ascii="ＭＳ Ｐ明朝" w:eastAsia="ＭＳ Ｐ明朝"/>
          <w:color w:val="000000" w:themeColor="text1"/>
        </w:rPr>
        <w:t>Capitalized English Alphabet</w:t>
      </w:r>
      <w:r w:rsidRPr="00726B35">
        <w:rPr>
          <w:rFonts w:ascii="ＭＳ Ｐ明朝" w:eastAsia="ＭＳ Ｐ明朝"/>
          <w:color w:val="000000" w:themeColor="text1"/>
        </w:rPr>
        <w:t>)</w:t>
      </w:r>
    </w:p>
    <w:p w:rsidR="000A078A" w:rsidRPr="00726B35" w:rsidRDefault="00D57DFD" w:rsidP="00D52E24">
      <w:pPr>
        <w:jc w:val="center"/>
        <w:rPr>
          <w:rFonts w:ascii="OASYS明朝"/>
          <w:color w:val="000000" w:themeColor="text1"/>
        </w:rPr>
      </w:pPr>
      <w:r w:rsidRPr="0068386C">
        <w:rPr>
          <w:rFonts w:ascii="OASYS明朝"/>
          <w:noProof/>
          <w:color w:val="000000" w:themeColor="text1"/>
          <w:sz w:val="14"/>
        </w:rPr>
        <mc:AlternateContent>
          <mc:Choice Requires="wps">
            <w:drawing>
              <wp:anchor distT="0" distB="0" distL="114300" distR="114300" simplePos="0" relativeHeight="251655168" behindDoc="0" locked="0" layoutInCell="0" allowOverlap="1" wp14:anchorId="5CFF39DF" wp14:editId="465C0850">
                <wp:simplePos x="0" y="0"/>
                <wp:positionH relativeFrom="column">
                  <wp:posOffset>3708400</wp:posOffset>
                </wp:positionH>
                <wp:positionV relativeFrom="paragraph">
                  <wp:posOffset>93980</wp:posOffset>
                </wp:positionV>
                <wp:extent cx="2686050" cy="0"/>
                <wp:effectExtent l="12700" t="8255" r="6350" b="10795"/>
                <wp:wrapNone/>
                <wp:docPr id="1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pt,7.4pt" to="503.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" o:allowincell="f" strokeweight=".5pt"/>
            </w:pict>
          </mc:Fallback>
        </mc:AlternateContent>
      </w:r>
      <w:r w:rsidR="00C95F0A" w:rsidRPr="00726B35">
        <w:rPr>
          <w:rFonts w:ascii="OASYS明朝" w:hint="eastAsia"/>
          <w:color w:val="000000" w:themeColor="text1"/>
        </w:rPr>
        <w:t xml:space="preserve">　　</w:t>
      </w:r>
      <w:r w:rsidR="00D52E24" w:rsidRPr="00726B35">
        <w:rPr>
          <w:rFonts w:ascii="OASYS明朝"/>
          <w:color w:val="000000" w:themeColor="text1"/>
        </w:rPr>
        <w:t xml:space="preserve"> </w:t>
      </w:r>
      <w:r w:rsidR="00C95F0A" w:rsidRPr="00726B35">
        <w:rPr>
          <w:rFonts w:ascii="OASYS明朝" w:hint="eastAsia"/>
          <w:color w:val="000000" w:themeColor="text1"/>
        </w:rPr>
        <w:t>（申請者氏名）</w:t>
      </w:r>
    </w:p>
    <w:p w:rsidR="000A078A" w:rsidRPr="00726B35" w:rsidRDefault="000A078A" w:rsidP="00D52E24">
      <w:pPr>
        <w:jc w:val="center"/>
        <w:rPr>
          <w:rFonts w:ascii="OASYS明朝"/>
          <w:color w:val="000000" w:themeColor="text1"/>
        </w:rPr>
      </w:pPr>
    </w:p>
    <w:p w:rsidR="000A078A" w:rsidRPr="00726B35" w:rsidRDefault="000A078A" w:rsidP="00104D90">
      <w:pPr>
        <w:ind w:firstLineChars="3100" w:firstLine="4650"/>
        <w:jc w:val="left"/>
        <w:rPr>
          <w:rFonts w:ascii="OASYS明朝"/>
          <w:color w:val="000000" w:themeColor="text1"/>
        </w:rPr>
      </w:pPr>
      <w:r w:rsidRPr="00726B35">
        <w:rPr>
          <w:rFonts w:ascii="ＭＳ Ｐ明朝" w:eastAsia="ＭＳ Ｐ明朝"/>
          <w:color w:val="000000" w:themeColor="text1"/>
        </w:rPr>
        <w:t>Date of application</w:t>
      </w:r>
      <w:r w:rsidRPr="00726B35">
        <w:rPr>
          <w:rFonts w:ascii="OASYS明朝"/>
          <w:color w:val="000000" w:themeColor="text1"/>
        </w:rPr>
        <w:t>:</w:t>
      </w:r>
    </w:p>
    <w:p w:rsidR="000A078A" w:rsidRPr="00726B35" w:rsidRDefault="000A078A" w:rsidP="000A078A">
      <w:pPr>
        <w:jc w:val="left"/>
        <w:rPr>
          <w:rFonts w:ascii="OASYS明朝"/>
          <w:color w:val="000000" w:themeColor="text1"/>
        </w:rPr>
      </w:pPr>
      <w:r w:rsidRPr="00726B35">
        <w:rPr>
          <w:rFonts w:ascii="OASYS明朝" w:hint="eastAsia"/>
          <w:color w:val="000000" w:themeColor="text1"/>
        </w:rPr>
        <w:t xml:space="preserve">　　　　　　　　　　　　　　　　　　　　　　　　　　　　　　　（申請年月日）</w:t>
      </w:r>
    </w:p>
    <w:bookmarkStart w:id="1" w:name="_GoBack"/>
    <w:bookmarkEnd w:id="1"/>
    <w:p w:rsidR="000A078A" w:rsidRPr="00726B35" w:rsidRDefault="000A078A" w:rsidP="000A078A">
      <w:pPr>
        <w:jc w:val="left"/>
        <w:rPr>
          <w:rFonts w:ascii="OASYS明朝"/>
          <w:color w:val="000000" w:themeColor="text1"/>
          <w:sz w:val="14"/>
        </w:rPr>
      </w:pPr>
      <w:r w:rsidRPr="0068386C">
        <w:rPr>
          <w:rFonts w:ascii="OASYS明朝"/>
          <w:noProof/>
          <w:color w:val="000000" w:themeColor="text1"/>
          <w:sz w:val="14"/>
        </w:rPr>
        <mc:AlternateContent>
          <mc:Choice Requires="wps">
            <w:drawing>
              <wp:anchor distT="0" distB="0" distL="114300" distR="114300" simplePos="0" relativeHeight="251693056" behindDoc="0" locked="0" layoutInCell="0" allowOverlap="1" wp14:anchorId="630DD09E" wp14:editId="24091B96">
                <wp:simplePos x="0" y="0"/>
                <wp:positionH relativeFrom="column">
                  <wp:posOffset>3708400</wp:posOffset>
                </wp:positionH>
                <wp:positionV relativeFrom="paragraph">
                  <wp:posOffset>84455</wp:posOffset>
                </wp:positionV>
                <wp:extent cx="2686050" cy="0"/>
                <wp:effectExtent l="12700" t="8255" r="6350" b="10795"/>
                <wp:wrapNone/>
                <wp:docPr id="5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pt,6.65pt" to="503.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" o:allowincell="f" strokeweight=".5pt"/>
            </w:pict>
          </mc:Fallback>
        </mc:AlternateContent>
      </w:r>
    </w:p>
    <w:p w:rsidR="00C95F0A" w:rsidRPr="00726B35" w:rsidRDefault="00CC2AB5" w:rsidP="00EE7773">
      <w:pPr>
        <w:jc w:val="center"/>
        <w:rPr>
          <w:color w:val="000000" w:themeColor="text1"/>
        </w:rPr>
      </w:pPr>
      <w:r>
        <w:rPr>
          <w:rFonts w:ascii="OASYS明朝" w:hint="eastAsia"/>
          <w:color w:val="000000" w:themeColor="text1"/>
        </w:rPr>
        <w:t xml:space="preserve">　　　　　　　　　　　　　　　　　　　　　　　　　　　　　　　　　　　　　　　　　　　</w:t>
      </w:r>
      <w:r w:rsidR="00E509A0" w:rsidRPr="00726B35">
        <w:rPr>
          <w:rFonts w:ascii="OASYS明朝"/>
          <w:color w:val="000000" w:themeColor="text1"/>
        </w:rPr>
        <w:t>Y</w:t>
      </w:r>
      <w:r w:rsidR="00E509A0" w:rsidRPr="00726B35">
        <w:rPr>
          <w:rFonts w:ascii="OASYS明朝" w:hint="eastAsia"/>
          <w:color w:val="000000" w:themeColor="text1"/>
        </w:rPr>
        <w:t>ear(年)　　　　　month（月）　　　　　date（日）</w:t>
      </w:r>
      <w:r w:rsidR="00C95F0A" w:rsidRPr="00726B35">
        <w:rPr>
          <w:rFonts w:ascii="OASYS明朝"/>
          <w:color w:val="000000" w:themeColor="text1"/>
        </w:rPr>
        <w:br w:type="page"/>
      </w:r>
      <w:r w:rsidR="00985AF1" w:rsidRPr="00726B35">
        <w:rPr>
          <w:color w:val="000000" w:themeColor="text1"/>
        </w:rPr>
        <w:t>PLACE</w:t>
      </w:r>
      <w:r w:rsidR="003425FD" w:rsidRPr="00726B35">
        <w:rPr>
          <w:color w:val="000000" w:themeColor="text1"/>
        </w:rPr>
        <w:t>ME</w:t>
      </w:r>
      <w:r w:rsidR="00D24804" w:rsidRPr="00726B35">
        <w:rPr>
          <w:color w:val="000000" w:themeColor="text1"/>
        </w:rPr>
        <w:t xml:space="preserve">NT </w:t>
      </w:r>
      <w:r w:rsidR="00D57DFD" w:rsidRPr="0068386C">
        <w:rPr>
          <w:b/>
          <w:noProof/>
          <w:color w:val="000000" w:themeColor="text1"/>
          <w:sz w:val="18"/>
        </w:rPr>
        <mc:AlternateContent>
          <mc:Choice Requires="wps">
            <w:drawing>
              <wp:anchor distT="0" distB="0" distL="114300" distR="114300" simplePos="0" relativeHeight="251657216" behindDoc="0" locked="0" layoutInCell="0" allowOverlap="1" wp14:anchorId="3461E3FE" wp14:editId="2A745DE4">
                <wp:simplePos x="0" y="0"/>
                <wp:positionH relativeFrom="page">
                  <wp:posOffset>575945</wp:posOffset>
                </wp:positionH>
                <wp:positionV relativeFrom="page">
                  <wp:posOffset>10297160</wp:posOffset>
                </wp:positionV>
                <wp:extent cx="6407785" cy="215900"/>
                <wp:effectExtent l="4445" t="635" r="0" b="2540"/>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2159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A48B4" w:rsidRDefault="00CA48B4" w:rsidP="00C95F0A">
                            <w:pPr>
                              <w:spacing w:line="180" w:lineRule="exact"/>
                              <w:jc w:val="center"/>
                              <w:rPr>
                                <w:rFonts w:ascii="OASYS明朝"/>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7" type="#_x0000_t202" style="position:absolute;left:0;text-align:left;margin-left:45.35pt;margin-top:810.8pt;width:504.55pt;height:1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" o:allowincell="f" stroked="f" strokeweight=".5pt">
                <v:textbox inset="0,0,0,0">
                  <w:txbxContent>
                    <w:p w:rsidR="00CA48B4" w:rsidRDefault="00CA48B4" w:rsidP="00C95F0A">
                      <w:pPr>
                        <w:spacing w:line="180" w:lineRule="exact"/>
                        <w:jc w:val="center"/>
                        <w:rPr>
                          <w:rFonts w:ascii="OASYS明朝"/>
                          <w:sz w:val="18"/>
                        </w:rPr>
                      </w:pPr>
                    </w:p>
                  </w:txbxContent>
                </v:textbox>
                <w10:wrap anchorx="page" anchory="page"/>
              </v:shape>
            </w:pict>
          </mc:Fallback>
        </mc:AlternateContent>
      </w:r>
      <w:r w:rsidR="00C95F0A" w:rsidRPr="00726B35">
        <w:rPr>
          <w:color w:val="000000" w:themeColor="text1"/>
        </w:rPr>
        <w:t>P</w:t>
      </w:r>
      <w:r w:rsidR="00D24804" w:rsidRPr="00726B35">
        <w:rPr>
          <w:color w:val="000000" w:themeColor="text1"/>
        </w:rPr>
        <w:t>REFERENCE APPLI</w:t>
      </w:r>
      <w:r w:rsidR="00C95F0A" w:rsidRPr="00726B35">
        <w:rPr>
          <w:color w:val="000000" w:themeColor="text1"/>
        </w:rPr>
        <w:t>CATION FOR</w:t>
      </w:r>
      <w:r w:rsidR="00985AF1" w:rsidRPr="00726B35">
        <w:rPr>
          <w:color w:val="000000" w:themeColor="text1"/>
        </w:rPr>
        <w:t>M FOR</w:t>
      </w:r>
      <w:r w:rsidR="00C95F0A" w:rsidRPr="00726B35">
        <w:rPr>
          <w:color w:val="000000" w:themeColor="text1"/>
        </w:rPr>
        <w:t xml:space="preserve"> JAPANESE GOVERNMENT (MEXT)</w:t>
      </w:r>
      <w:r w:rsidR="004F5EE3" w:rsidRPr="00726B35">
        <w:rPr>
          <w:color w:val="000000" w:themeColor="text1"/>
        </w:rPr>
        <w:t xml:space="preserve"> </w:t>
      </w:r>
      <w:r w:rsidR="00C95F0A" w:rsidRPr="00726B35">
        <w:rPr>
          <w:color w:val="000000" w:themeColor="text1"/>
        </w:rPr>
        <w:t>SCHOLARSHIP</w:t>
      </w:r>
    </w:p>
    <w:p w:rsidR="00D24804" w:rsidRPr="00726B35" w:rsidRDefault="00D24804" w:rsidP="00C95F0A">
      <w:pPr>
        <w:pStyle w:val="a4"/>
        <w:rPr>
          <w:color w:val="000000" w:themeColor="text1"/>
        </w:rPr>
      </w:pPr>
    </w:p>
    <w:p w:rsidR="00C95F0A" w:rsidRPr="00726B35" w:rsidRDefault="00C95F0A" w:rsidP="00C95F0A">
      <w:pPr>
        <w:pStyle w:val="a4"/>
        <w:rPr>
          <w:color w:val="000000" w:themeColor="text1"/>
          <w:lang w:eastAsia="zh-CN"/>
        </w:rPr>
      </w:pPr>
      <w:r w:rsidRPr="00726B35">
        <w:rPr>
          <w:rFonts w:hint="eastAsia"/>
          <w:color w:val="000000" w:themeColor="text1"/>
          <w:lang w:eastAsia="zh-CN"/>
        </w:rPr>
        <w:t>日本政府（文部科学省）奨学金留学生</w:t>
      </w:r>
      <w:r w:rsidR="00985AF1" w:rsidRPr="00726B35">
        <w:rPr>
          <w:rFonts w:hint="eastAsia"/>
          <w:color w:val="000000" w:themeColor="text1"/>
          <w:lang w:eastAsia="zh-CN"/>
        </w:rPr>
        <w:t>配置希望</w:t>
      </w:r>
      <w:r w:rsidRPr="00726B35">
        <w:rPr>
          <w:rFonts w:hint="eastAsia"/>
          <w:color w:val="000000" w:themeColor="text1"/>
          <w:lang w:eastAsia="zh-CN"/>
        </w:rPr>
        <w:t>申請書</w:t>
      </w:r>
    </w:p>
    <w:p w:rsidR="00C95F0A" w:rsidRPr="00726B35" w:rsidRDefault="00C95F0A" w:rsidP="00702443">
      <w:pPr>
        <w:pStyle w:val="a5"/>
        <w:rPr>
          <w:color w:val="000000" w:themeColor="text1"/>
        </w:rPr>
      </w:pPr>
      <w:r w:rsidRPr="00726B35">
        <w:rPr>
          <w:rFonts w:ascii="ＭＳ Ｐ明朝" w:eastAsia="ＭＳ Ｐ明朝"/>
          <w:color w:val="000000" w:themeColor="text1"/>
          <w:spacing w:val="0"/>
        </w:rPr>
        <w:t>Japanese Studies Student</w:t>
      </w:r>
      <w:r w:rsidR="00DC6D3D" w:rsidRPr="00726B35">
        <w:rPr>
          <w:rFonts w:ascii="ＭＳ Ｐ明朝" w:eastAsia="ＭＳ Ｐ明朝"/>
          <w:color w:val="000000" w:themeColor="text1"/>
          <w:spacing w:val="0"/>
        </w:rPr>
        <w:t>s</w:t>
      </w:r>
      <w:r w:rsidRPr="00726B35">
        <w:rPr>
          <w:rFonts w:ascii="ＭＳ Ｐ明朝" w:eastAsia="ＭＳ Ｐ明朝"/>
          <w:color w:val="000000" w:themeColor="text1"/>
          <w:spacing w:val="0"/>
        </w:rPr>
        <w:t xml:space="preserve"> for</w:t>
      </w:r>
      <w:r w:rsidR="00F76581" w:rsidRPr="00726B35">
        <w:rPr>
          <w:rFonts w:ascii="ＭＳ Ｐ明朝" w:eastAsia="ＭＳ Ｐ明朝"/>
          <w:color w:val="000000" w:themeColor="text1"/>
          <w:spacing w:val="0"/>
        </w:rPr>
        <w:t xml:space="preserve"> </w:t>
      </w:r>
      <w:r w:rsidR="004A6F5C" w:rsidRPr="00726B35">
        <w:rPr>
          <w:rFonts w:ascii="ＭＳ Ｐ明朝" w:eastAsia="ＭＳ Ｐ明朝"/>
          <w:color w:val="000000" w:themeColor="text1"/>
          <w:spacing w:val="0"/>
        </w:rPr>
        <w:t>201</w:t>
      </w:r>
      <w:r w:rsidR="00562E73">
        <w:rPr>
          <w:rFonts w:ascii="ＭＳ Ｐ明朝" w:eastAsia="ＭＳ Ｐ明朝" w:hint="eastAsia"/>
          <w:color w:val="000000" w:themeColor="text1"/>
          <w:spacing w:val="0"/>
        </w:rPr>
        <w:t>7</w:t>
      </w:r>
      <w:r w:rsidRPr="00726B35">
        <w:rPr>
          <w:rFonts w:hint="eastAsia"/>
          <w:color w:val="000000" w:themeColor="text1"/>
        </w:rPr>
        <w:t>（</w:t>
      </w:r>
      <w:r w:rsidR="00766F16" w:rsidRPr="00726B35">
        <w:rPr>
          <w:rFonts w:hint="eastAsia"/>
          <w:color w:val="000000" w:themeColor="text1"/>
        </w:rPr>
        <w:t>201</w:t>
      </w:r>
      <w:r w:rsidR="00562E73">
        <w:rPr>
          <w:rFonts w:hint="eastAsia"/>
          <w:color w:val="000000" w:themeColor="text1"/>
        </w:rPr>
        <w:t>7</w:t>
      </w:r>
      <w:r w:rsidR="00766F16" w:rsidRPr="00726B35">
        <w:rPr>
          <w:rFonts w:hint="eastAsia"/>
          <w:color w:val="000000" w:themeColor="text1"/>
        </w:rPr>
        <w:t>年度</w:t>
      </w:r>
      <w:r w:rsidRPr="00726B35">
        <w:rPr>
          <w:rFonts w:hint="eastAsia"/>
          <w:color w:val="000000" w:themeColor="text1"/>
        </w:rPr>
        <w:t>日本語・日本文化研修留学生）</w:t>
      </w:r>
    </w:p>
    <w:p w:rsidR="00C95F0A" w:rsidRPr="00726B35" w:rsidRDefault="00A6617E" w:rsidP="00C95F0A">
      <w:pPr>
        <w:jc w:val="left"/>
        <w:rPr>
          <w:rFonts w:ascii="OASYS明朝"/>
          <w:color w:val="000000" w:themeColor="text1"/>
          <w:sz w:val="18"/>
        </w:rPr>
      </w:pPr>
      <w:r w:rsidRPr="0068386C">
        <w:rPr>
          <w:rFonts w:ascii="OASYS明朝"/>
          <w:noProof/>
          <w:color w:val="000000" w:themeColor="text1"/>
        </w:rPr>
        <mc:AlternateContent>
          <mc:Choice Requires="wps">
            <w:drawing>
              <wp:anchor distT="0" distB="0" distL="114300" distR="114300" simplePos="0" relativeHeight="251661312" behindDoc="0" locked="0" layoutInCell="1" allowOverlap="1" wp14:anchorId="4D42CCC4" wp14:editId="16B66C59">
                <wp:simplePos x="0" y="0"/>
                <wp:positionH relativeFrom="column">
                  <wp:posOffset>4923790</wp:posOffset>
                </wp:positionH>
                <wp:positionV relativeFrom="paragraph">
                  <wp:posOffset>27876</wp:posOffset>
                </wp:positionV>
                <wp:extent cx="1454785" cy="2051050"/>
                <wp:effectExtent l="0" t="0" r="12065" b="6350"/>
                <wp:wrapNone/>
                <wp:docPr id="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785" cy="205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0" w:type="auto"/>
                              <w:tblInd w:w="8" w:type="dxa"/>
                              <w:tblLayout w:type="fixed"/>
                              <w:tblCellMar>
                                <w:left w:w="0" w:type="dxa"/>
                                <w:right w:w="0" w:type="dxa"/>
                              </w:tblCellMar>
                              <w:tblLook w:val="0000" w:firstRow="0" w:lastRow="0" w:firstColumn="0" w:lastColumn="0" w:noHBand="0" w:noVBand="0"/>
                            </w:tblPr>
                            <w:tblGrid>
                              <w:gridCol w:w="1972"/>
                            </w:tblGrid>
                            <w:tr w:rsidR="00CA48B4">
                              <w:tc>
                                <w:tcPr>
                                  <w:tcW w:w="1972" w:type="dxa"/>
                                  <w:tcBorders>
                                    <w:bottom w:val="dashed" w:sz="4" w:space="0" w:color="auto"/>
                                  </w:tcBorders>
                                </w:tcPr>
                                <w:p w:rsidR="00CA48B4" w:rsidRDefault="00CA48B4">
                                  <w:pPr>
                                    <w:jc w:val="left"/>
                                    <w:rPr>
                                      <w:rFonts w:ascii="OASYS明朝"/>
                                      <w:sz w:val="14"/>
                                    </w:rPr>
                                  </w:pPr>
                                </w:p>
                              </w:tc>
                            </w:tr>
                            <w:tr w:rsidR="00CA48B4">
                              <w:trPr>
                                <w:trHeight w:hRule="exact" w:val="2643"/>
                              </w:trPr>
                              <w:tc>
                                <w:tcPr>
                                  <w:tcW w:w="1972" w:type="dxa"/>
                                  <w:tcBorders>
                                    <w:top w:val="dashed" w:sz="4" w:space="0" w:color="auto"/>
                                    <w:left w:val="dashed" w:sz="4" w:space="0" w:color="auto"/>
                                    <w:bottom w:val="dashed" w:sz="4" w:space="0" w:color="auto"/>
                                    <w:right w:val="dashed" w:sz="4" w:space="0" w:color="auto"/>
                                  </w:tcBorders>
                                  <w:vAlign w:val="center"/>
                                </w:tcPr>
                                <w:p w:rsidR="00CA48B4" w:rsidRDefault="00CA48B4" w:rsidP="00C612C3">
                                  <w:pPr>
                                    <w:spacing w:line="260" w:lineRule="atLeast"/>
                                    <w:ind w:leftChars="125" w:left="188" w:right="113"/>
                                    <w:jc w:val="left"/>
                                    <w:rPr>
                                      <w:rFonts w:ascii="OASYS明朝"/>
                                      <w:sz w:val="14"/>
                                    </w:rPr>
                                  </w:pPr>
                                  <w:r>
                                    <w:rPr>
                                      <w:rFonts w:ascii="ＭＳ Ｐ明朝" w:eastAsia="ＭＳ Ｐ明朝" w:hint="eastAsia"/>
                                      <w:u w:val="single"/>
                                    </w:rPr>
                                    <w:t>Paste</w:t>
                                  </w:r>
                                  <w:r>
                                    <w:rPr>
                                      <w:rFonts w:ascii="ＭＳ Ｐ明朝" w:eastAsia="ＭＳ Ｐ明朝" w:hint="eastAsia"/>
                                    </w:rPr>
                                    <w:t xml:space="preserve"> </w:t>
                                  </w:r>
                                  <w:r w:rsidRPr="00F1058A">
                                    <w:rPr>
                                      <w:rFonts w:ascii="ＭＳ Ｐ明朝" w:eastAsia="ＭＳ Ｐ明朝" w:hint="eastAsia"/>
                                    </w:rPr>
                                    <w:t xml:space="preserve">your photograph </w:t>
                                  </w:r>
                                  <w:r>
                                    <w:rPr>
                                      <w:rFonts w:ascii="ＭＳ Ｐ明朝" w:eastAsia="ＭＳ Ｐ明朝" w:hint="eastAsia"/>
                                    </w:rPr>
                                    <w:t xml:space="preserve">(or insert digital image) </w:t>
                                  </w:r>
                                  <w:r w:rsidRPr="00F1058A">
                                    <w:rPr>
                                      <w:rFonts w:ascii="ＭＳ Ｐ明朝" w:eastAsia="ＭＳ Ｐ明朝" w:hint="eastAsia"/>
                                    </w:rPr>
                                    <w:t>ta</w:t>
                                  </w:r>
                                  <w:r>
                                    <w:rPr>
                                      <w:rFonts w:ascii="ＭＳ Ｐ明朝" w:eastAsia="ＭＳ Ｐ明朝" w:hint="eastAsia"/>
                                    </w:rPr>
                                    <w:t xml:space="preserve">ken within the past </w:t>
                                  </w:r>
                                  <w:r>
                                    <w:rPr>
                                      <w:rFonts w:ascii="OASYS明朝" w:hint="eastAsia"/>
                                    </w:rPr>
                                    <w:t>6</w:t>
                                  </w:r>
                                  <w:r>
                                    <w:rPr>
                                      <w:rFonts w:ascii="ＭＳ Ｐ明朝" w:eastAsia="ＭＳ Ｐ明朝" w:hint="eastAsia"/>
                                    </w:rPr>
                                    <w:t xml:space="preserve"> months</w:t>
                                  </w:r>
                                  <w:r>
                                    <w:rPr>
                                      <w:rFonts w:ascii="OASYS明朝" w:hint="eastAsia"/>
                                    </w:rPr>
                                    <w:t>.</w:t>
                                  </w:r>
                                  <w:r>
                                    <w:rPr>
                                      <w:rFonts w:ascii="ＭＳ Ｐ明朝" w:eastAsia="ＭＳ Ｐ明朝" w:hint="eastAsia"/>
                                    </w:rPr>
                                    <w:t xml:space="preserve"> Write your name and nationality in block letters on the back of the photo</w:t>
                                  </w:r>
                                  <w:r>
                                    <w:rPr>
                                      <w:rFonts w:ascii="OASYS明朝" w:hint="eastAsia"/>
                                    </w:rPr>
                                    <w:t>.</w:t>
                                  </w:r>
                                </w:p>
                                <w:p w:rsidR="00CA48B4" w:rsidRDefault="00CA48B4">
                                  <w:pPr>
                                    <w:spacing w:line="260" w:lineRule="atLeast"/>
                                    <w:jc w:val="left"/>
                                    <w:rPr>
                                      <w:rFonts w:ascii="OASYS明朝"/>
                                    </w:rPr>
                                  </w:pPr>
                                  <w:r>
                                    <w:rPr>
                                      <w:rFonts w:ascii="OASYS明朝" w:hint="eastAsia"/>
                                    </w:rPr>
                                    <w:t xml:space="preserve">   (4.5cm×3.5cm in size)</w:t>
                                  </w:r>
                                </w:p>
                                <w:p w:rsidR="00CA48B4" w:rsidRDefault="00CA48B4">
                                  <w:pPr>
                                    <w:spacing w:line="260" w:lineRule="atLeast"/>
                                    <w:jc w:val="center"/>
                                    <w:rPr>
                                      <w:rFonts w:ascii="OASYS明朝"/>
                                      <w:sz w:val="14"/>
                                    </w:rPr>
                                  </w:pPr>
                                  <w:r>
                                    <w:rPr>
                                      <w:rFonts w:ascii="OASYS明朝" w:hint="eastAsia"/>
                                    </w:rPr>
                                    <w:t>（写真</w:t>
                                  </w:r>
                                  <w:r w:rsidRPr="006F1FC8">
                                    <w:rPr>
                                      <w:rFonts w:ascii="OASYS明朝" w:hint="eastAsia"/>
                                    </w:rPr>
                                    <w:t>（4.5×3.5</w:t>
                                  </w:r>
                                  <w:r>
                                    <w:rPr>
                                      <w:rFonts w:ascii="OASYS明朝" w:hint="eastAsia"/>
                                    </w:rPr>
                                    <w:t>㎝））</w:t>
                                  </w:r>
                                </w:p>
                              </w:tc>
                            </w:tr>
                          </w:tbl>
                          <w:p w:rsidR="00CA48B4" w:rsidRDefault="00CA48B4" w:rsidP="00C95F0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6" type="#_x0000_t202" style="position:absolute;margin-left:387.7pt;margin-top:2.2pt;width:114.55pt;height:1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" filled="f" stroked="f" strokeweight=".5pt">
                <v:textbox inset="0,0,0,0">
                  <w:txbxContent>
                    <w:tbl>
                      <w:tblPr>
                        <w:tblW w:w="0" w:type="auto"/>
                        <w:tblInd w:w="8" w:type="dxa"/>
                        <w:tblLayout w:type="fixed"/>
                        <w:tblCellMar>
                          <w:left w:w="0" w:type="dxa"/>
                          <w:right w:w="0" w:type="dxa"/>
                        </w:tblCellMar>
                        <w:tblLook w:val="0000" w:firstRow="0" w:lastRow="0" w:firstColumn="0" w:lastColumn="0" w:noHBand="0" w:noVBand="0"/>
                      </w:tblPr>
                      <w:tblGrid>
                        <w:gridCol w:w="1972"/>
                      </w:tblGrid>
                      <w:tr w:rsidR="00CA48B4">
                        <w:tc>
                          <w:tcPr>
                            <w:tcW w:w="1972" w:type="dxa"/>
                            <w:tcBorders>
                              <w:bottom w:val="dashed" w:sz="4" w:space="0" w:color="auto"/>
                            </w:tcBorders>
                          </w:tcPr>
                          <w:p w:rsidR="00CA48B4" w:rsidRDefault="00CA48B4">
                            <w:pPr>
                              <w:jc w:val="left"/>
                              <w:rPr>
                                <w:rFonts w:ascii="OASYS明朝"/>
                                <w:sz w:val="14"/>
                              </w:rPr>
                            </w:pPr>
                          </w:p>
                        </w:tc>
                      </w:tr>
                      <w:tr w:rsidR="00CA48B4">
                        <w:trPr>
                          <w:trHeight w:hRule="exact" w:val="2643"/>
                        </w:trPr>
                        <w:tc>
                          <w:tcPr>
                            <w:tcW w:w="1972" w:type="dxa"/>
                            <w:tcBorders>
                              <w:top w:val="dashed" w:sz="4" w:space="0" w:color="auto"/>
                              <w:left w:val="dashed" w:sz="4" w:space="0" w:color="auto"/>
                              <w:bottom w:val="dashed" w:sz="4" w:space="0" w:color="auto"/>
                              <w:right w:val="dashed" w:sz="4" w:space="0" w:color="auto"/>
                            </w:tcBorders>
                            <w:vAlign w:val="center"/>
                          </w:tcPr>
                          <w:p w:rsidR="00CA48B4" w:rsidRDefault="00CA48B4" w:rsidP="00C612C3">
                            <w:pPr>
                              <w:spacing w:line="260" w:lineRule="atLeast"/>
                              <w:ind w:leftChars="125" w:left="188" w:right="113"/>
                              <w:jc w:val="left"/>
                              <w:rPr>
                                <w:rFonts w:ascii="OASYS明朝"/>
                                <w:sz w:val="14"/>
                              </w:rPr>
                            </w:pPr>
                            <w:r>
                              <w:rPr>
                                <w:rFonts w:ascii="ＭＳ Ｐ明朝" w:eastAsia="ＭＳ Ｐ明朝" w:hint="eastAsia"/>
                                <w:u w:val="single"/>
                              </w:rPr>
                              <w:t>Paste</w:t>
                            </w:r>
                            <w:r>
                              <w:rPr>
                                <w:rFonts w:ascii="ＭＳ Ｐ明朝" w:eastAsia="ＭＳ Ｐ明朝" w:hint="eastAsia"/>
                              </w:rPr>
                              <w:t xml:space="preserve"> </w:t>
                            </w:r>
                            <w:r w:rsidRPr="00F1058A">
                              <w:rPr>
                                <w:rFonts w:ascii="ＭＳ Ｐ明朝" w:eastAsia="ＭＳ Ｐ明朝" w:hint="eastAsia"/>
                              </w:rPr>
                              <w:t xml:space="preserve">your photograph </w:t>
                            </w:r>
                            <w:r>
                              <w:rPr>
                                <w:rFonts w:ascii="ＭＳ Ｐ明朝" w:eastAsia="ＭＳ Ｐ明朝" w:hint="eastAsia"/>
                              </w:rPr>
                              <w:t xml:space="preserve">(or insert digital image) </w:t>
                            </w:r>
                            <w:r w:rsidRPr="00F1058A">
                              <w:rPr>
                                <w:rFonts w:ascii="ＭＳ Ｐ明朝" w:eastAsia="ＭＳ Ｐ明朝" w:hint="eastAsia"/>
                              </w:rPr>
                              <w:t>ta</w:t>
                            </w:r>
                            <w:r>
                              <w:rPr>
                                <w:rFonts w:ascii="ＭＳ Ｐ明朝" w:eastAsia="ＭＳ Ｐ明朝" w:hint="eastAsia"/>
                              </w:rPr>
                              <w:t xml:space="preserve">ken within the past </w:t>
                            </w:r>
                            <w:r>
                              <w:rPr>
                                <w:rFonts w:ascii="OASYS明朝" w:hint="eastAsia"/>
                              </w:rPr>
                              <w:t>6</w:t>
                            </w:r>
                            <w:r>
                              <w:rPr>
                                <w:rFonts w:ascii="ＭＳ Ｐ明朝" w:eastAsia="ＭＳ Ｐ明朝" w:hint="eastAsia"/>
                              </w:rPr>
                              <w:t xml:space="preserve"> months</w:t>
                            </w:r>
                            <w:r>
                              <w:rPr>
                                <w:rFonts w:ascii="OASYS明朝" w:hint="eastAsia"/>
                              </w:rPr>
                              <w:t>.</w:t>
                            </w:r>
                            <w:r>
                              <w:rPr>
                                <w:rFonts w:ascii="ＭＳ Ｐ明朝" w:eastAsia="ＭＳ Ｐ明朝" w:hint="eastAsia"/>
                              </w:rPr>
                              <w:t xml:space="preserve"> Write your name and nationality in block letters on the back of the photo</w:t>
                            </w:r>
                            <w:r>
                              <w:rPr>
                                <w:rFonts w:ascii="OASYS明朝" w:hint="eastAsia"/>
                              </w:rPr>
                              <w:t>.</w:t>
                            </w:r>
                          </w:p>
                          <w:p w:rsidR="00CA48B4" w:rsidRDefault="00CA48B4">
                            <w:pPr>
                              <w:spacing w:line="260" w:lineRule="atLeast"/>
                              <w:jc w:val="left"/>
                              <w:rPr>
                                <w:rFonts w:ascii="OASYS明朝"/>
                              </w:rPr>
                            </w:pPr>
                            <w:r>
                              <w:rPr>
                                <w:rFonts w:ascii="OASYS明朝" w:hint="eastAsia"/>
                              </w:rPr>
                              <w:t xml:space="preserve">   (4.5cm×3.5cm in size)</w:t>
                            </w:r>
                          </w:p>
                          <w:p w:rsidR="00CA48B4" w:rsidRDefault="00CA48B4">
                            <w:pPr>
                              <w:spacing w:line="260" w:lineRule="atLeast"/>
                              <w:jc w:val="center"/>
                              <w:rPr>
                                <w:rFonts w:ascii="OASYS明朝"/>
                                <w:sz w:val="14"/>
                              </w:rPr>
                            </w:pPr>
                            <w:r>
                              <w:rPr>
                                <w:rFonts w:ascii="OASYS明朝" w:hint="eastAsia"/>
                              </w:rPr>
                              <w:t>（写真</w:t>
                            </w:r>
                            <w:r w:rsidRPr="006F1FC8">
                              <w:rPr>
                                <w:rFonts w:ascii="OASYS明朝" w:hint="eastAsia"/>
                              </w:rPr>
                              <w:t>（4.5×3.5</w:t>
                            </w:r>
                            <w:r>
                              <w:rPr>
                                <w:rFonts w:ascii="OASYS明朝" w:hint="eastAsia"/>
                              </w:rPr>
                              <w:t>㎝））</w:t>
                            </w:r>
                          </w:p>
                        </w:tc>
                      </w:tr>
                    </w:tbl>
                    <w:p w:rsidR="00CA48B4" w:rsidRDefault="00CA48B4" w:rsidP="00C95F0A"/>
                  </w:txbxContent>
                </v:textbox>
              </v:shape>
            </w:pict>
          </mc:Fallback>
        </mc:AlternateContent>
      </w:r>
    </w:p>
    <w:p w:rsidR="00C95F0A" w:rsidRPr="00726B35" w:rsidRDefault="00C95F0A" w:rsidP="00C95F0A">
      <w:pPr>
        <w:jc w:val="left"/>
        <w:rPr>
          <w:rFonts w:ascii="OASYS明朝"/>
          <w:color w:val="000000" w:themeColor="text1"/>
        </w:rPr>
      </w:pPr>
    </w:p>
    <w:p w:rsidR="00C95F0A" w:rsidRPr="00726B35" w:rsidRDefault="00A6617E" w:rsidP="003743C2">
      <w:pPr>
        <w:jc w:val="left"/>
        <w:rPr>
          <w:rFonts w:ascii="OASYS明朝"/>
          <w:color w:val="000000" w:themeColor="text1"/>
        </w:rPr>
      </w:pPr>
      <w:r>
        <w:rPr>
          <w:rFonts w:ascii="OASYS明朝" w:hint="eastAsia"/>
          <w:color w:val="000000" w:themeColor="text1"/>
        </w:rPr>
        <w:t>1</w:t>
      </w:r>
      <w:r w:rsidR="00C95F0A" w:rsidRPr="00726B35">
        <w:rPr>
          <w:rFonts w:ascii="OASYS明朝" w:hint="eastAsia"/>
          <w:color w:val="000000" w:themeColor="text1"/>
        </w:rPr>
        <w:t>．</w:t>
      </w:r>
      <w:r w:rsidR="00C95F0A" w:rsidRPr="00726B35">
        <w:rPr>
          <w:rFonts w:ascii="ＭＳ Ｐ明朝" w:eastAsia="ＭＳ Ｐ明朝"/>
          <w:color w:val="000000" w:themeColor="text1"/>
        </w:rPr>
        <w:t xml:space="preserve">Name in full in  </w:t>
      </w:r>
      <w:r w:rsidR="00135775" w:rsidRPr="00726B35">
        <w:rPr>
          <w:rFonts w:ascii="ＭＳ Ｐ明朝" w:eastAsia="ＭＳ Ｐ明朝"/>
          <w:color w:val="000000" w:themeColor="text1"/>
        </w:rPr>
        <w:t>capital</w:t>
      </w:r>
      <w:r w:rsidR="001500D0">
        <w:rPr>
          <w:rFonts w:ascii="ＭＳ Ｐ明朝" w:eastAsia="ＭＳ Ｐ明朝" w:hint="eastAsia"/>
          <w:color w:val="000000" w:themeColor="text1"/>
        </w:rPr>
        <w:t xml:space="preserve"> English alphabet</w:t>
      </w:r>
      <w:r w:rsidR="00C95F0A" w:rsidRPr="00726B35">
        <w:rPr>
          <w:rFonts w:ascii="OASYS明朝" w:hint="eastAsia"/>
          <w:color w:val="000000" w:themeColor="text1"/>
        </w:rPr>
        <w:t>（姓名を記入，</w:t>
      </w:r>
      <w:r w:rsidR="001500D0">
        <w:rPr>
          <w:rFonts w:ascii="OASYS明朝" w:hint="eastAsia"/>
          <w:color w:val="000000" w:themeColor="text1"/>
        </w:rPr>
        <w:t>アルファベットで</w:t>
      </w:r>
      <w:r w:rsidR="00C95F0A" w:rsidRPr="00726B35">
        <w:rPr>
          <w:rFonts w:ascii="OASYS明朝" w:hint="eastAsia"/>
          <w:color w:val="000000" w:themeColor="text1"/>
        </w:rPr>
        <w:t>表記）</w:t>
      </w:r>
      <w:r w:rsidR="00E509A0" w:rsidRPr="00726B35">
        <w:rPr>
          <w:rFonts w:ascii="OASYS明朝" w:hint="eastAsia"/>
          <w:color w:val="000000" w:themeColor="text1"/>
        </w:rPr>
        <w:t xml:space="preserve">　　　　　　　　　</w:t>
      </w:r>
    </w:p>
    <w:p w:rsidR="00E509A0" w:rsidRPr="00726B35" w:rsidRDefault="00D57DFD" w:rsidP="00C95F0A">
      <w:pPr>
        <w:tabs>
          <w:tab w:val="left" w:pos="6350"/>
        </w:tabs>
        <w:spacing w:line="220" w:lineRule="exact"/>
        <w:jc w:val="left"/>
        <w:rPr>
          <w:rFonts w:ascii="OASYS明朝"/>
          <w:color w:val="000000" w:themeColor="text1"/>
        </w:rPr>
      </w:pPr>
      <w:r w:rsidRPr="0068386C">
        <w:rPr>
          <w:rFonts w:ascii="OASYS明朝"/>
          <w:noProof/>
          <w:color w:val="000000" w:themeColor="text1"/>
        </w:rPr>
        <mc:AlternateContent>
          <mc:Choice Requires="wpg">
            <w:drawing>
              <wp:anchor distT="0" distB="0" distL="114300" distR="114300" simplePos="0" relativeHeight="251666432" behindDoc="0" locked="0" layoutInCell="0" allowOverlap="1" wp14:anchorId="37644826" wp14:editId="1D30B8D1">
                <wp:simplePos x="0" y="0"/>
                <wp:positionH relativeFrom="column">
                  <wp:posOffset>154940</wp:posOffset>
                </wp:positionH>
                <wp:positionV relativeFrom="paragraph">
                  <wp:posOffset>28575</wp:posOffset>
                </wp:positionV>
                <wp:extent cx="3819525" cy="209550"/>
                <wp:effectExtent l="12065" t="0" r="6985" b="0"/>
                <wp:wrapNone/>
                <wp:docPr id="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9525" cy="209550"/>
                          <a:chOff x="1150" y="3860"/>
                          <a:chExt cx="6015" cy="330"/>
                        </a:xfrm>
                      </wpg:grpSpPr>
                      <wps:wsp>
                        <wps:cNvPr id="6" name="Line 39"/>
                        <wps:cNvCnPr/>
                        <wps:spPr bwMode="auto">
                          <a:xfrm>
                            <a:off x="1150" y="4017"/>
                            <a:ext cx="22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 name="Line 40"/>
                        <wps:cNvCnPr/>
                        <wps:spPr bwMode="auto">
                          <a:xfrm>
                            <a:off x="3570" y="4027"/>
                            <a:ext cx="35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 name="Text Box 41"/>
                        <wps:cNvSpPr txBox="1">
                          <a:spLocks noChangeArrowheads="1"/>
                        </wps:cNvSpPr>
                        <wps:spPr bwMode="auto">
                          <a:xfrm>
                            <a:off x="3420" y="3860"/>
                            <a:ext cx="150" cy="33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A48B4" w:rsidRDefault="00CA48B4" w:rsidP="00C95F0A">
                              <w:r>
                                <w:rPr>
                                  <w:rFonts w:hint="eastAsia"/>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39" style="position:absolute;margin-left:12.2pt;margin-top:2.25pt;width:300.75pt;height:16.5pt;z-index:251666432" coordorigin="1150,3860" coordsize="6015,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" o:allowincell="f">
                <v:line id="Line 39" o:spid="_x0000_s1040" style="position:absolute;visibility:visible;mso-wrap-style:square" from="1150,4017" to="3395,4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7Sb8IAAADaAAAADwAAAGRycy9kb3ducmV2LnhtbESPQYvCMBSE74L/ITzBm6a7iEg1iusi&#10;LHiQWi/eHs2zrTYvJclq9dcbYWGPw8x8wyxWnWnEjZyvLSv4GCcgiAuray4VHPPtaAbCB2SNjWVS&#10;8CAPq2W/t8BU2ztndDuEUkQI+xQVVCG0qZS+qMigH9uWOHpn6wyGKF0ptcN7hJtGfibJVBqsOS5U&#10;2NKmouJ6+DUKZnnrvx+b09bu3eWZ7SYZTfBLqeGgW89BBOrCf/iv/aMVTOF9Jd4A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G7Sb8IAAADaAAAADwAAAAAAAAAAAAAA&#10;AAChAgAAZHJzL2Rvd25yZXYueG1sUEsFBgAAAAAEAAQA+QAAAJADAAAAAA==&#10;" strokeweight=".5pt"/>
                <v:line id="Line 40" o:spid="_x0000_s1041" style="position:absolute;visibility:visible;mso-wrap-style:square" from="3570,4027" to="7165,4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J39MIAAADaAAAADwAAAGRycy9kb3ducmV2LnhtbESPQYvCMBSE78L+h/AWvGm6Iipdo6yK&#10;IHiQ6l729mjettXmpSRRq7/eCILHYWa+Yabz1tTiQs5XlhV89RMQxLnVFRcKfg/r3gSED8gaa8uk&#10;4EYe5rOPzhRTba+c0WUfChEh7FNUUIbQpFL6vCSDvm8b4uj9W2cwROkKqR1eI9zUcpAkI2mw4rhQ&#10;YkPLkvLT/mwUTA6NX92Wf2u7c8d7th1mNMSFUt3P9ucbRKA2vMOv9kYrGMPzSrwBcv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yJ39MIAAADaAAAADwAAAAAAAAAAAAAA&#10;AAChAgAAZHJzL2Rvd25yZXYueG1sUEsFBgAAAAAEAAQA+QAAAJADAAAAAA==&#10;" strokeweight=".5pt"/>
                <v:shape id="Text Box 41" o:spid="_x0000_s1042" type="#_x0000_t202" style="position:absolute;left:3420;top:3860;width:15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boq7sA&#10;AADaAAAADwAAAGRycy9kb3ducmV2LnhtbERPuwrCMBTdBf8hXMHNpjqoVKOID3C1OjhemmtbbW5q&#10;E7X9ezMIjofzXq5bU4k3Na60rGAcxSCIM6tLzhVczofRHITzyBory6SgIwfrVb+3xETbD5/onfpc&#10;hBB2CSoovK8TKV1WkEEX2Zo4cDfbGPQBNrnUDX5CuKnkJI6n0mDJoaHAmrYFZY/0ZRTo2eSZ+Ufa&#10;pffDjZ/d/pzX151Sw0G7WYDw1Pq/+Oc+agVha7gSboBcf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Ym6Ku7AAAA2gAAAA8AAAAAAAAAAAAAAAAAmAIAAGRycy9kb3ducmV2Lnht&#10;bFBLBQYAAAAABAAEAPUAAACAAwAAAAA=&#10;" stroked="f" strokeweight=".5pt">
                  <v:textbox inset="0,0,0,0">
                    <w:txbxContent>
                      <w:p w:rsidR="00CA48B4" w:rsidRDefault="00CA48B4" w:rsidP="00C95F0A">
                        <w:r>
                          <w:rPr>
                            <w:rFonts w:hint="eastAsia"/>
                          </w:rPr>
                          <w:t>,</w:t>
                        </w:r>
                      </w:p>
                    </w:txbxContent>
                  </v:textbox>
                </v:shape>
              </v:group>
            </w:pict>
          </mc:Fallback>
        </mc:AlternateContent>
      </w:r>
      <w:r w:rsidR="00C95F0A" w:rsidRPr="00726B35">
        <w:rPr>
          <w:rFonts w:ascii="OASYS明朝"/>
          <w:color w:val="000000" w:themeColor="text1"/>
        </w:rPr>
        <w:tab/>
      </w:r>
      <w:r w:rsidR="00C95F0A" w:rsidRPr="00726B35">
        <w:rPr>
          <w:rFonts w:ascii="OASYS明朝" w:hint="eastAsia"/>
          <w:color w:val="000000" w:themeColor="text1"/>
        </w:rPr>
        <w:t xml:space="preserve">　　　　　</w:t>
      </w:r>
    </w:p>
    <w:p w:rsidR="00C95F0A" w:rsidRPr="00726B35" w:rsidRDefault="00C95F0A" w:rsidP="00DC26B5">
      <w:pPr>
        <w:tabs>
          <w:tab w:val="left" w:pos="6350"/>
        </w:tabs>
        <w:spacing w:line="220" w:lineRule="exact"/>
        <w:ind w:firstLineChars="600" w:firstLine="900"/>
        <w:jc w:val="left"/>
        <w:rPr>
          <w:rFonts w:ascii="OASYS明朝"/>
          <w:color w:val="000000" w:themeColor="text1"/>
        </w:rPr>
      </w:pPr>
      <w:r w:rsidRPr="00726B35">
        <w:rPr>
          <w:rFonts w:ascii="OASYS明朝" w:hint="eastAsia"/>
          <w:color w:val="000000" w:themeColor="text1"/>
        </w:rPr>
        <w:t xml:space="preserve">　(</w:t>
      </w:r>
      <w:r w:rsidR="00C612C3" w:rsidRPr="00726B35">
        <w:rPr>
          <w:rFonts w:ascii="ＭＳ Ｐ明朝" w:eastAsia="ＭＳ Ｐ明朝"/>
          <w:color w:val="000000" w:themeColor="text1"/>
        </w:rPr>
        <w:t>Sur</w:t>
      </w:r>
      <w:r w:rsidRPr="00726B35">
        <w:rPr>
          <w:rFonts w:ascii="ＭＳ Ｐ明朝" w:eastAsia="ＭＳ Ｐ明朝"/>
          <w:color w:val="000000" w:themeColor="text1"/>
        </w:rPr>
        <w:t>name</w:t>
      </w:r>
      <w:r w:rsidRPr="00726B35">
        <w:rPr>
          <w:rFonts w:ascii="OASYS明朝"/>
          <w:color w:val="000000" w:themeColor="text1"/>
        </w:rPr>
        <w:t>)</w:t>
      </w:r>
      <w:r w:rsidRPr="00726B35">
        <w:rPr>
          <w:rFonts w:ascii="ＭＳ Ｐ明朝" w:eastAsia="ＭＳ Ｐ明朝"/>
          <w:color w:val="000000" w:themeColor="text1"/>
        </w:rPr>
        <w:t xml:space="preserve"> </w:t>
      </w:r>
      <w:r w:rsidRPr="00726B35">
        <w:rPr>
          <w:rFonts w:ascii="OASYS明朝" w:hint="eastAsia"/>
          <w:color w:val="000000" w:themeColor="text1"/>
        </w:rPr>
        <w:t xml:space="preserve">　　</w:t>
      </w:r>
      <w:r w:rsidRPr="00726B35">
        <w:rPr>
          <w:rFonts w:ascii="ＭＳ Ｐ明朝" w:eastAsia="ＭＳ Ｐ明朝"/>
          <w:color w:val="000000" w:themeColor="text1"/>
        </w:rPr>
        <w:t xml:space="preserve">           </w:t>
      </w:r>
      <w:r w:rsidRPr="00726B35">
        <w:rPr>
          <w:rFonts w:ascii="OASYS明朝"/>
          <w:color w:val="000000" w:themeColor="text1"/>
        </w:rPr>
        <w:t>(</w:t>
      </w:r>
      <w:r w:rsidR="00C612C3" w:rsidRPr="00726B35">
        <w:rPr>
          <w:rFonts w:ascii="ＭＳ Ｐ明朝" w:eastAsia="ＭＳ Ｐ明朝"/>
          <w:color w:val="000000" w:themeColor="text1"/>
        </w:rPr>
        <w:t>Given</w:t>
      </w:r>
      <w:r w:rsidRPr="00726B35">
        <w:rPr>
          <w:rFonts w:ascii="ＭＳ Ｐ明朝" w:eastAsia="ＭＳ Ｐ明朝"/>
          <w:color w:val="000000" w:themeColor="text1"/>
        </w:rPr>
        <w:t xml:space="preserve"> name</w:t>
      </w:r>
      <w:r w:rsidRPr="00726B35">
        <w:rPr>
          <w:rFonts w:ascii="OASYS明朝"/>
          <w:color w:val="000000" w:themeColor="text1"/>
        </w:rPr>
        <w:t>)</w:t>
      </w:r>
      <w:r w:rsidRPr="00726B35">
        <w:rPr>
          <w:rFonts w:ascii="ＭＳ Ｐ明朝" w:eastAsia="ＭＳ Ｐ明朝"/>
          <w:color w:val="000000" w:themeColor="text1"/>
        </w:rPr>
        <w:t xml:space="preserve"> </w:t>
      </w:r>
      <w:r w:rsidRPr="00726B35">
        <w:rPr>
          <w:rFonts w:ascii="OASYS明朝" w:hint="eastAsia"/>
          <w:color w:val="000000" w:themeColor="text1"/>
        </w:rPr>
        <w:t xml:space="preserve">　</w:t>
      </w:r>
      <w:r w:rsidRPr="00726B35">
        <w:rPr>
          <w:rFonts w:ascii="ＭＳ Ｐ明朝" w:eastAsia="ＭＳ Ｐ明朝"/>
          <w:color w:val="000000" w:themeColor="text1"/>
        </w:rPr>
        <w:t xml:space="preserve">  </w:t>
      </w:r>
      <w:r w:rsidRPr="00726B35">
        <w:rPr>
          <w:rFonts w:ascii="OASYS明朝" w:hint="eastAsia"/>
          <w:color w:val="000000" w:themeColor="text1"/>
        </w:rPr>
        <w:t xml:space="preserve">　　　　</w:t>
      </w:r>
      <w:r w:rsidRPr="00726B35">
        <w:rPr>
          <w:rFonts w:ascii="ＭＳ Ｐ明朝" w:eastAsia="ＭＳ Ｐ明朝"/>
          <w:color w:val="000000" w:themeColor="text1"/>
        </w:rPr>
        <w:t xml:space="preserve"> </w:t>
      </w:r>
      <w:r w:rsidRPr="00726B35">
        <w:rPr>
          <w:rFonts w:ascii="OASYS明朝"/>
          <w:color w:val="000000" w:themeColor="text1"/>
        </w:rPr>
        <w:t>(</w:t>
      </w:r>
      <w:r w:rsidRPr="00726B35">
        <w:rPr>
          <w:rFonts w:ascii="ＭＳ Ｐ明朝" w:eastAsia="ＭＳ Ｐ明朝"/>
          <w:color w:val="000000" w:themeColor="text1"/>
        </w:rPr>
        <w:t>Middle name</w:t>
      </w:r>
      <w:r w:rsidRPr="00726B35">
        <w:rPr>
          <w:rFonts w:ascii="OASYS明朝"/>
          <w:color w:val="000000" w:themeColor="text1"/>
        </w:rPr>
        <w:t>)</w:t>
      </w:r>
      <w:r w:rsidRPr="00726B35">
        <w:rPr>
          <w:rFonts w:ascii="OASYS明朝"/>
          <w:color w:val="000000" w:themeColor="text1"/>
        </w:rPr>
        <w:tab/>
      </w:r>
    </w:p>
    <w:p w:rsidR="00C95F0A" w:rsidRPr="00726B35" w:rsidRDefault="00C95F0A" w:rsidP="00C95F0A">
      <w:pPr>
        <w:spacing w:line="220" w:lineRule="exact"/>
        <w:jc w:val="left"/>
        <w:rPr>
          <w:rFonts w:ascii="OASYS明朝"/>
          <w:color w:val="000000" w:themeColor="text1"/>
        </w:rPr>
      </w:pPr>
    </w:p>
    <w:p w:rsidR="00DC26B5" w:rsidRPr="00726B35" w:rsidRDefault="00A6617E" w:rsidP="00DC26B5">
      <w:pPr>
        <w:tabs>
          <w:tab w:val="left" w:pos="8475"/>
        </w:tabs>
        <w:jc w:val="left"/>
        <w:rPr>
          <w:rFonts w:ascii="OASYS明朝"/>
        </w:rPr>
      </w:pPr>
      <w:r>
        <w:rPr>
          <w:rFonts w:ascii="ＭＳ Ｐ明朝" w:eastAsia="ＭＳ Ｐ明朝" w:hAnsi="ＭＳ Ｐ明朝" w:hint="eastAsia"/>
        </w:rPr>
        <w:t>2</w:t>
      </w:r>
      <w:r w:rsidR="00D63A90" w:rsidRPr="00142B6B">
        <w:rPr>
          <w:rFonts w:ascii="ＭＳ Ｐ明朝" w:eastAsia="ＭＳ Ｐ明朝" w:hAnsi="ＭＳ Ｐ明朝"/>
        </w:rPr>
        <w:t>.</w:t>
      </w:r>
      <w:r w:rsidR="00DC26B5" w:rsidRPr="00142B6B">
        <w:rPr>
          <w:rFonts w:ascii="ＭＳ Ｐ明朝" w:eastAsia="ＭＳ Ｐ明朝" w:hAnsi="ＭＳ Ｐ明朝"/>
        </w:rPr>
        <w:t xml:space="preserve"> Sex</w:t>
      </w:r>
      <w:r w:rsidR="00DC26B5" w:rsidRPr="00A6617E">
        <w:rPr>
          <w:rFonts w:ascii="OASYS明朝" w:hint="eastAsia"/>
        </w:rPr>
        <w:t>（性</w:t>
      </w:r>
      <w:r w:rsidR="00DC26B5" w:rsidRPr="00726B35">
        <w:rPr>
          <w:rFonts w:ascii="OASYS明朝" w:hint="eastAsia"/>
        </w:rPr>
        <w:t>別）</w:t>
      </w:r>
    </w:p>
    <w:p w:rsidR="00DC26B5" w:rsidRPr="00726B35" w:rsidRDefault="00DC26B5" w:rsidP="00DC26B5">
      <w:pPr>
        <w:tabs>
          <w:tab w:val="left" w:pos="8475"/>
        </w:tabs>
        <w:ind w:firstLineChars="350" w:firstLine="525"/>
        <w:jc w:val="left"/>
        <w:rPr>
          <w:rFonts w:ascii="OASYS明朝"/>
        </w:rPr>
      </w:pPr>
      <w:r w:rsidRPr="00726B35">
        <w:rPr>
          <w:rFonts w:ascii="OASYS明朝" w:hint="eastAsia"/>
        </w:rPr>
        <w:t>□</w:t>
      </w:r>
      <w:r w:rsidRPr="00726B35">
        <w:rPr>
          <w:rFonts w:ascii="ＭＳ Ｐ明朝" w:eastAsia="ＭＳ Ｐ明朝" w:hAnsi="ＭＳ Ｐ明朝"/>
        </w:rPr>
        <w:t>Male</w:t>
      </w:r>
      <w:r w:rsidRPr="00726B35">
        <w:rPr>
          <w:rFonts w:ascii="OASYS明朝" w:hint="eastAsia"/>
        </w:rPr>
        <w:t>（男）</w:t>
      </w:r>
      <w:r w:rsidRPr="00726B35">
        <w:rPr>
          <w:rFonts w:ascii="OASYS明朝"/>
        </w:rPr>
        <w:t xml:space="preserve">     </w:t>
      </w:r>
      <w:r w:rsidRPr="00726B35">
        <w:rPr>
          <w:rFonts w:ascii="OASYS明朝" w:hint="eastAsia"/>
        </w:rPr>
        <w:t>□</w:t>
      </w:r>
      <w:r w:rsidRPr="00726B35">
        <w:rPr>
          <w:rFonts w:ascii="ＭＳ Ｐ明朝" w:eastAsia="ＭＳ Ｐ明朝" w:hAnsi="ＭＳ Ｐ明朝"/>
        </w:rPr>
        <w:t>Female</w:t>
      </w:r>
      <w:r w:rsidRPr="00726B35">
        <w:rPr>
          <w:rFonts w:ascii="OASYS明朝" w:hint="eastAsia"/>
        </w:rPr>
        <w:t>（女）</w:t>
      </w:r>
    </w:p>
    <w:p w:rsidR="00C95F0A" w:rsidRPr="00726B35" w:rsidRDefault="00C95F0A" w:rsidP="00C95F0A">
      <w:pPr>
        <w:spacing w:line="220" w:lineRule="exact"/>
        <w:jc w:val="left"/>
        <w:rPr>
          <w:rFonts w:ascii="OASYS明朝"/>
          <w:color w:val="000000" w:themeColor="text1"/>
        </w:rPr>
      </w:pPr>
    </w:p>
    <w:p w:rsidR="00C95F0A" w:rsidRPr="00726B35" w:rsidRDefault="00E509A0" w:rsidP="00C95F0A">
      <w:pPr>
        <w:spacing w:line="220" w:lineRule="exact"/>
        <w:jc w:val="left"/>
        <w:rPr>
          <w:rFonts w:ascii="OASYS明朝"/>
          <w:color w:val="000000" w:themeColor="text1"/>
        </w:rPr>
      </w:pPr>
      <w:r w:rsidRPr="00726B35">
        <w:rPr>
          <w:rFonts w:ascii="OASYS明朝"/>
          <w:color w:val="000000" w:themeColor="text1"/>
        </w:rPr>
        <w:t>3</w:t>
      </w:r>
      <w:r w:rsidR="00C95F0A" w:rsidRPr="00726B35">
        <w:rPr>
          <w:rFonts w:ascii="OASYS明朝" w:hint="eastAsia"/>
          <w:color w:val="000000" w:themeColor="text1"/>
        </w:rPr>
        <w:t>．</w:t>
      </w:r>
      <w:r w:rsidR="00C95F0A" w:rsidRPr="00726B35">
        <w:rPr>
          <w:rFonts w:ascii="ＭＳ Ｐ明朝" w:eastAsia="ＭＳ Ｐ明朝"/>
          <w:color w:val="000000" w:themeColor="text1"/>
        </w:rPr>
        <w:t xml:space="preserve">Nationality </w:t>
      </w:r>
      <w:r w:rsidR="00C95F0A" w:rsidRPr="00726B35">
        <w:rPr>
          <w:rFonts w:ascii="OASYS明朝" w:hint="eastAsia"/>
          <w:color w:val="000000" w:themeColor="text1"/>
        </w:rPr>
        <w:t>（国籍）</w:t>
      </w:r>
    </w:p>
    <w:p w:rsidR="00C95F0A" w:rsidRPr="00726B35" w:rsidRDefault="00D57DFD" w:rsidP="00C95F0A">
      <w:pPr>
        <w:jc w:val="left"/>
        <w:rPr>
          <w:rFonts w:ascii="OASYS明朝"/>
          <w:color w:val="000000" w:themeColor="text1"/>
          <w:sz w:val="14"/>
        </w:rPr>
      </w:pPr>
      <w:r w:rsidRPr="0068386C">
        <w:rPr>
          <w:rFonts w:ascii="OASYS明朝"/>
          <w:noProof/>
          <w:color w:val="000000" w:themeColor="text1"/>
        </w:rPr>
        <mc:AlternateContent>
          <mc:Choice Requires="wps">
            <w:drawing>
              <wp:anchor distT="0" distB="0" distL="114300" distR="114300" simplePos="0" relativeHeight="251662336" behindDoc="0" locked="0" layoutInCell="0" allowOverlap="1" wp14:anchorId="712EE9B0" wp14:editId="2FC7F4E2">
                <wp:simplePos x="0" y="0"/>
                <wp:positionH relativeFrom="column">
                  <wp:posOffset>1052195</wp:posOffset>
                </wp:positionH>
                <wp:positionV relativeFrom="paragraph">
                  <wp:posOffset>40005</wp:posOffset>
                </wp:positionV>
                <wp:extent cx="2952750" cy="0"/>
                <wp:effectExtent l="13970" t="11430" r="5080" b="7620"/>
                <wp:wrapNone/>
                <wp:docPr id="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85pt,3.15pt" to="315.3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4HZEQIAACk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" o:allowincell="f" strokeweight=".5pt"/>
            </w:pict>
          </mc:Fallback>
        </mc:AlternateContent>
      </w:r>
    </w:p>
    <w:p w:rsidR="009C2FC3" w:rsidRPr="00726B35" w:rsidRDefault="009C2FC3" w:rsidP="00C95F0A">
      <w:pPr>
        <w:jc w:val="left"/>
        <w:rPr>
          <w:rFonts w:ascii="OASYS明朝"/>
          <w:color w:val="000000" w:themeColor="text1"/>
        </w:rPr>
      </w:pPr>
    </w:p>
    <w:p w:rsidR="009C2FC3" w:rsidRPr="00726B35" w:rsidRDefault="00E509A0" w:rsidP="00C95F0A">
      <w:pPr>
        <w:jc w:val="left"/>
        <w:rPr>
          <w:rFonts w:ascii="OASYS明朝"/>
          <w:color w:val="000000" w:themeColor="text1"/>
        </w:rPr>
      </w:pPr>
      <w:r w:rsidRPr="00726B35">
        <w:rPr>
          <w:rFonts w:ascii="OASYS明朝"/>
          <w:color w:val="000000" w:themeColor="text1"/>
        </w:rPr>
        <w:t>4</w:t>
      </w:r>
      <w:r w:rsidR="009C2FC3" w:rsidRPr="00726B35">
        <w:rPr>
          <w:rFonts w:ascii="OASYS明朝" w:hint="eastAsia"/>
          <w:color w:val="000000" w:themeColor="text1"/>
        </w:rPr>
        <w:t>．</w:t>
      </w:r>
      <w:r w:rsidR="00AF5A76" w:rsidRPr="00726B35">
        <w:rPr>
          <w:rFonts w:ascii="ＭＳ Ｐ明朝" w:eastAsia="ＭＳ Ｐ明朝" w:hAnsi="ＭＳ Ｐ明朝"/>
          <w:color w:val="000000" w:themeColor="text1"/>
        </w:rPr>
        <w:t xml:space="preserve">The </w:t>
      </w:r>
      <w:r w:rsidR="00AF5A76" w:rsidRPr="00726B35">
        <w:rPr>
          <w:rFonts w:ascii="OASYS明朝"/>
          <w:color w:val="000000" w:themeColor="text1"/>
        </w:rPr>
        <w:t>u</w:t>
      </w:r>
      <w:r w:rsidR="009C2FC3" w:rsidRPr="00726B35">
        <w:rPr>
          <w:rFonts w:ascii="ＭＳ Ｐ明朝" w:eastAsia="ＭＳ Ｐ明朝" w:hAnsi="ＭＳ Ｐ明朝"/>
          <w:color w:val="000000" w:themeColor="text1"/>
        </w:rPr>
        <w:t xml:space="preserve">niversity </w:t>
      </w:r>
      <w:r w:rsidR="001A44B7" w:rsidRPr="00726B35">
        <w:rPr>
          <w:rFonts w:ascii="ＭＳ Ｐ明朝" w:eastAsia="ＭＳ Ｐ明朝" w:hAnsi="ＭＳ Ｐ明朝"/>
          <w:color w:val="000000" w:themeColor="text1"/>
        </w:rPr>
        <w:t>t</w:t>
      </w:r>
      <w:r w:rsidR="009C2FC3" w:rsidRPr="00726B35">
        <w:rPr>
          <w:rFonts w:ascii="ＭＳ Ｐ明朝" w:eastAsia="ＭＳ Ｐ明朝" w:hAnsi="ＭＳ Ｐ明朝"/>
          <w:color w:val="000000" w:themeColor="text1"/>
        </w:rPr>
        <w:t>h</w:t>
      </w:r>
      <w:r w:rsidR="001A44B7" w:rsidRPr="00726B35">
        <w:rPr>
          <w:rFonts w:ascii="ＭＳ Ｐ明朝" w:eastAsia="ＭＳ Ｐ明朝" w:hAnsi="ＭＳ Ｐ明朝"/>
          <w:color w:val="000000" w:themeColor="text1"/>
        </w:rPr>
        <w:t>at</w:t>
      </w:r>
      <w:r w:rsidR="009C2FC3" w:rsidRPr="00726B35">
        <w:rPr>
          <w:rFonts w:ascii="ＭＳ Ｐ明朝" w:eastAsia="ＭＳ Ｐ明朝" w:hAnsi="ＭＳ Ｐ明朝"/>
          <w:color w:val="000000" w:themeColor="text1"/>
        </w:rPr>
        <w:t xml:space="preserve"> you wish to </w:t>
      </w:r>
      <w:r w:rsidR="000C36F2" w:rsidRPr="00726B35">
        <w:rPr>
          <w:rFonts w:ascii="ＭＳ Ｐ明朝" w:eastAsia="ＭＳ Ｐ明朝" w:hAnsi="ＭＳ Ｐ明朝"/>
          <w:color w:val="000000" w:themeColor="text1"/>
        </w:rPr>
        <w:t xml:space="preserve">attend </w:t>
      </w:r>
      <w:r w:rsidR="009C2FC3" w:rsidRPr="00726B35">
        <w:rPr>
          <w:rFonts w:ascii="ＭＳ Ｐ明朝" w:eastAsia="ＭＳ Ｐ明朝" w:hAnsi="ＭＳ Ｐ明朝" w:hint="eastAsia"/>
          <w:color w:val="000000" w:themeColor="text1"/>
        </w:rPr>
        <w:t>（希望する大学）</w:t>
      </w:r>
    </w:p>
    <w:p w:rsidR="00B003EF" w:rsidRPr="00726B35" w:rsidRDefault="006D0D25" w:rsidP="00DD1F7B">
      <w:pPr>
        <w:ind w:firstLineChars="50" w:firstLine="75"/>
        <w:jc w:val="left"/>
        <w:rPr>
          <w:rFonts w:ascii="OASYS明朝"/>
          <w:color w:val="000000" w:themeColor="text1"/>
        </w:rPr>
      </w:pPr>
      <w:r w:rsidRPr="00726B35">
        <w:rPr>
          <w:rFonts w:ascii="ＭＳ Ｐ明朝" w:eastAsia="ＭＳ Ｐ明朝" w:hAnsi="ＭＳ Ｐ明朝"/>
          <w:color w:val="000000" w:themeColor="text1"/>
        </w:rPr>
        <w:t xml:space="preserve">Please select the </w:t>
      </w:r>
      <w:r w:rsidR="001500D0" w:rsidRPr="00726B35">
        <w:rPr>
          <w:rFonts w:ascii="ＭＳ Ｐ明朝" w:eastAsia="ＭＳ Ｐ明朝" w:hAnsi="ＭＳ Ｐ明朝"/>
          <w:color w:val="000000" w:themeColor="text1"/>
        </w:rPr>
        <w:t>university</w:t>
      </w:r>
      <w:r w:rsidRPr="00726B35">
        <w:rPr>
          <w:rFonts w:ascii="ＭＳ Ｐ明朝" w:eastAsia="ＭＳ Ｐ明朝" w:hAnsi="ＭＳ Ｐ明朝"/>
          <w:color w:val="000000" w:themeColor="text1"/>
        </w:rPr>
        <w:t xml:space="preserve"> you wish to attend from the “Course Guide”</w:t>
      </w:r>
      <w:r w:rsidR="00A6617E">
        <w:rPr>
          <w:rFonts w:ascii="ＭＳ Ｐ明朝" w:eastAsia="ＭＳ Ｐ明朝" w:hAnsi="ＭＳ Ｐ明朝" w:hint="eastAsia"/>
          <w:color w:val="000000" w:themeColor="text1"/>
        </w:rPr>
        <w:t xml:space="preserve"> </w:t>
      </w:r>
      <w:r w:rsidRPr="00726B35">
        <w:rPr>
          <w:rFonts w:ascii="ＭＳ Ｐ明朝" w:eastAsia="ＭＳ Ｐ明朝" w:hAnsi="ＭＳ Ｐ明朝"/>
          <w:color w:val="000000" w:themeColor="text1"/>
        </w:rPr>
        <w:t>and correctly enter the code</w:t>
      </w:r>
      <w:r w:rsidR="00A6617E">
        <w:rPr>
          <w:rFonts w:ascii="ＭＳ Ｐ明朝" w:eastAsia="ＭＳ Ｐ明朝" w:hAnsi="ＭＳ Ｐ明朝" w:hint="eastAsia"/>
          <w:color w:val="000000" w:themeColor="text1"/>
        </w:rPr>
        <w:t xml:space="preserve"> listed on</w:t>
      </w:r>
      <w:r w:rsidRPr="00726B35">
        <w:rPr>
          <w:rFonts w:ascii="ＭＳ Ｐ明朝" w:eastAsia="ＭＳ Ｐ明朝" w:hAnsi="ＭＳ Ｐ明朝"/>
          <w:color w:val="000000" w:themeColor="text1"/>
        </w:rPr>
        <w:t xml:space="preserve"> </w:t>
      </w:r>
      <w:r w:rsidR="00A6617E">
        <w:rPr>
          <w:rFonts w:ascii="ＭＳ Ｐ明朝" w:eastAsia="ＭＳ Ｐ明朝" w:hAnsi="ＭＳ Ｐ明朝" w:hint="eastAsia"/>
          <w:color w:val="000000" w:themeColor="text1"/>
        </w:rPr>
        <w:t>the</w:t>
      </w:r>
      <w:r w:rsidRPr="00726B35">
        <w:rPr>
          <w:rFonts w:ascii="ＭＳ Ｐ明朝" w:eastAsia="ＭＳ Ｐ明朝" w:hAnsi="ＭＳ Ｐ明朝"/>
          <w:color w:val="000000" w:themeColor="text1"/>
        </w:rPr>
        <w:t xml:space="preserve"> “Course Guide” index page. </w:t>
      </w:r>
      <w:r w:rsidRPr="00726B35">
        <w:rPr>
          <w:rFonts w:ascii="OASYS明朝"/>
          <w:color w:val="000000" w:themeColor="text1"/>
        </w:rPr>
        <w:t xml:space="preserve"> </w:t>
      </w:r>
    </w:p>
    <w:p w:rsidR="00C95F0A" w:rsidRPr="00726B35" w:rsidRDefault="006D0D25" w:rsidP="00B003EF">
      <w:pPr>
        <w:ind w:firstLineChars="50" w:firstLine="75"/>
        <w:jc w:val="left"/>
        <w:rPr>
          <w:rFonts w:ascii="OASYS明朝"/>
          <w:color w:val="000000" w:themeColor="text1"/>
        </w:rPr>
      </w:pPr>
      <w:r w:rsidRPr="00726B35">
        <w:rPr>
          <w:rFonts w:ascii="OASYS明朝"/>
          <w:color w:val="000000" w:themeColor="text1"/>
        </w:rPr>
        <w:t xml:space="preserve"> </w:t>
      </w:r>
      <w:r w:rsidR="00F67870" w:rsidRPr="00726B35">
        <w:rPr>
          <w:rFonts w:ascii="OASYS明朝"/>
          <w:color w:val="000000" w:themeColor="text1"/>
        </w:rPr>
        <w:t>(</w:t>
      </w:r>
      <w:r w:rsidR="00FC0889" w:rsidRPr="00726B35">
        <w:rPr>
          <w:rFonts w:ascii="OASYS明朝" w:hint="eastAsia"/>
          <w:color w:val="000000" w:themeColor="text1"/>
        </w:rPr>
        <w:t>「コースガイド」</w:t>
      </w:r>
      <w:r w:rsidR="00C95F0A" w:rsidRPr="00726B35">
        <w:rPr>
          <w:rFonts w:ascii="OASYS明朝" w:hint="eastAsia"/>
          <w:color w:val="000000" w:themeColor="text1"/>
        </w:rPr>
        <w:t>から希望する大学を選</w:t>
      </w:r>
      <w:r w:rsidR="00766F16" w:rsidRPr="00726B35">
        <w:rPr>
          <w:rFonts w:ascii="OASYS明朝" w:hint="eastAsia"/>
          <w:color w:val="000000" w:themeColor="text1"/>
        </w:rPr>
        <w:t>び，コースガイドの目次</w:t>
      </w:r>
      <w:r w:rsidR="00F67870" w:rsidRPr="00726B35">
        <w:rPr>
          <w:rFonts w:ascii="OASYS明朝" w:hint="eastAsia"/>
          <w:color w:val="000000" w:themeColor="text1"/>
        </w:rPr>
        <w:t>ページに記載</w:t>
      </w:r>
      <w:r w:rsidR="00766F16" w:rsidRPr="00726B35">
        <w:rPr>
          <w:rFonts w:ascii="OASYS明朝" w:hint="eastAsia"/>
          <w:color w:val="000000" w:themeColor="text1"/>
        </w:rPr>
        <w:t>の番号と大学名を正確に記入すること。</w:t>
      </w:r>
      <w:r w:rsidR="00FC0889" w:rsidRPr="00726B35">
        <w:rPr>
          <w:rFonts w:ascii="OASYS明朝"/>
          <w:color w:val="000000" w:themeColor="text1"/>
        </w:rPr>
        <w:t>)</w:t>
      </w:r>
    </w:p>
    <w:p w:rsidR="00766F16" w:rsidRPr="00726B35" w:rsidRDefault="00766F16" w:rsidP="00C95F0A">
      <w:pPr>
        <w:jc w:val="left"/>
        <w:rPr>
          <w:rFonts w:ascii="OASYS明朝"/>
          <w:color w:val="000000" w:themeColor="text1"/>
        </w:rPr>
      </w:pPr>
    </w:p>
    <w:p w:rsidR="00766F16" w:rsidRPr="00726B35" w:rsidRDefault="00766F16" w:rsidP="00C95F0A">
      <w:pPr>
        <w:jc w:val="left"/>
        <w:rPr>
          <w:rFonts w:ascii="OASYS明朝"/>
          <w:color w:val="000000" w:themeColor="text1"/>
        </w:rPr>
      </w:pPr>
    </w:p>
    <w:p w:rsidR="00776FB0" w:rsidRPr="00726B35" w:rsidRDefault="00945616" w:rsidP="00945616">
      <w:pPr>
        <w:ind w:firstLineChars="120" w:firstLine="180"/>
        <w:jc w:val="left"/>
        <w:rPr>
          <w:rFonts w:ascii="OASYS明朝"/>
          <w:color w:val="000000" w:themeColor="text1"/>
        </w:rPr>
      </w:pPr>
      <w:r w:rsidRPr="00726B35">
        <w:rPr>
          <w:rFonts w:ascii="ＭＳ Ｐ明朝" w:eastAsia="ＭＳ Ｐ明朝"/>
          <w:color w:val="000000" w:themeColor="text1"/>
        </w:rPr>
        <w:t>Name of university</w:t>
      </w:r>
      <w:r w:rsidRPr="00726B35">
        <w:rPr>
          <w:rFonts w:ascii="OASYS明朝" w:hint="eastAsia"/>
          <w:color w:val="000000" w:themeColor="text1"/>
        </w:rPr>
        <w:t>（大学名）</w:t>
      </w:r>
      <w:r w:rsidR="00766F16" w:rsidRPr="00726B35">
        <w:rPr>
          <w:rFonts w:ascii="OASYS明朝" w:hint="eastAsia"/>
          <w:color w:val="000000" w:themeColor="text1"/>
        </w:rPr>
        <w:t xml:space="preserve">　　　</w:t>
      </w:r>
      <w:r w:rsidR="00E36469" w:rsidRPr="0068386C">
        <w:rPr>
          <w:noProof/>
        </w:rPr>
        <w:drawing>
          <wp:inline distT="0" distB="0" distL="0" distR="0" wp14:anchorId="250A43D1" wp14:editId="15D867DE">
            <wp:extent cx="785004" cy="254310"/>
            <wp:effectExtent l="0" t="0" r="0" b="0"/>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2483" cy="256733"/>
                    </a:xfrm>
                    <a:prstGeom prst="rect">
                      <a:avLst/>
                    </a:prstGeom>
                    <a:noFill/>
                    <a:ln>
                      <a:noFill/>
                    </a:ln>
                  </pic:spPr>
                </pic:pic>
              </a:graphicData>
            </a:graphic>
          </wp:inline>
        </w:drawing>
      </w:r>
      <w:r w:rsidR="00766F16" w:rsidRPr="00726B35">
        <w:rPr>
          <w:rFonts w:ascii="OASYS明朝" w:hint="eastAsia"/>
          <w:color w:val="000000" w:themeColor="text1"/>
        </w:rPr>
        <w:t xml:space="preserve">　　　　　　／　　　</w:t>
      </w:r>
    </w:p>
    <w:p w:rsidR="00C95F0A" w:rsidRPr="00726B35" w:rsidRDefault="00D57DFD" w:rsidP="00C95F0A">
      <w:pPr>
        <w:tabs>
          <w:tab w:val="left" w:pos="1276"/>
        </w:tabs>
        <w:jc w:val="left"/>
        <w:rPr>
          <w:rFonts w:ascii="OASYS明朝"/>
          <w:color w:val="000000" w:themeColor="text1"/>
        </w:rPr>
      </w:pPr>
      <w:r w:rsidRPr="0068386C">
        <w:rPr>
          <w:rFonts w:ascii="OASYS明朝"/>
          <w:noProof/>
          <w:color w:val="000000" w:themeColor="text1"/>
        </w:rPr>
        <mc:AlternateContent>
          <mc:Choice Requires="wps">
            <w:drawing>
              <wp:anchor distT="0" distB="0" distL="114300" distR="114300" simplePos="0" relativeHeight="251663360" behindDoc="0" locked="0" layoutInCell="0" allowOverlap="1" wp14:anchorId="2A15794E" wp14:editId="14DB6E05">
                <wp:simplePos x="0" y="0"/>
                <wp:positionH relativeFrom="column">
                  <wp:posOffset>1433195</wp:posOffset>
                </wp:positionH>
                <wp:positionV relativeFrom="paragraph">
                  <wp:posOffset>93345</wp:posOffset>
                </wp:positionV>
                <wp:extent cx="4943475" cy="0"/>
                <wp:effectExtent l="13970" t="7620" r="5080" b="11430"/>
                <wp:wrapNone/>
                <wp:docPr id="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434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85pt,7.35pt" to="502.1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Uug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" o:allowincell="f" strokeweight=".5pt"/>
            </w:pict>
          </mc:Fallback>
        </mc:AlternateContent>
      </w:r>
      <w:r w:rsidR="00C95F0A" w:rsidRPr="00726B35">
        <w:rPr>
          <w:rFonts w:ascii="OASYS明朝" w:hint="eastAsia"/>
          <w:color w:val="000000" w:themeColor="text1"/>
        </w:rPr>
        <w:t xml:space="preserve">　　</w:t>
      </w:r>
      <w:r w:rsidR="00C95F0A" w:rsidRPr="00726B35">
        <w:rPr>
          <w:rFonts w:ascii="ＭＳ Ｐ明朝" w:eastAsia="ＭＳ Ｐ明朝"/>
          <w:color w:val="000000" w:themeColor="text1"/>
        </w:rPr>
        <w:t>First choice</w:t>
      </w:r>
      <w:r w:rsidR="00C95F0A" w:rsidRPr="00726B35">
        <w:rPr>
          <w:rFonts w:ascii="OASYS明朝"/>
          <w:color w:val="000000" w:themeColor="text1"/>
        </w:rPr>
        <w:tab/>
      </w:r>
      <w:r w:rsidR="00C95F0A" w:rsidRPr="00726B35">
        <w:rPr>
          <w:rFonts w:ascii="OASYS明朝" w:hint="eastAsia"/>
          <w:color w:val="000000" w:themeColor="text1"/>
        </w:rPr>
        <w:t>（第１希望）：</w:t>
      </w:r>
    </w:p>
    <w:p w:rsidR="00766F16" w:rsidRPr="00726B35" w:rsidRDefault="00FC0889" w:rsidP="00C95F0A">
      <w:pPr>
        <w:jc w:val="left"/>
        <w:rPr>
          <w:rFonts w:ascii="OASYS明朝"/>
          <w:color w:val="000000" w:themeColor="text1"/>
        </w:rPr>
      </w:pPr>
      <w:r w:rsidRPr="00726B35">
        <w:rPr>
          <w:rFonts w:ascii="OASYS明朝" w:hint="eastAsia"/>
          <w:color w:val="000000" w:themeColor="text1"/>
        </w:rPr>
        <w:t xml:space="preserve">　　　　　　　　　　　　　　　　　　　　NO.</w:t>
      </w:r>
      <w:r w:rsidR="00766F16" w:rsidRPr="00726B35">
        <w:rPr>
          <w:rFonts w:ascii="OASYS明朝" w:hint="eastAsia"/>
          <w:color w:val="000000" w:themeColor="text1"/>
        </w:rPr>
        <w:t xml:space="preserve">（番号）　　　　　　　　　　　</w:t>
      </w:r>
      <w:r w:rsidRPr="00726B35">
        <w:rPr>
          <w:rFonts w:ascii="OASYS明朝"/>
          <w:color w:val="000000" w:themeColor="text1"/>
        </w:rPr>
        <w:t>Name of university</w:t>
      </w:r>
      <w:r w:rsidR="00766F16" w:rsidRPr="00726B35">
        <w:rPr>
          <w:rFonts w:ascii="OASYS明朝" w:hint="eastAsia"/>
          <w:color w:val="000000" w:themeColor="text1"/>
        </w:rPr>
        <w:t>（大学名）</w:t>
      </w:r>
    </w:p>
    <w:p w:rsidR="00C95F0A" w:rsidRPr="00726B35" w:rsidRDefault="00C95F0A" w:rsidP="00C95F0A">
      <w:pPr>
        <w:jc w:val="left"/>
        <w:rPr>
          <w:rFonts w:ascii="ＭＳ Ｐ明朝" w:eastAsia="ＭＳ Ｐ明朝" w:hAnsi="ＭＳ Ｐ明朝"/>
          <w:color w:val="000000" w:themeColor="text1"/>
        </w:rPr>
      </w:pPr>
      <w:r w:rsidRPr="00726B35">
        <w:rPr>
          <w:rFonts w:ascii="OASYS明朝" w:hint="eastAsia"/>
          <w:color w:val="000000" w:themeColor="text1"/>
        </w:rPr>
        <w:t xml:space="preserve">　　</w:t>
      </w:r>
      <w:r w:rsidR="00C612C3" w:rsidRPr="00726B35">
        <w:rPr>
          <w:rFonts w:ascii="ＭＳ Ｐ明朝" w:eastAsia="ＭＳ Ｐ明朝" w:hAnsi="ＭＳ Ｐ明朝"/>
          <w:color w:val="000000" w:themeColor="text1"/>
        </w:rPr>
        <w:t>R</w:t>
      </w:r>
      <w:r w:rsidR="00E508A0" w:rsidRPr="00726B35">
        <w:rPr>
          <w:rFonts w:ascii="ＭＳ Ｐ明朝" w:eastAsia="ＭＳ Ｐ明朝" w:hAnsi="ＭＳ Ｐ明朝"/>
          <w:color w:val="000000" w:themeColor="text1"/>
        </w:rPr>
        <w:t>eason to</w:t>
      </w:r>
      <w:r w:rsidR="00C37210" w:rsidRPr="00726B35">
        <w:rPr>
          <w:rFonts w:ascii="ＭＳ Ｐ明朝" w:eastAsia="ＭＳ Ｐ明朝" w:hAnsi="ＭＳ Ｐ明朝"/>
          <w:color w:val="000000" w:themeColor="text1"/>
        </w:rPr>
        <w:t xml:space="preserve"> </w:t>
      </w:r>
      <w:r w:rsidR="00D24804" w:rsidRPr="00726B35">
        <w:rPr>
          <w:rFonts w:ascii="ＭＳ Ｐ明朝" w:eastAsia="ＭＳ Ｐ明朝" w:hAnsi="ＭＳ Ｐ明朝"/>
          <w:color w:val="000000" w:themeColor="text1"/>
        </w:rPr>
        <w:t>prefer</w:t>
      </w:r>
      <w:r w:rsidR="00E508A0" w:rsidRPr="00726B35">
        <w:rPr>
          <w:rFonts w:ascii="ＭＳ Ｐ明朝" w:eastAsia="ＭＳ Ｐ明朝" w:hAnsi="ＭＳ Ｐ明朝"/>
          <w:color w:val="000000" w:themeColor="text1"/>
        </w:rPr>
        <w:t xml:space="preserve"> the above</w:t>
      </w:r>
    </w:p>
    <w:p w:rsidR="00C95F0A" w:rsidRPr="00726B35" w:rsidRDefault="00E4523F" w:rsidP="00C95F0A">
      <w:pPr>
        <w:jc w:val="left"/>
        <w:rPr>
          <w:rFonts w:ascii="OASYS明朝"/>
          <w:color w:val="000000" w:themeColor="text1"/>
        </w:rPr>
      </w:pPr>
      <w:r w:rsidRPr="00726B35">
        <w:rPr>
          <w:rFonts w:ascii="OASYS明朝"/>
          <w:color w:val="000000" w:themeColor="text1"/>
        </w:rPr>
        <w:t xml:space="preserve">    (</w:t>
      </w:r>
      <w:r w:rsidR="00E508A0" w:rsidRPr="00726B35">
        <w:rPr>
          <w:rFonts w:ascii="OASYS明朝" w:hint="eastAsia"/>
          <w:color w:val="000000" w:themeColor="text1"/>
        </w:rPr>
        <w:t>上記を</w:t>
      </w:r>
      <w:r w:rsidRPr="00726B35">
        <w:rPr>
          <w:rFonts w:ascii="OASYS明朝" w:hint="eastAsia"/>
          <w:color w:val="000000" w:themeColor="text1"/>
        </w:rPr>
        <w:t xml:space="preserve">志望する理由)：　　　　　　　　　　　　　　　　　　　　　　　　　　　　　　　　　　　　　　　　　　　　　　　　　　　　　　　　　</w:t>
      </w:r>
    </w:p>
    <w:p w:rsidR="00E4523F" w:rsidRPr="00726B35" w:rsidRDefault="00F67870" w:rsidP="00C95F0A">
      <w:pPr>
        <w:jc w:val="left"/>
        <w:rPr>
          <w:rFonts w:ascii="OASYS明朝"/>
          <w:color w:val="000000" w:themeColor="text1"/>
          <w:u w:val="single"/>
        </w:rPr>
      </w:pPr>
      <w:r w:rsidRPr="00726B35">
        <w:rPr>
          <w:rFonts w:ascii="OASYS明朝" w:hint="eastAsia"/>
          <w:color w:val="000000" w:themeColor="text1"/>
        </w:rPr>
        <w:t xml:space="preserve">　　　　　　　　　　　　　　</w:t>
      </w:r>
      <w:r w:rsidRPr="00726B35">
        <w:rPr>
          <w:rFonts w:ascii="OASYS明朝" w:hint="eastAsia"/>
          <w:color w:val="000000" w:themeColor="text1"/>
          <w:u w:val="single"/>
        </w:rPr>
        <w:t xml:space="preserve">　　　　　　　　　　　　　　　　　　　　　　　　　　　　　　　　　　　　　　　　　　　　　　　　　　　　　</w:t>
      </w:r>
    </w:p>
    <w:p w:rsidR="00A8120A" w:rsidRPr="00726B35" w:rsidRDefault="00A8120A" w:rsidP="00776FB0">
      <w:pPr>
        <w:jc w:val="left"/>
        <w:rPr>
          <w:rFonts w:ascii="OASYS明朝"/>
          <w:color w:val="000000" w:themeColor="text1"/>
        </w:rPr>
      </w:pPr>
    </w:p>
    <w:p w:rsidR="00A8120A" w:rsidRPr="00726B35" w:rsidRDefault="00A8120A" w:rsidP="00A8120A">
      <w:pPr>
        <w:jc w:val="left"/>
        <w:rPr>
          <w:rFonts w:ascii="OASYS明朝"/>
          <w:color w:val="000000" w:themeColor="text1"/>
        </w:rPr>
      </w:pPr>
      <w:r w:rsidRPr="00726B35">
        <w:rPr>
          <w:rFonts w:ascii="OASYS明朝" w:hint="eastAsia"/>
          <w:color w:val="000000" w:themeColor="text1"/>
        </w:rPr>
        <w:t xml:space="preserve">　　　　　　　　　　　　　　　　　</w:t>
      </w:r>
      <w:r w:rsidRPr="0068386C">
        <w:rPr>
          <w:noProof/>
        </w:rPr>
        <w:drawing>
          <wp:inline distT="0" distB="0" distL="0" distR="0" wp14:anchorId="411870A3" wp14:editId="61A5E73E">
            <wp:extent cx="785004" cy="25431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2483" cy="256733"/>
                    </a:xfrm>
                    <a:prstGeom prst="rect">
                      <a:avLst/>
                    </a:prstGeom>
                    <a:noFill/>
                    <a:ln>
                      <a:noFill/>
                    </a:ln>
                  </pic:spPr>
                </pic:pic>
              </a:graphicData>
            </a:graphic>
          </wp:inline>
        </w:drawing>
      </w:r>
      <w:r w:rsidRPr="00726B35">
        <w:rPr>
          <w:rFonts w:ascii="OASYS明朝" w:hint="eastAsia"/>
          <w:color w:val="000000" w:themeColor="text1"/>
          <w:lang w:eastAsia="zh-CN"/>
        </w:rPr>
        <w:t xml:space="preserve">　</w:t>
      </w:r>
      <w:r w:rsidRPr="00726B35">
        <w:rPr>
          <w:rFonts w:ascii="OASYS明朝" w:hint="eastAsia"/>
          <w:color w:val="000000" w:themeColor="text1"/>
        </w:rPr>
        <w:t xml:space="preserve">　　　　　／</w:t>
      </w:r>
    </w:p>
    <w:p w:rsidR="00C95F0A" w:rsidRPr="00726B35" w:rsidRDefault="00D57DFD" w:rsidP="00C95F0A">
      <w:pPr>
        <w:tabs>
          <w:tab w:val="left" w:pos="1276"/>
        </w:tabs>
        <w:jc w:val="left"/>
        <w:rPr>
          <w:rFonts w:ascii="OASYS明朝"/>
          <w:color w:val="000000" w:themeColor="text1"/>
          <w:lang w:eastAsia="zh-CN"/>
        </w:rPr>
      </w:pPr>
      <w:r w:rsidRPr="0068386C">
        <w:rPr>
          <w:rFonts w:ascii="OASYS明朝"/>
          <w:noProof/>
          <w:color w:val="000000" w:themeColor="text1"/>
        </w:rPr>
        <mc:AlternateContent>
          <mc:Choice Requires="wps">
            <w:drawing>
              <wp:anchor distT="0" distB="0" distL="114300" distR="114300" simplePos="0" relativeHeight="251664384" behindDoc="0" locked="0" layoutInCell="0" allowOverlap="1" wp14:anchorId="34A5210C" wp14:editId="3DF195F0">
                <wp:simplePos x="0" y="0"/>
                <wp:positionH relativeFrom="column">
                  <wp:posOffset>1433195</wp:posOffset>
                </wp:positionH>
                <wp:positionV relativeFrom="paragraph">
                  <wp:posOffset>93345</wp:posOffset>
                </wp:positionV>
                <wp:extent cx="4943475" cy="0"/>
                <wp:effectExtent l="13970" t="7620" r="5080" b="11430"/>
                <wp:wrapNone/>
                <wp:docPr id="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434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85pt,7.35pt" to="502.1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MG5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" o:allowincell="f" strokeweight=".5pt"/>
            </w:pict>
          </mc:Fallback>
        </mc:AlternateContent>
      </w:r>
      <w:r w:rsidR="00C95F0A" w:rsidRPr="00726B35">
        <w:rPr>
          <w:rFonts w:ascii="ＭＳ Ｐ明朝" w:eastAsia="ＭＳ Ｐ明朝"/>
          <w:color w:val="000000" w:themeColor="text1"/>
          <w:lang w:eastAsia="zh-CN"/>
        </w:rPr>
        <w:t xml:space="preserve">  </w:t>
      </w:r>
      <w:r w:rsidR="00C95F0A" w:rsidRPr="00726B35">
        <w:rPr>
          <w:rFonts w:ascii="OASYS明朝" w:hint="eastAsia"/>
          <w:color w:val="000000" w:themeColor="text1"/>
          <w:lang w:eastAsia="zh-CN"/>
        </w:rPr>
        <w:t xml:space="preserve">　</w:t>
      </w:r>
      <w:r w:rsidR="00C95F0A" w:rsidRPr="00726B35">
        <w:rPr>
          <w:rFonts w:ascii="ＭＳ Ｐ明朝" w:eastAsia="ＭＳ Ｐ明朝"/>
          <w:color w:val="000000" w:themeColor="text1"/>
          <w:lang w:eastAsia="zh-CN"/>
        </w:rPr>
        <w:t>Second choice</w:t>
      </w:r>
      <w:r w:rsidR="00C95F0A" w:rsidRPr="00726B35">
        <w:rPr>
          <w:rFonts w:ascii="ＭＳ Ｐ明朝" w:eastAsia="ＭＳ Ｐ明朝"/>
          <w:color w:val="000000" w:themeColor="text1"/>
          <w:lang w:eastAsia="zh-CN"/>
        </w:rPr>
        <w:tab/>
      </w:r>
      <w:r w:rsidR="00C95F0A" w:rsidRPr="00726B35">
        <w:rPr>
          <w:rFonts w:ascii="OASYS明朝" w:hint="eastAsia"/>
          <w:color w:val="000000" w:themeColor="text1"/>
          <w:lang w:eastAsia="zh-CN"/>
        </w:rPr>
        <w:t>（第２希望）：</w:t>
      </w:r>
    </w:p>
    <w:p w:rsidR="00FC0889" w:rsidRPr="00726B35" w:rsidRDefault="00FC0889" w:rsidP="00FC0889">
      <w:pPr>
        <w:jc w:val="left"/>
        <w:rPr>
          <w:rFonts w:ascii="OASYS明朝"/>
          <w:color w:val="000000" w:themeColor="text1"/>
          <w:lang w:eastAsia="zh-CN"/>
        </w:rPr>
      </w:pPr>
      <w:r w:rsidRPr="00726B35">
        <w:rPr>
          <w:rFonts w:ascii="OASYS明朝" w:hint="eastAsia"/>
          <w:color w:val="000000" w:themeColor="text1"/>
          <w:lang w:eastAsia="zh-CN"/>
        </w:rPr>
        <w:t xml:space="preserve">　　　　　　　　　　　　　　　　　　　　NO.（番号）　　　　　　　　　　　</w:t>
      </w:r>
      <w:r w:rsidRPr="00726B35">
        <w:rPr>
          <w:rFonts w:ascii="OASYS明朝"/>
          <w:color w:val="000000" w:themeColor="text1"/>
          <w:lang w:eastAsia="zh-CN"/>
        </w:rPr>
        <w:t>Name of university</w:t>
      </w:r>
      <w:r w:rsidRPr="00726B35">
        <w:rPr>
          <w:rFonts w:ascii="OASYS明朝" w:hint="eastAsia"/>
          <w:color w:val="000000" w:themeColor="text1"/>
          <w:lang w:eastAsia="zh-CN"/>
        </w:rPr>
        <w:t>（大学名）</w:t>
      </w:r>
    </w:p>
    <w:p w:rsidR="00C95F0A" w:rsidRPr="00726B35" w:rsidRDefault="00C95F0A" w:rsidP="00C95F0A">
      <w:pPr>
        <w:jc w:val="left"/>
        <w:rPr>
          <w:rFonts w:ascii="OASYS明朝"/>
          <w:color w:val="000000" w:themeColor="text1"/>
          <w:lang w:eastAsia="zh-CN"/>
        </w:rPr>
      </w:pPr>
      <w:r w:rsidRPr="00726B35">
        <w:rPr>
          <w:rFonts w:ascii="OASYS明朝" w:hint="eastAsia"/>
          <w:color w:val="000000" w:themeColor="text1"/>
          <w:lang w:eastAsia="zh-CN"/>
        </w:rPr>
        <w:t xml:space="preserve">　</w:t>
      </w:r>
      <w:r w:rsidR="00E508A0" w:rsidRPr="00726B35">
        <w:rPr>
          <w:rFonts w:ascii="OASYS明朝"/>
          <w:color w:val="000000" w:themeColor="text1"/>
          <w:lang w:eastAsia="zh-CN"/>
        </w:rPr>
        <w:t xml:space="preserve">  </w:t>
      </w:r>
      <w:r w:rsidR="00C612C3" w:rsidRPr="00726B35">
        <w:rPr>
          <w:rFonts w:ascii="ＭＳ Ｐ明朝" w:eastAsia="ＭＳ Ｐ明朝" w:hAnsi="ＭＳ Ｐ明朝"/>
          <w:color w:val="000000" w:themeColor="text1"/>
          <w:lang w:eastAsia="zh-CN"/>
        </w:rPr>
        <w:t>R</w:t>
      </w:r>
      <w:r w:rsidR="00E508A0" w:rsidRPr="00726B35">
        <w:rPr>
          <w:rFonts w:ascii="ＭＳ Ｐ明朝" w:eastAsia="ＭＳ Ｐ明朝" w:hAnsi="ＭＳ Ｐ明朝"/>
          <w:color w:val="000000" w:themeColor="text1"/>
          <w:lang w:eastAsia="zh-CN"/>
        </w:rPr>
        <w:t>eason to</w:t>
      </w:r>
      <w:r w:rsidR="00C37210" w:rsidRPr="00726B35">
        <w:rPr>
          <w:rFonts w:ascii="ＭＳ Ｐ明朝" w:eastAsia="ＭＳ Ｐ明朝" w:hAnsi="ＭＳ Ｐ明朝"/>
          <w:color w:val="000000" w:themeColor="text1"/>
          <w:lang w:eastAsia="zh-CN"/>
        </w:rPr>
        <w:t xml:space="preserve"> </w:t>
      </w:r>
      <w:r w:rsidR="00D24804" w:rsidRPr="00726B35">
        <w:rPr>
          <w:rFonts w:ascii="ＭＳ Ｐ明朝" w:eastAsia="ＭＳ Ｐ明朝" w:hAnsi="ＭＳ Ｐ明朝"/>
          <w:color w:val="000000" w:themeColor="text1"/>
          <w:lang w:eastAsia="zh-CN"/>
        </w:rPr>
        <w:t>prefer</w:t>
      </w:r>
      <w:r w:rsidR="00E508A0" w:rsidRPr="00726B35">
        <w:rPr>
          <w:rFonts w:ascii="ＭＳ Ｐ明朝" w:eastAsia="ＭＳ Ｐ明朝" w:hAnsi="ＭＳ Ｐ明朝"/>
          <w:color w:val="000000" w:themeColor="text1"/>
          <w:lang w:eastAsia="zh-CN"/>
        </w:rPr>
        <w:t xml:space="preserve"> the above</w:t>
      </w:r>
    </w:p>
    <w:p w:rsidR="00E4523F" w:rsidRPr="00726B35" w:rsidRDefault="00E4523F" w:rsidP="00E4523F">
      <w:pPr>
        <w:jc w:val="left"/>
        <w:rPr>
          <w:rFonts w:ascii="OASYS明朝"/>
          <w:color w:val="000000" w:themeColor="text1"/>
          <w:lang w:eastAsia="zh-CN"/>
        </w:rPr>
      </w:pPr>
      <w:r w:rsidRPr="00726B35">
        <w:rPr>
          <w:rFonts w:ascii="OASYS明朝"/>
          <w:color w:val="000000" w:themeColor="text1"/>
          <w:lang w:eastAsia="zh-CN"/>
        </w:rPr>
        <w:t xml:space="preserve">  </w:t>
      </w:r>
      <w:r w:rsidR="00E508A0" w:rsidRPr="00726B35">
        <w:rPr>
          <w:rFonts w:ascii="OASYS明朝"/>
          <w:color w:val="000000" w:themeColor="text1"/>
          <w:lang w:eastAsia="zh-CN"/>
        </w:rPr>
        <w:t xml:space="preserve"> </w:t>
      </w:r>
      <w:r w:rsidRPr="00726B35">
        <w:rPr>
          <w:rFonts w:ascii="OASYS明朝"/>
          <w:color w:val="000000" w:themeColor="text1"/>
          <w:lang w:eastAsia="zh-CN"/>
        </w:rPr>
        <w:t xml:space="preserve"> (</w:t>
      </w:r>
      <w:r w:rsidR="00E508A0" w:rsidRPr="00726B35">
        <w:rPr>
          <w:rFonts w:ascii="OASYS明朝" w:hint="eastAsia"/>
          <w:color w:val="000000" w:themeColor="text1"/>
          <w:lang w:eastAsia="zh-CN"/>
        </w:rPr>
        <w:t>上記</w:t>
      </w:r>
      <w:r w:rsidR="00E508A0" w:rsidRPr="00726B35">
        <w:rPr>
          <w:rFonts w:ascii="OASYS明朝" w:hint="eastAsia"/>
          <w:color w:val="000000" w:themeColor="text1"/>
        </w:rPr>
        <w:t>を</w:t>
      </w:r>
      <w:r w:rsidRPr="00726B35">
        <w:rPr>
          <w:rFonts w:ascii="OASYS明朝" w:hint="eastAsia"/>
          <w:color w:val="000000" w:themeColor="text1"/>
          <w:lang w:eastAsia="zh-CN"/>
        </w:rPr>
        <w:t>志望</w:t>
      </w:r>
      <w:r w:rsidRPr="00726B35">
        <w:rPr>
          <w:rFonts w:ascii="OASYS明朝" w:hint="eastAsia"/>
          <w:color w:val="000000" w:themeColor="text1"/>
        </w:rPr>
        <w:t>する</w:t>
      </w:r>
      <w:r w:rsidRPr="00726B35">
        <w:rPr>
          <w:rFonts w:ascii="OASYS明朝" w:hint="eastAsia"/>
          <w:color w:val="000000" w:themeColor="text1"/>
          <w:lang w:eastAsia="zh-CN"/>
        </w:rPr>
        <w:t xml:space="preserve">理由)：　　　　　　　　　　　　　　　　　　　　　　　　　　　　　　　　　　　　　　　　　　　　　　　　　　　　　　　　　</w:t>
      </w:r>
    </w:p>
    <w:p w:rsidR="00C95F0A" w:rsidRPr="00726B35" w:rsidRDefault="00F67870" w:rsidP="00C95F0A">
      <w:pPr>
        <w:jc w:val="left"/>
        <w:rPr>
          <w:rFonts w:ascii="OASYS明朝"/>
          <w:color w:val="000000" w:themeColor="text1"/>
          <w:u w:val="single"/>
          <w:lang w:eastAsia="zh-CN"/>
        </w:rPr>
      </w:pPr>
      <w:r w:rsidRPr="00726B35">
        <w:rPr>
          <w:rFonts w:ascii="OASYS明朝" w:hint="eastAsia"/>
          <w:color w:val="000000" w:themeColor="text1"/>
          <w:lang w:eastAsia="zh-CN"/>
        </w:rPr>
        <w:t xml:space="preserve">　　　　　　　　　　　　　　</w:t>
      </w:r>
      <w:r w:rsidRPr="00726B35">
        <w:rPr>
          <w:rFonts w:ascii="OASYS明朝" w:hint="eastAsia"/>
          <w:color w:val="000000" w:themeColor="text1"/>
          <w:u w:val="single"/>
          <w:lang w:eastAsia="zh-CN"/>
        </w:rPr>
        <w:t xml:space="preserve">　　　　　　　　　　　　　　　　　　　　　　　　　　　　　　　　　　　　　　　　　　　　　　　　　　　　　</w:t>
      </w:r>
    </w:p>
    <w:p w:rsidR="00A8120A" w:rsidRPr="00726B35" w:rsidRDefault="00A8120A" w:rsidP="00776FB0">
      <w:pPr>
        <w:jc w:val="left"/>
        <w:rPr>
          <w:rFonts w:ascii="OASYS明朝"/>
          <w:color w:val="000000" w:themeColor="text1"/>
          <w:lang w:eastAsia="zh-CN"/>
        </w:rPr>
      </w:pPr>
    </w:p>
    <w:p w:rsidR="00776FB0" w:rsidRPr="00726B35" w:rsidRDefault="00766F16" w:rsidP="00776FB0">
      <w:pPr>
        <w:jc w:val="left"/>
        <w:rPr>
          <w:rFonts w:ascii="OASYS明朝"/>
          <w:color w:val="000000" w:themeColor="text1"/>
          <w:lang w:eastAsia="zh-CN"/>
        </w:rPr>
      </w:pPr>
      <w:r w:rsidRPr="00726B35">
        <w:rPr>
          <w:rFonts w:ascii="OASYS明朝" w:hint="eastAsia"/>
          <w:color w:val="000000" w:themeColor="text1"/>
          <w:lang w:eastAsia="zh-CN"/>
        </w:rPr>
        <w:t xml:space="preserve">　　　　　　　　　　　　　　　　　</w:t>
      </w:r>
      <w:r w:rsidR="00A8120A" w:rsidRPr="0068386C">
        <w:rPr>
          <w:noProof/>
        </w:rPr>
        <w:drawing>
          <wp:inline distT="0" distB="0" distL="0" distR="0" wp14:anchorId="7811E416" wp14:editId="61682045">
            <wp:extent cx="785004" cy="254310"/>
            <wp:effectExtent l="0" t="0" r="0" b="0"/>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2483" cy="256733"/>
                    </a:xfrm>
                    <a:prstGeom prst="rect">
                      <a:avLst/>
                    </a:prstGeom>
                    <a:noFill/>
                    <a:ln>
                      <a:noFill/>
                    </a:ln>
                  </pic:spPr>
                </pic:pic>
              </a:graphicData>
            </a:graphic>
          </wp:inline>
        </w:drawing>
      </w:r>
      <w:r w:rsidRPr="00726B35">
        <w:rPr>
          <w:rFonts w:ascii="OASYS明朝" w:hint="eastAsia"/>
          <w:color w:val="000000" w:themeColor="text1"/>
          <w:lang w:eastAsia="zh-CN"/>
        </w:rPr>
        <w:t xml:space="preserve">　　　　　　／</w:t>
      </w:r>
    </w:p>
    <w:p w:rsidR="00C95F0A" w:rsidRPr="00726B35" w:rsidRDefault="00D57DFD" w:rsidP="00C95F0A">
      <w:pPr>
        <w:tabs>
          <w:tab w:val="left" w:pos="1276"/>
        </w:tabs>
        <w:jc w:val="left"/>
        <w:rPr>
          <w:rFonts w:ascii="OASYS明朝"/>
          <w:color w:val="000000" w:themeColor="text1"/>
          <w:lang w:eastAsia="zh-CN"/>
        </w:rPr>
      </w:pPr>
      <w:r w:rsidRPr="0068386C">
        <w:rPr>
          <w:rFonts w:ascii="OASYS明朝"/>
          <w:noProof/>
          <w:color w:val="000000" w:themeColor="text1"/>
        </w:rPr>
        <mc:AlternateContent>
          <mc:Choice Requires="wps">
            <w:drawing>
              <wp:anchor distT="0" distB="0" distL="114300" distR="114300" simplePos="0" relativeHeight="251665408" behindDoc="0" locked="0" layoutInCell="0" allowOverlap="1" wp14:anchorId="72AACFB4" wp14:editId="1DEF2806">
                <wp:simplePos x="0" y="0"/>
                <wp:positionH relativeFrom="column">
                  <wp:posOffset>1433195</wp:posOffset>
                </wp:positionH>
                <wp:positionV relativeFrom="paragraph">
                  <wp:posOffset>93345</wp:posOffset>
                </wp:positionV>
                <wp:extent cx="4943475" cy="0"/>
                <wp:effectExtent l="13970" t="7620" r="5080" b="11430"/>
                <wp:wrapNone/>
                <wp:docPr id="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434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85pt,7.35pt" to="502.1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8vU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" o:allowincell="f" strokeweight=".5pt"/>
            </w:pict>
          </mc:Fallback>
        </mc:AlternateContent>
      </w:r>
      <w:r w:rsidR="00C95F0A" w:rsidRPr="00726B35">
        <w:rPr>
          <w:rFonts w:ascii="OASYS明朝" w:hint="eastAsia"/>
          <w:color w:val="000000" w:themeColor="text1"/>
          <w:lang w:eastAsia="zh-CN"/>
        </w:rPr>
        <w:t xml:space="preserve">　　</w:t>
      </w:r>
      <w:r w:rsidR="00C95F0A" w:rsidRPr="00726B35">
        <w:rPr>
          <w:rFonts w:ascii="ＭＳ Ｐ明朝" w:eastAsia="ＭＳ Ｐ明朝"/>
          <w:color w:val="000000" w:themeColor="text1"/>
          <w:lang w:eastAsia="zh-CN"/>
        </w:rPr>
        <w:t>Third choice</w:t>
      </w:r>
      <w:r w:rsidR="00C95F0A" w:rsidRPr="00726B35">
        <w:rPr>
          <w:rFonts w:ascii="OASYS明朝"/>
          <w:color w:val="000000" w:themeColor="text1"/>
          <w:lang w:eastAsia="zh-CN"/>
        </w:rPr>
        <w:tab/>
      </w:r>
      <w:r w:rsidR="00C95F0A" w:rsidRPr="00726B35">
        <w:rPr>
          <w:rFonts w:ascii="OASYS明朝" w:hint="eastAsia"/>
          <w:color w:val="000000" w:themeColor="text1"/>
          <w:lang w:eastAsia="zh-CN"/>
        </w:rPr>
        <w:t>（第３希望）：</w:t>
      </w:r>
    </w:p>
    <w:p w:rsidR="00FC0889" w:rsidRPr="00726B35" w:rsidRDefault="00FC0889" w:rsidP="00FC0889">
      <w:pPr>
        <w:jc w:val="left"/>
        <w:rPr>
          <w:rFonts w:ascii="OASYS明朝"/>
          <w:color w:val="000000" w:themeColor="text1"/>
          <w:lang w:eastAsia="zh-CN"/>
        </w:rPr>
      </w:pPr>
      <w:r w:rsidRPr="00726B35">
        <w:rPr>
          <w:rFonts w:ascii="OASYS明朝" w:hint="eastAsia"/>
          <w:color w:val="000000" w:themeColor="text1"/>
          <w:lang w:eastAsia="zh-CN"/>
        </w:rPr>
        <w:t xml:space="preserve">　　　　　　　　　　　　　　　　　　　　NO.（番号）　　　　　　　　　　　</w:t>
      </w:r>
      <w:r w:rsidRPr="00726B35">
        <w:rPr>
          <w:rFonts w:ascii="OASYS明朝"/>
          <w:color w:val="000000" w:themeColor="text1"/>
          <w:lang w:eastAsia="zh-CN"/>
        </w:rPr>
        <w:t>Name of university</w:t>
      </w:r>
      <w:r w:rsidRPr="00726B35">
        <w:rPr>
          <w:rFonts w:ascii="OASYS明朝" w:hint="eastAsia"/>
          <w:color w:val="000000" w:themeColor="text1"/>
          <w:lang w:eastAsia="zh-CN"/>
        </w:rPr>
        <w:t>（大学名）</w:t>
      </w:r>
    </w:p>
    <w:p w:rsidR="00C95F0A" w:rsidRPr="00726B35" w:rsidRDefault="00C95F0A" w:rsidP="00C95F0A">
      <w:pPr>
        <w:jc w:val="left"/>
        <w:rPr>
          <w:rFonts w:ascii="OASYS明朝"/>
          <w:color w:val="000000" w:themeColor="text1"/>
          <w:lang w:eastAsia="zh-CN"/>
        </w:rPr>
      </w:pPr>
      <w:r w:rsidRPr="00726B35">
        <w:rPr>
          <w:rFonts w:ascii="OASYS明朝" w:hint="eastAsia"/>
          <w:color w:val="000000" w:themeColor="text1"/>
          <w:lang w:eastAsia="zh-CN"/>
        </w:rPr>
        <w:t xml:space="preserve">　</w:t>
      </w:r>
      <w:r w:rsidR="00E508A0" w:rsidRPr="00726B35">
        <w:rPr>
          <w:rFonts w:ascii="OASYS明朝"/>
          <w:color w:val="000000" w:themeColor="text1"/>
          <w:lang w:eastAsia="zh-CN"/>
        </w:rPr>
        <w:t xml:space="preserve">  </w:t>
      </w:r>
      <w:r w:rsidR="00C612C3" w:rsidRPr="00726B35">
        <w:rPr>
          <w:rFonts w:ascii="ＭＳ Ｐ明朝" w:eastAsia="ＭＳ Ｐ明朝" w:hAnsi="ＭＳ Ｐ明朝"/>
          <w:color w:val="000000" w:themeColor="text1"/>
          <w:lang w:eastAsia="zh-CN"/>
        </w:rPr>
        <w:t>R</w:t>
      </w:r>
      <w:r w:rsidR="00E508A0" w:rsidRPr="00726B35">
        <w:rPr>
          <w:rFonts w:ascii="ＭＳ Ｐ明朝" w:eastAsia="ＭＳ Ｐ明朝" w:hAnsi="ＭＳ Ｐ明朝"/>
          <w:color w:val="000000" w:themeColor="text1"/>
          <w:lang w:eastAsia="zh-CN"/>
        </w:rPr>
        <w:t>eason</w:t>
      </w:r>
      <w:r w:rsidR="00C37210" w:rsidRPr="00726B35">
        <w:rPr>
          <w:rFonts w:ascii="ＭＳ Ｐ明朝" w:eastAsia="ＭＳ Ｐ明朝" w:hAnsi="ＭＳ Ｐ明朝"/>
          <w:color w:val="000000" w:themeColor="text1"/>
          <w:lang w:eastAsia="zh-CN"/>
        </w:rPr>
        <w:t xml:space="preserve"> to </w:t>
      </w:r>
      <w:r w:rsidR="00D24804" w:rsidRPr="00726B35">
        <w:rPr>
          <w:rFonts w:ascii="ＭＳ Ｐ明朝" w:eastAsia="ＭＳ Ｐ明朝" w:hAnsi="ＭＳ Ｐ明朝"/>
          <w:color w:val="000000" w:themeColor="text1"/>
          <w:lang w:eastAsia="zh-CN"/>
        </w:rPr>
        <w:t xml:space="preserve">prefer </w:t>
      </w:r>
      <w:r w:rsidR="00E508A0" w:rsidRPr="00726B35">
        <w:rPr>
          <w:rFonts w:ascii="ＭＳ Ｐ明朝" w:eastAsia="ＭＳ Ｐ明朝" w:hAnsi="ＭＳ Ｐ明朝"/>
          <w:color w:val="000000" w:themeColor="text1"/>
          <w:lang w:eastAsia="zh-CN"/>
        </w:rPr>
        <w:t>the above</w:t>
      </w:r>
    </w:p>
    <w:p w:rsidR="00E4523F" w:rsidRPr="00726B35" w:rsidRDefault="00E4523F" w:rsidP="00E4523F">
      <w:pPr>
        <w:jc w:val="left"/>
        <w:rPr>
          <w:rFonts w:ascii="OASYS明朝"/>
          <w:color w:val="000000" w:themeColor="text1"/>
          <w:lang w:eastAsia="zh-CN"/>
        </w:rPr>
      </w:pPr>
      <w:r w:rsidRPr="00726B35">
        <w:rPr>
          <w:rFonts w:ascii="OASYS明朝"/>
          <w:color w:val="000000" w:themeColor="text1"/>
          <w:lang w:eastAsia="zh-CN"/>
        </w:rPr>
        <w:t xml:space="preserve">   </w:t>
      </w:r>
      <w:r w:rsidR="00E508A0" w:rsidRPr="00726B35">
        <w:rPr>
          <w:rFonts w:ascii="OASYS明朝"/>
          <w:color w:val="000000" w:themeColor="text1"/>
          <w:lang w:eastAsia="zh-CN"/>
        </w:rPr>
        <w:t xml:space="preserve"> </w:t>
      </w:r>
      <w:r w:rsidRPr="00726B35">
        <w:rPr>
          <w:rFonts w:ascii="OASYS明朝"/>
          <w:color w:val="000000" w:themeColor="text1"/>
          <w:lang w:eastAsia="zh-CN"/>
        </w:rPr>
        <w:t>(</w:t>
      </w:r>
      <w:r w:rsidR="00E508A0" w:rsidRPr="00726B35">
        <w:rPr>
          <w:rFonts w:ascii="OASYS明朝" w:hint="eastAsia"/>
          <w:color w:val="000000" w:themeColor="text1"/>
          <w:lang w:eastAsia="zh-CN"/>
        </w:rPr>
        <w:t>上記</w:t>
      </w:r>
      <w:r w:rsidR="00E508A0" w:rsidRPr="00726B35">
        <w:rPr>
          <w:rFonts w:ascii="OASYS明朝" w:hint="eastAsia"/>
          <w:color w:val="000000" w:themeColor="text1"/>
        </w:rPr>
        <w:t>を</w:t>
      </w:r>
      <w:r w:rsidRPr="00726B35">
        <w:rPr>
          <w:rFonts w:ascii="OASYS明朝" w:hint="eastAsia"/>
          <w:color w:val="000000" w:themeColor="text1"/>
          <w:lang w:eastAsia="zh-CN"/>
        </w:rPr>
        <w:t>志望</w:t>
      </w:r>
      <w:r w:rsidRPr="00726B35">
        <w:rPr>
          <w:rFonts w:ascii="OASYS明朝" w:hint="eastAsia"/>
          <w:color w:val="000000" w:themeColor="text1"/>
        </w:rPr>
        <w:t>する</w:t>
      </w:r>
      <w:r w:rsidRPr="00726B35">
        <w:rPr>
          <w:rFonts w:ascii="OASYS明朝" w:hint="eastAsia"/>
          <w:color w:val="000000" w:themeColor="text1"/>
          <w:lang w:eastAsia="zh-CN"/>
        </w:rPr>
        <w:t xml:space="preserve">理由)：　　　　　　　　　　　　　　　　　　　　　　　　　　　　　　　　　　　　　　　　　　　　　　　　　　　　　　　　　</w:t>
      </w:r>
    </w:p>
    <w:p w:rsidR="00C95F0A" w:rsidRPr="00726B35" w:rsidRDefault="00F67870" w:rsidP="00C95F0A">
      <w:pPr>
        <w:jc w:val="left"/>
        <w:rPr>
          <w:rFonts w:ascii="OASYS明朝"/>
          <w:color w:val="000000" w:themeColor="text1"/>
          <w:u w:val="single"/>
          <w:lang w:eastAsia="zh-CN"/>
        </w:rPr>
      </w:pPr>
      <w:r w:rsidRPr="00726B35">
        <w:rPr>
          <w:rFonts w:ascii="OASYS明朝" w:hint="eastAsia"/>
          <w:color w:val="000000" w:themeColor="text1"/>
          <w:lang w:eastAsia="zh-CN"/>
        </w:rPr>
        <w:t xml:space="preserve">　　　　　　　　　　　　　　　</w:t>
      </w:r>
      <w:r w:rsidRPr="00726B35">
        <w:rPr>
          <w:rFonts w:ascii="OASYS明朝" w:hint="eastAsia"/>
          <w:color w:val="000000" w:themeColor="text1"/>
          <w:u w:val="single"/>
          <w:lang w:eastAsia="zh-CN"/>
        </w:rPr>
        <w:t xml:space="preserve">　　　　　　　　　　　　　　　　　　　　　　　　　　　　　　　　　　　　　　　　　　　　　　　　　　　　</w:t>
      </w:r>
    </w:p>
    <w:p w:rsidR="00E4523F" w:rsidRPr="00726B35" w:rsidRDefault="00E4523F" w:rsidP="00C95F0A">
      <w:pPr>
        <w:jc w:val="left"/>
        <w:rPr>
          <w:rFonts w:ascii="OASYS明朝"/>
          <w:color w:val="000000" w:themeColor="text1"/>
          <w:lang w:eastAsia="zh-CN"/>
        </w:rPr>
      </w:pPr>
    </w:p>
    <w:p w:rsidR="00C95F0A" w:rsidRPr="00726B35" w:rsidRDefault="00E509A0" w:rsidP="00C95F0A">
      <w:pPr>
        <w:jc w:val="left"/>
        <w:rPr>
          <w:rFonts w:ascii="OASYS明朝"/>
          <w:color w:val="000000" w:themeColor="text1"/>
        </w:rPr>
      </w:pPr>
      <w:r w:rsidRPr="00726B35">
        <w:rPr>
          <w:rFonts w:ascii="OASYS明朝"/>
          <w:color w:val="000000" w:themeColor="text1"/>
          <w:lang w:eastAsia="zh-CN"/>
        </w:rPr>
        <w:t>5</w:t>
      </w:r>
      <w:r w:rsidR="00C95F0A" w:rsidRPr="00726B35">
        <w:rPr>
          <w:rFonts w:ascii="OASYS明朝" w:hint="eastAsia"/>
          <w:color w:val="000000" w:themeColor="text1"/>
          <w:lang w:eastAsia="zh-CN"/>
        </w:rPr>
        <w:t>．</w:t>
      </w:r>
      <w:r w:rsidR="00C95F0A" w:rsidRPr="00726B35">
        <w:rPr>
          <w:rFonts w:ascii="ＭＳ Ｐ明朝" w:eastAsia="ＭＳ Ｐ明朝"/>
          <w:color w:val="000000" w:themeColor="text1"/>
          <w:lang w:eastAsia="zh-CN"/>
        </w:rPr>
        <w:t xml:space="preserve">If it is not possible for you to be admitted to </w:t>
      </w:r>
      <w:r w:rsidR="00CA48B4">
        <w:rPr>
          <w:rFonts w:ascii="ＭＳ Ｐ明朝" w:eastAsia="ＭＳ Ｐ明朝" w:hint="eastAsia"/>
          <w:color w:val="000000" w:themeColor="text1"/>
        </w:rPr>
        <w:t>all</w:t>
      </w:r>
      <w:r w:rsidR="00C95F0A" w:rsidRPr="00726B35">
        <w:rPr>
          <w:rFonts w:ascii="ＭＳ Ｐ明朝" w:eastAsia="ＭＳ Ｐ明朝"/>
          <w:color w:val="000000" w:themeColor="text1"/>
          <w:lang w:eastAsia="zh-CN"/>
        </w:rPr>
        <w:t xml:space="preserve"> of the above universities</w:t>
      </w:r>
      <w:r w:rsidR="00C95F0A" w:rsidRPr="00726B35">
        <w:rPr>
          <w:rFonts w:ascii="OASYS明朝"/>
          <w:color w:val="000000" w:themeColor="text1"/>
          <w:lang w:eastAsia="zh-CN"/>
        </w:rPr>
        <w:t>,</w:t>
      </w:r>
      <w:r w:rsidR="00B746BF">
        <w:rPr>
          <w:rFonts w:ascii="OASYS明朝" w:hint="eastAsia"/>
          <w:color w:val="000000" w:themeColor="text1"/>
        </w:rPr>
        <w:t xml:space="preserve"> which option below you choose</w:t>
      </w:r>
      <w:r w:rsidR="00135775" w:rsidRPr="00726B35">
        <w:rPr>
          <w:rFonts w:ascii="OASYS明朝"/>
          <w:color w:val="000000" w:themeColor="text1"/>
          <w:lang w:eastAsia="zh-CN"/>
        </w:rPr>
        <w:t xml:space="preserve"> </w:t>
      </w:r>
      <w:r w:rsidR="00C95F0A" w:rsidRPr="00726B35">
        <w:rPr>
          <w:rFonts w:ascii="ＭＳ Ｐ明朝" w:eastAsia="ＭＳ Ｐ明朝" w:hAnsi="ＭＳ Ｐ明朝"/>
          <w:color w:val="000000" w:themeColor="text1"/>
        </w:rPr>
        <w:t>.</w:t>
      </w:r>
    </w:p>
    <w:p w:rsidR="00C95F0A" w:rsidRPr="00726B35" w:rsidRDefault="00C95F0A" w:rsidP="00C95F0A">
      <w:pPr>
        <w:jc w:val="left"/>
        <w:rPr>
          <w:rFonts w:ascii="OASYS明朝"/>
          <w:color w:val="000000" w:themeColor="text1"/>
        </w:rPr>
      </w:pPr>
      <w:r w:rsidRPr="00726B35">
        <w:rPr>
          <w:rFonts w:ascii="OASYS明朝" w:hint="eastAsia"/>
          <w:color w:val="000000" w:themeColor="text1"/>
        </w:rPr>
        <w:t xml:space="preserve">　</w:t>
      </w:r>
      <w:r w:rsidRPr="00726B35">
        <w:rPr>
          <w:rFonts w:ascii="ＭＳ Ｐ明朝" w:eastAsia="ＭＳ Ｐ明朝"/>
          <w:color w:val="000000" w:themeColor="text1"/>
        </w:rPr>
        <w:t xml:space="preserve"> </w:t>
      </w:r>
      <w:r w:rsidRPr="00726B35">
        <w:rPr>
          <w:rFonts w:ascii="OASYS明朝" w:hint="eastAsia"/>
          <w:color w:val="000000" w:themeColor="text1"/>
        </w:rPr>
        <w:t>（もし</w:t>
      </w:r>
      <w:r w:rsidR="002B3DDE" w:rsidRPr="00726B35">
        <w:rPr>
          <w:rFonts w:ascii="OASYS明朝" w:hint="eastAsia"/>
          <w:color w:val="000000" w:themeColor="text1"/>
        </w:rPr>
        <w:t>、</w:t>
      </w:r>
      <w:r w:rsidRPr="00726B35">
        <w:rPr>
          <w:rFonts w:ascii="OASYS明朝" w:hint="eastAsia"/>
          <w:color w:val="000000" w:themeColor="text1"/>
        </w:rPr>
        <w:t>上記の大学に入学</w:t>
      </w:r>
      <w:r w:rsidR="00F67870" w:rsidRPr="00726B35">
        <w:rPr>
          <w:rFonts w:ascii="OASYS明朝" w:hint="eastAsia"/>
          <w:color w:val="000000" w:themeColor="text1"/>
        </w:rPr>
        <w:t>が許可されない</w:t>
      </w:r>
      <w:r w:rsidRPr="00726B35">
        <w:rPr>
          <w:rFonts w:ascii="OASYS明朝" w:hint="eastAsia"/>
          <w:color w:val="000000" w:themeColor="text1"/>
        </w:rPr>
        <w:t>場合は次のどれを選ぶか。）</w:t>
      </w:r>
    </w:p>
    <w:p w:rsidR="00C95F0A" w:rsidRPr="00726B35" w:rsidRDefault="00C95F0A" w:rsidP="00C95F0A">
      <w:pPr>
        <w:jc w:val="left"/>
        <w:rPr>
          <w:rFonts w:ascii="OASYS明朝"/>
          <w:color w:val="000000" w:themeColor="text1"/>
        </w:rPr>
      </w:pPr>
    </w:p>
    <w:p w:rsidR="00C95F0A" w:rsidRPr="00726B35" w:rsidRDefault="00C95F0A" w:rsidP="00C95F0A">
      <w:pPr>
        <w:jc w:val="left"/>
        <w:rPr>
          <w:rFonts w:ascii="OASYS明朝"/>
          <w:color w:val="000000" w:themeColor="text1"/>
        </w:rPr>
      </w:pPr>
      <w:r w:rsidRPr="00726B35">
        <w:rPr>
          <w:rFonts w:ascii="OASYS明朝" w:hint="eastAsia"/>
          <w:color w:val="000000" w:themeColor="text1"/>
        </w:rPr>
        <w:t xml:space="preserve">　</w:t>
      </w:r>
      <w:r w:rsidR="00F67870" w:rsidRPr="00726B35">
        <w:rPr>
          <w:rFonts w:ascii="OASYS明朝" w:hint="eastAsia"/>
          <w:color w:val="000000" w:themeColor="text1"/>
          <w:sz w:val="20"/>
        </w:rPr>
        <w:t>□</w:t>
      </w:r>
      <w:r w:rsidRPr="00726B35">
        <w:rPr>
          <w:rFonts w:ascii="ＭＳ Ｐ明朝" w:eastAsia="ＭＳ Ｐ明朝"/>
          <w:color w:val="000000" w:themeColor="text1"/>
        </w:rPr>
        <w:t>a</w:t>
      </w:r>
      <w:r w:rsidRPr="00726B35">
        <w:rPr>
          <w:rFonts w:ascii="OASYS明朝"/>
          <w:color w:val="000000" w:themeColor="text1"/>
        </w:rPr>
        <w:t>)</w:t>
      </w:r>
      <w:r w:rsidRPr="00726B35">
        <w:rPr>
          <w:rFonts w:ascii="ＭＳ Ｐ明朝" w:eastAsia="ＭＳ Ｐ明朝"/>
          <w:color w:val="000000" w:themeColor="text1"/>
        </w:rPr>
        <w:t xml:space="preserve"> I will study</w:t>
      </w:r>
      <w:r w:rsidR="00D97EA8" w:rsidRPr="00726B35">
        <w:rPr>
          <w:rFonts w:ascii="ＭＳ Ｐ明朝" w:eastAsia="ＭＳ Ｐ明朝"/>
          <w:color w:val="000000" w:themeColor="text1"/>
        </w:rPr>
        <w:t xml:space="preserve"> at </w:t>
      </w:r>
      <w:r w:rsidR="001A44B7" w:rsidRPr="00726B35">
        <w:rPr>
          <w:rFonts w:ascii="ＭＳ Ｐ明朝" w:eastAsia="ＭＳ Ｐ明朝"/>
          <w:color w:val="000000" w:themeColor="text1"/>
        </w:rPr>
        <w:t xml:space="preserve">the </w:t>
      </w:r>
      <w:r w:rsidR="00D97EA8" w:rsidRPr="00726B35">
        <w:rPr>
          <w:rFonts w:ascii="ＭＳ Ｐ明朝" w:eastAsia="ＭＳ Ｐ明朝"/>
          <w:color w:val="000000" w:themeColor="text1"/>
        </w:rPr>
        <w:t>university</w:t>
      </w:r>
      <w:r w:rsidRPr="00726B35">
        <w:rPr>
          <w:rFonts w:ascii="ＭＳ Ｐ明朝" w:eastAsia="ＭＳ Ｐ明朝"/>
          <w:color w:val="000000" w:themeColor="text1"/>
        </w:rPr>
        <w:t xml:space="preserve"> </w:t>
      </w:r>
      <w:r w:rsidR="0098292F" w:rsidRPr="00726B35">
        <w:rPr>
          <w:rFonts w:ascii="ＭＳ Ｐ明朝" w:eastAsia="ＭＳ Ｐ明朝"/>
          <w:color w:val="000000" w:themeColor="text1"/>
        </w:rPr>
        <w:t xml:space="preserve">in Japan </w:t>
      </w:r>
      <w:r w:rsidR="001A44B7" w:rsidRPr="00726B35">
        <w:rPr>
          <w:rFonts w:ascii="ＭＳ Ｐ明朝" w:eastAsia="ＭＳ Ｐ明朝"/>
          <w:color w:val="000000" w:themeColor="text1"/>
        </w:rPr>
        <w:t xml:space="preserve">designated by </w:t>
      </w:r>
      <w:r w:rsidRPr="00726B35">
        <w:rPr>
          <w:rFonts w:ascii="ＭＳ Ｐ明朝" w:eastAsia="ＭＳ Ｐ明朝" w:hint="eastAsia"/>
          <w:color w:val="000000" w:themeColor="text1"/>
        </w:rPr>
        <w:t>ＭＥＸＴ</w:t>
      </w:r>
      <w:r w:rsidRPr="00726B35">
        <w:rPr>
          <w:rFonts w:ascii="OASYS明朝" w:hint="eastAsia"/>
          <w:color w:val="000000" w:themeColor="text1"/>
        </w:rPr>
        <w:t>.（文部科学省の指定した</w:t>
      </w:r>
      <w:r w:rsidR="0098292F" w:rsidRPr="00726B35">
        <w:rPr>
          <w:rFonts w:ascii="OASYS明朝" w:hint="eastAsia"/>
          <w:color w:val="000000" w:themeColor="text1"/>
        </w:rPr>
        <w:t>日本の</w:t>
      </w:r>
      <w:r w:rsidRPr="00726B35">
        <w:rPr>
          <w:rFonts w:ascii="OASYS明朝" w:hint="eastAsia"/>
          <w:color w:val="000000" w:themeColor="text1"/>
        </w:rPr>
        <w:t>大学に入学する｡)</w:t>
      </w:r>
    </w:p>
    <w:p w:rsidR="00D26919" w:rsidRPr="007C26E2" w:rsidRDefault="00C95F0A" w:rsidP="00C95F0A">
      <w:pPr>
        <w:jc w:val="left"/>
        <w:rPr>
          <w:rFonts w:ascii="OASYS明朝"/>
          <w:color w:val="000000" w:themeColor="text1"/>
        </w:rPr>
      </w:pPr>
      <w:r w:rsidRPr="00726B35">
        <w:rPr>
          <w:color w:val="000000" w:themeColor="text1"/>
        </w:rPr>
        <w:t xml:space="preserve"> </w:t>
      </w:r>
      <w:r w:rsidRPr="00726B35">
        <w:rPr>
          <w:color w:val="000000" w:themeColor="text1"/>
          <w:sz w:val="20"/>
        </w:rPr>
        <w:t xml:space="preserve"> </w:t>
      </w:r>
      <w:r w:rsidR="00F67870" w:rsidRPr="00726B35">
        <w:rPr>
          <w:rFonts w:hint="eastAsia"/>
          <w:color w:val="000000" w:themeColor="text1"/>
          <w:sz w:val="20"/>
        </w:rPr>
        <w:t>□</w:t>
      </w:r>
      <w:r w:rsidRPr="00726B35">
        <w:rPr>
          <w:rFonts w:ascii="ＭＳ Ｐ明朝"/>
          <w:color w:val="000000" w:themeColor="text1"/>
        </w:rPr>
        <w:t>b</w:t>
      </w:r>
      <w:r w:rsidRPr="00726B35">
        <w:rPr>
          <w:rFonts w:ascii="OASYS明朝"/>
          <w:color w:val="000000" w:themeColor="text1"/>
        </w:rPr>
        <w:t>)</w:t>
      </w:r>
      <w:r w:rsidRPr="00726B35">
        <w:rPr>
          <w:color w:val="000000" w:themeColor="text1"/>
        </w:rPr>
        <w:t xml:space="preserve"> </w:t>
      </w:r>
      <w:r w:rsidRPr="00726B35">
        <w:rPr>
          <w:rFonts w:ascii="ＭＳ Ｐ明朝"/>
          <w:color w:val="000000" w:themeColor="text1"/>
        </w:rPr>
        <w:t xml:space="preserve">I </w:t>
      </w:r>
      <w:r w:rsidR="00135775" w:rsidRPr="00726B35">
        <w:rPr>
          <w:rFonts w:ascii="ＭＳ Ｐ明朝"/>
          <w:color w:val="000000" w:themeColor="text1"/>
        </w:rPr>
        <w:t>will withdraw my application to study in Japan</w:t>
      </w:r>
      <w:r w:rsidRPr="00726B35">
        <w:rPr>
          <w:rFonts w:ascii="OASYS明朝" w:hint="eastAsia"/>
          <w:color w:val="000000" w:themeColor="text1"/>
        </w:rPr>
        <w:t>.（日本留学を断念する｡)</w:t>
      </w:r>
    </w:p>
    <w:p w:rsidR="00C95F0A" w:rsidRPr="007C26E2" w:rsidRDefault="00C95F0A" w:rsidP="00F67870">
      <w:pPr>
        <w:rPr>
          <w:color w:val="000000" w:themeColor="text1"/>
        </w:rPr>
      </w:pPr>
    </w:p>
    <w:sectPr w:rsidR="00C95F0A" w:rsidRPr="007C26E2" w:rsidSect="00B4079C">
      <w:pgSz w:w="11906" w:h="16838" w:code="9"/>
      <w:pgMar w:top="1134" w:right="907" w:bottom="680" w:left="907" w:header="851" w:footer="992" w:gutter="0"/>
      <w:cols w:space="425"/>
      <w:docGrid w:type="linesAndChars" w:linePitch="2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6E9" w:rsidRDefault="003846E9">
      <w:r>
        <w:separator/>
      </w:r>
    </w:p>
  </w:endnote>
  <w:endnote w:type="continuationSeparator" w:id="0">
    <w:p w:rsidR="003846E9" w:rsidRDefault="00384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OASYS明朝">
    <w:altName w:val="ＭＳ 明朝"/>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6E9" w:rsidRDefault="003846E9">
      <w:r>
        <w:separator/>
      </w:r>
    </w:p>
  </w:footnote>
  <w:footnote w:type="continuationSeparator" w:id="0">
    <w:p w:rsidR="003846E9" w:rsidRDefault="003846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901B5"/>
    <w:multiLevelType w:val="hybridMultilevel"/>
    <w:tmpl w:val="163ECAD8"/>
    <w:lvl w:ilvl="0" w:tplc="1BD064F8">
      <w:start w:val="12"/>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5AA365A5"/>
    <w:multiLevelType w:val="hybridMultilevel"/>
    <w:tmpl w:val="46C43682"/>
    <w:lvl w:ilvl="0" w:tplc="A14691B4">
      <w:start w:val="6"/>
      <w:numFmt w:val="bullet"/>
      <w:lvlText w:val="□"/>
      <w:lvlJc w:val="left"/>
      <w:pPr>
        <w:ind w:left="855" w:hanging="360"/>
      </w:pPr>
      <w:rPr>
        <w:rFonts w:ascii="ＭＳ Ｐ明朝" w:eastAsia="ＭＳ Ｐ明朝" w:hAnsi="ＭＳ Ｐ明朝" w:cs="Times New Roman" w:hint="eastAsia"/>
      </w:rPr>
    </w:lvl>
    <w:lvl w:ilvl="1" w:tplc="0409000B" w:tentative="1">
      <w:start w:val="1"/>
      <w:numFmt w:val="bullet"/>
      <w:lvlText w:val=""/>
      <w:lvlJc w:val="left"/>
      <w:pPr>
        <w:ind w:left="1335" w:hanging="420"/>
      </w:pPr>
      <w:rPr>
        <w:rFonts w:ascii="Wingdings" w:hAnsi="Wingdings" w:hint="default"/>
      </w:rPr>
    </w:lvl>
    <w:lvl w:ilvl="2" w:tplc="0409000D" w:tentative="1">
      <w:start w:val="1"/>
      <w:numFmt w:val="bullet"/>
      <w:lvlText w:val=""/>
      <w:lvlJc w:val="left"/>
      <w:pPr>
        <w:ind w:left="1755" w:hanging="420"/>
      </w:pPr>
      <w:rPr>
        <w:rFonts w:ascii="Wingdings" w:hAnsi="Wingdings" w:hint="default"/>
      </w:rPr>
    </w:lvl>
    <w:lvl w:ilvl="3" w:tplc="04090001" w:tentative="1">
      <w:start w:val="1"/>
      <w:numFmt w:val="bullet"/>
      <w:lvlText w:val=""/>
      <w:lvlJc w:val="left"/>
      <w:pPr>
        <w:ind w:left="2175" w:hanging="420"/>
      </w:pPr>
      <w:rPr>
        <w:rFonts w:ascii="Wingdings" w:hAnsi="Wingdings" w:hint="default"/>
      </w:rPr>
    </w:lvl>
    <w:lvl w:ilvl="4" w:tplc="0409000B" w:tentative="1">
      <w:start w:val="1"/>
      <w:numFmt w:val="bullet"/>
      <w:lvlText w:val=""/>
      <w:lvlJc w:val="left"/>
      <w:pPr>
        <w:ind w:left="2595" w:hanging="420"/>
      </w:pPr>
      <w:rPr>
        <w:rFonts w:ascii="Wingdings" w:hAnsi="Wingdings" w:hint="default"/>
      </w:rPr>
    </w:lvl>
    <w:lvl w:ilvl="5" w:tplc="0409000D" w:tentative="1">
      <w:start w:val="1"/>
      <w:numFmt w:val="bullet"/>
      <w:lvlText w:val=""/>
      <w:lvlJc w:val="left"/>
      <w:pPr>
        <w:ind w:left="3015" w:hanging="420"/>
      </w:pPr>
      <w:rPr>
        <w:rFonts w:ascii="Wingdings" w:hAnsi="Wingdings" w:hint="default"/>
      </w:rPr>
    </w:lvl>
    <w:lvl w:ilvl="6" w:tplc="04090001" w:tentative="1">
      <w:start w:val="1"/>
      <w:numFmt w:val="bullet"/>
      <w:lvlText w:val=""/>
      <w:lvlJc w:val="left"/>
      <w:pPr>
        <w:ind w:left="3435" w:hanging="420"/>
      </w:pPr>
      <w:rPr>
        <w:rFonts w:ascii="Wingdings" w:hAnsi="Wingdings" w:hint="default"/>
      </w:rPr>
    </w:lvl>
    <w:lvl w:ilvl="7" w:tplc="0409000B" w:tentative="1">
      <w:start w:val="1"/>
      <w:numFmt w:val="bullet"/>
      <w:lvlText w:val=""/>
      <w:lvlJc w:val="left"/>
      <w:pPr>
        <w:ind w:left="3855" w:hanging="420"/>
      </w:pPr>
      <w:rPr>
        <w:rFonts w:ascii="Wingdings" w:hAnsi="Wingdings" w:hint="default"/>
      </w:rPr>
    </w:lvl>
    <w:lvl w:ilvl="8" w:tplc="0409000D" w:tentative="1">
      <w:start w:val="1"/>
      <w:numFmt w:val="bullet"/>
      <w:lvlText w:val=""/>
      <w:lvlJc w:val="left"/>
      <w:pPr>
        <w:ind w:left="4275" w:hanging="420"/>
      </w:pPr>
      <w:rPr>
        <w:rFonts w:ascii="Wingdings" w:hAnsi="Wingdings" w:hint="default"/>
      </w:rPr>
    </w:lvl>
  </w:abstractNum>
  <w:abstractNum w:abstractNumId="2">
    <w:nsid w:val="6F79455E"/>
    <w:multiLevelType w:val="hybridMultilevel"/>
    <w:tmpl w:val="5B7ACC70"/>
    <w:lvl w:ilvl="0" w:tplc="D66A44AE">
      <w:start w:val="3"/>
      <w:numFmt w:val="bullet"/>
      <w:lvlText w:val="□"/>
      <w:lvlJc w:val="left"/>
      <w:pPr>
        <w:ind w:left="3435" w:hanging="360"/>
      </w:pPr>
      <w:rPr>
        <w:rFonts w:ascii="OASYS明朝" w:eastAsia="OASYS明朝" w:hAnsi="Century" w:cs="Times New Roman" w:hint="eastAsia"/>
        <w:u w:val="single"/>
      </w:rPr>
    </w:lvl>
    <w:lvl w:ilvl="1" w:tplc="0409000B" w:tentative="1">
      <w:start w:val="1"/>
      <w:numFmt w:val="bullet"/>
      <w:lvlText w:val=""/>
      <w:lvlJc w:val="left"/>
      <w:pPr>
        <w:ind w:left="3915" w:hanging="420"/>
      </w:pPr>
      <w:rPr>
        <w:rFonts w:ascii="Wingdings" w:hAnsi="Wingdings" w:hint="default"/>
      </w:rPr>
    </w:lvl>
    <w:lvl w:ilvl="2" w:tplc="0409000D" w:tentative="1">
      <w:start w:val="1"/>
      <w:numFmt w:val="bullet"/>
      <w:lvlText w:val=""/>
      <w:lvlJc w:val="left"/>
      <w:pPr>
        <w:ind w:left="4335" w:hanging="420"/>
      </w:pPr>
      <w:rPr>
        <w:rFonts w:ascii="Wingdings" w:hAnsi="Wingdings" w:hint="default"/>
      </w:rPr>
    </w:lvl>
    <w:lvl w:ilvl="3" w:tplc="04090001" w:tentative="1">
      <w:start w:val="1"/>
      <w:numFmt w:val="bullet"/>
      <w:lvlText w:val=""/>
      <w:lvlJc w:val="left"/>
      <w:pPr>
        <w:ind w:left="4755" w:hanging="420"/>
      </w:pPr>
      <w:rPr>
        <w:rFonts w:ascii="Wingdings" w:hAnsi="Wingdings" w:hint="default"/>
      </w:rPr>
    </w:lvl>
    <w:lvl w:ilvl="4" w:tplc="0409000B" w:tentative="1">
      <w:start w:val="1"/>
      <w:numFmt w:val="bullet"/>
      <w:lvlText w:val=""/>
      <w:lvlJc w:val="left"/>
      <w:pPr>
        <w:ind w:left="5175" w:hanging="420"/>
      </w:pPr>
      <w:rPr>
        <w:rFonts w:ascii="Wingdings" w:hAnsi="Wingdings" w:hint="default"/>
      </w:rPr>
    </w:lvl>
    <w:lvl w:ilvl="5" w:tplc="0409000D" w:tentative="1">
      <w:start w:val="1"/>
      <w:numFmt w:val="bullet"/>
      <w:lvlText w:val=""/>
      <w:lvlJc w:val="left"/>
      <w:pPr>
        <w:ind w:left="5595" w:hanging="420"/>
      </w:pPr>
      <w:rPr>
        <w:rFonts w:ascii="Wingdings" w:hAnsi="Wingdings" w:hint="default"/>
      </w:rPr>
    </w:lvl>
    <w:lvl w:ilvl="6" w:tplc="04090001" w:tentative="1">
      <w:start w:val="1"/>
      <w:numFmt w:val="bullet"/>
      <w:lvlText w:val=""/>
      <w:lvlJc w:val="left"/>
      <w:pPr>
        <w:ind w:left="6015" w:hanging="420"/>
      </w:pPr>
      <w:rPr>
        <w:rFonts w:ascii="Wingdings" w:hAnsi="Wingdings" w:hint="default"/>
      </w:rPr>
    </w:lvl>
    <w:lvl w:ilvl="7" w:tplc="0409000B" w:tentative="1">
      <w:start w:val="1"/>
      <w:numFmt w:val="bullet"/>
      <w:lvlText w:val=""/>
      <w:lvlJc w:val="left"/>
      <w:pPr>
        <w:ind w:left="6435" w:hanging="420"/>
      </w:pPr>
      <w:rPr>
        <w:rFonts w:ascii="Wingdings" w:hAnsi="Wingdings" w:hint="default"/>
      </w:rPr>
    </w:lvl>
    <w:lvl w:ilvl="8" w:tplc="0409000D" w:tentative="1">
      <w:start w:val="1"/>
      <w:numFmt w:val="bullet"/>
      <w:lvlText w:val=""/>
      <w:lvlJc w:val="left"/>
      <w:pPr>
        <w:ind w:left="6855"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VerticalSpacing w:val="12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F0A"/>
    <w:rsid w:val="00005F38"/>
    <w:rsid w:val="00006422"/>
    <w:rsid w:val="000242A7"/>
    <w:rsid w:val="00034C47"/>
    <w:rsid w:val="00036FF5"/>
    <w:rsid w:val="00041D26"/>
    <w:rsid w:val="000432F0"/>
    <w:rsid w:val="00061B94"/>
    <w:rsid w:val="000740C4"/>
    <w:rsid w:val="000757DB"/>
    <w:rsid w:val="00082E48"/>
    <w:rsid w:val="000A078A"/>
    <w:rsid w:val="000A1E14"/>
    <w:rsid w:val="000B2432"/>
    <w:rsid w:val="000C36F2"/>
    <w:rsid w:val="000D2414"/>
    <w:rsid w:val="000D6C39"/>
    <w:rsid w:val="000E238E"/>
    <w:rsid w:val="000F0855"/>
    <w:rsid w:val="000F1B89"/>
    <w:rsid w:val="000F5845"/>
    <w:rsid w:val="00104D90"/>
    <w:rsid w:val="001061F0"/>
    <w:rsid w:val="00127249"/>
    <w:rsid w:val="00135775"/>
    <w:rsid w:val="00135EA5"/>
    <w:rsid w:val="00141405"/>
    <w:rsid w:val="00142B6B"/>
    <w:rsid w:val="0014349A"/>
    <w:rsid w:val="001449E1"/>
    <w:rsid w:val="001500D0"/>
    <w:rsid w:val="00157074"/>
    <w:rsid w:val="001638CF"/>
    <w:rsid w:val="00177F6C"/>
    <w:rsid w:val="001A44B7"/>
    <w:rsid w:val="001B1374"/>
    <w:rsid w:val="001B50F2"/>
    <w:rsid w:val="001D121D"/>
    <w:rsid w:val="001D25E5"/>
    <w:rsid w:val="001D2A68"/>
    <w:rsid w:val="001F49BE"/>
    <w:rsid w:val="001F5ECF"/>
    <w:rsid w:val="00201E11"/>
    <w:rsid w:val="0020540E"/>
    <w:rsid w:val="00206367"/>
    <w:rsid w:val="00206402"/>
    <w:rsid w:val="0021695C"/>
    <w:rsid w:val="00232B6F"/>
    <w:rsid w:val="00232EF5"/>
    <w:rsid w:val="00235B9A"/>
    <w:rsid w:val="00244BEB"/>
    <w:rsid w:val="00260D23"/>
    <w:rsid w:val="00262C9F"/>
    <w:rsid w:val="0026308A"/>
    <w:rsid w:val="00263E72"/>
    <w:rsid w:val="002712E5"/>
    <w:rsid w:val="00272767"/>
    <w:rsid w:val="00273961"/>
    <w:rsid w:val="00275C10"/>
    <w:rsid w:val="00280322"/>
    <w:rsid w:val="00281D86"/>
    <w:rsid w:val="002845A1"/>
    <w:rsid w:val="00285D99"/>
    <w:rsid w:val="00286AD2"/>
    <w:rsid w:val="00287942"/>
    <w:rsid w:val="00293F63"/>
    <w:rsid w:val="002B3DDE"/>
    <w:rsid w:val="002F651A"/>
    <w:rsid w:val="00306043"/>
    <w:rsid w:val="003078B8"/>
    <w:rsid w:val="003117A7"/>
    <w:rsid w:val="00311C3D"/>
    <w:rsid w:val="00314DEF"/>
    <w:rsid w:val="0032585B"/>
    <w:rsid w:val="00325C7A"/>
    <w:rsid w:val="00330469"/>
    <w:rsid w:val="003337AE"/>
    <w:rsid w:val="0033791E"/>
    <w:rsid w:val="003425FD"/>
    <w:rsid w:val="00347B28"/>
    <w:rsid w:val="003515EA"/>
    <w:rsid w:val="0035186B"/>
    <w:rsid w:val="003602A7"/>
    <w:rsid w:val="00360F85"/>
    <w:rsid w:val="00371719"/>
    <w:rsid w:val="003743C2"/>
    <w:rsid w:val="00380BA1"/>
    <w:rsid w:val="003846E9"/>
    <w:rsid w:val="00396B4A"/>
    <w:rsid w:val="003A60B3"/>
    <w:rsid w:val="003A705B"/>
    <w:rsid w:val="003B4296"/>
    <w:rsid w:val="003B7EF8"/>
    <w:rsid w:val="003C013C"/>
    <w:rsid w:val="003C29D8"/>
    <w:rsid w:val="003C63FC"/>
    <w:rsid w:val="003D6D02"/>
    <w:rsid w:val="003E030B"/>
    <w:rsid w:val="00402BC8"/>
    <w:rsid w:val="00410B7C"/>
    <w:rsid w:val="00416E79"/>
    <w:rsid w:val="00425629"/>
    <w:rsid w:val="00426B65"/>
    <w:rsid w:val="00434641"/>
    <w:rsid w:val="0043603A"/>
    <w:rsid w:val="004369C3"/>
    <w:rsid w:val="00436ED7"/>
    <w:rsid w:val="00441C4B"/>
    <w:rsid w:val="004430E3"/>
    <w:rsid w:val="00460168"/>
    <w:rsid w:val="00466D40"/>
    <w:rsid w:val="004670B7"/>
    <w:rsid w:val="00485523"/>
    <w:rsid w:val="00491635"/>
    <w:rsid w:val="004A53C8"/>
    <w:rsid w:val="004A6F5C"/>
    <w:rsid w:val="004B05E0"/>
    <w:rsid w:val="004B256A"/>
    <w:rsid w:val="004B3775"/>
    <w:rsid w:val="004C013B"/>
    <w:rsid w:val="004C1F27"/>
    <w:rsid w:val="004C20C7"/>
    <w:rsid w:val="004D041D"/>
    <w:rsid w:val="004D4DAC"/>
    <w:rsid w:val="004E5A98"/>
    <w:rsid w:val="004F2BB9"/>
    <w:rsid w:val="004F5EE3"/>
    <w:rsid w:val="004F683D"/>
    <w:rsid w:val="00503C5F"/>
    <w:rsid w:val="00507C0B"/>
    <w:rsid w:val="005134A0"/>
    <w:rsid w:val="005211B3"/>
    <w:rsid w:val="00521396"/>
    <w:rsid w:val="005215EA"/>
    <w:rsid w:val="00532341"/>
    <w:rsid w:val="005427A2"/>
    <w:rsid w:val="00551704"/>
    <w:rsid w:val="0055497B"/>
    <w:rsid w:val="00556BFB"/>
    <w:rsid w:val="00561D84"/>
    <w:rsid w:val="00562E73"/>
    <w:rsid w:val="005835B4"/>
    <w:rsid w:val="00585625"/>
    <w:rsid w:val="00585D92"/>
    <w:rsid w:val="005A15CC"/>
    <w:rsid w:val="005A5864"/>
    <w:rsid w:val="005B12D2"/>
    <w:rsid w:val="005B583F"/>
    <w:rsid w:val="005B597C"/>
    <w:rsid w:val="005B7515"/>
    <w:rsid w:val="005B7B7B"/>
    <w:rsid w:val="005C6402"/>
    <w:rsid w:val="005E0C07"/>
    <w:rsid w:val="005E5CCC"/>
    <w:rsid w:val="005F6BAE"/>
    <w:rsid w:val="005F730A"/>
    <w:rsid w:val="00601CC2"/>
    <w:rsid w:val="00623EBE"/>
    <w:rsid w:val="00625672"/>
    <w:rsid w:val="00627DC6"/>
    <w:rsid w:val="00646FC0"/>
    <w:rsid w:val="0064709F"/>
    <w:rsid w:val="006472DE"/>
    <w:rsid w:val="00663B47"/>
    <w:rsid w:val="00671919"/>
    <w:rsid w:val="006835F9"/>
    <w:rsid w:val="0068386C"/>
    <w:rsid w:val="00687171"/>
    <w:rsid w:val="0069163B"/>
    <w:rsid w:val="006A1D77"/>
    <w:rsid w:val="006A22FA"/>
    <w:rsid w:val="006B131D"/>
    <w:rsid w:val="006B3494"/>
    <w:rsid w:val="006C76FD"/>
    <w:rsid w:val="006D0D25"/>
    <w:rsid w:val="006E617A"/>
    <w:rsid w:val="006F1FC8"/>
    <w:rsid w:val="007021B3"/>
    <w:rsid w:val="00702443"/>
    <w:rsid w:val="007046A8"/>
    <w:rsid w:val="00712C34"/>
    <w:rsid w:val="00720BFD"/>
    <w:rsid w:val="00724B3B"/>
    <w:rsid w:val="00724E13"/>
    <w:rsid w:val="007265E8"/>
    <w:rsid w:val="00726B35"/>
    <w:rsid w:val="00732812"/>
    <w:rsid w:val="0074553D"/>
    <w:rsid w:val="007461BC"/>
    <w:rsid w:val="00747331"/>
    <w:rsid w:val="00751052"/>
    <w:rsid w:val="00752FC1"/>
    <w:rsid w:val="00766F16"/>
    <w:rsid w:val="0076736F"/>
    <w:rsid w:val="00774874"/>
    <w:rsid w:val="00776FB0"/>
    <w:rsid w:val="00782CF2"/>
    <w:rsid w:val="00786FDB"/>
    <w:rsid w:val="00795125"/>
    <w:rsid w:val="00795189"/>
    <w:rsid w:val="007A38C4"/>
    <w:rsid w:val="007C0044"/>
    <w:rsid w:val="007C26E2"/>
    <w:rsid w:val="007C7AC4"/>
    <w:rsid w:val="007D3E98"/>
    <w:rsid w:val="007E1F18"/>
    <w:rsid w:val="007E2B44"/>
    <w:rsid w:val="007E587A"/>
    <w:rsid w:val="007F0569"/>
    <w:rsid w:val="008003B2"/>
    <w:rsid w:val="0080621C"/>
    <w:rsid w:val="008176F2"/>
    <w:rsid w:val="008221D5"/>
    <w:rsid w:val="008407D3"/>
    <w:rsid w:val="0084455F"/>
    <w:rsid w:val="00856B35"/>
    <w:rsid w:val="0086709A"/>
    <w:rsid w:val="008805A6"/>
    <w:rsid w:val="00880959"/>
    <w:rsid w:val="00890517"/>
    <w:rsid w:val="00890709"/>
    <w:rsid w:val="008A052D"/>
    <w:rsid w:val="008B0030"/>
    <w:rsid w:val="008C13B1"/>
    <w:rsid w:val="008C2C5D"/>
    <w:rsid w:val="008D3D38"/>
    <w:rsid w:val="008D7A5A"/>
    <w:rsid w:val="008E43A4"/>
    <w:rsid w:val="008E74F0"/>
    <w:rsid w:val="008F10F6"/>
    <w:rsid w:val="008F56FD"/>
    <w:rsid w:val="00907F5F"/>
    <w:rsid w:val="00910813"/>
    <w:rsid w:val="009255E5"/>
    <w:rsid w:val="009365A5"/>
    <w:rsid w:val="00945616"/>
    <w:rsid w:val="009720AE"/>
    <w:rsid w:val="0097356A"/>
    <w:rsid w:val="0098292F"/>
    <w:rsid w:val="00983E63"/>
    <w:rsid w:val="00985AF1"/>
    <w:rsid w:val="00987D50"/>
    <w:rsid w:val="00990409"/>
    <w:rsid w:val="00990721"/>
    <w:rsid w:val="00996281"/>
    <w:rsid w:val="00996548"/>
    <w:rsid w:val="009A1996"/>
    <w:rsid w:val="009A2014"/>
    <w:rsid w:val="009A4F06"/>
    <w:rsid w:val="009C2FC3"/>
    <w:rsid w:val="009D656A"/>
    <w:rsid w:val="009F33A9"/>
    <w:rsid w:val="009F3BA3"/>
    <w:rsid w:val="009F5C23"/>
    <w:rsid w:val="00A06DB9"/>
    <w:rsid w:val="00A25F50"/>
    <w:rsid w:val="00A34E77"/>
    <w:rsid w:val="00A44F75"/>
    <w:rsid w:val="00A46E55"/>
    <w:rsid w:val="00A50274"/>
    <w:rsid w:val="00A64A13"/>
    <w:rsid w:val="00A6617E"/>
    <w:rsid w:val="00A667DC"/>
    <w:rsid w:val="00A8120A"/>
    <w:rsid w:val="00A81844"/>
    <w:rsid w:val="00A95018"/>
    <w:rsid w:val="00A95315"/>
    <w:rsid w:val="00A97DE8"/>
    <w:rsid w:val="00AA6A84"/>
    <w:rsid w:val="00AB6E3C"/>
    <w:rsid w:val="00AC078C"/>
    <w:rsid w:val="00AD044C"/>
    <w:rsid w:val="00AE4599"/>
    <w:rsid w:val="00AE78A6"/>
    <w:rsid w:val="00AF2BDA"/>
    <w:rsid w:val="00AF5A76"/>
    <w:rsid w:val="00B003EF"/>
    <w:rsid w:val="00B02901"/>
    <w:rsid w:val="00B030FC"/>
    <w:rsid w:val="00B05697"/>
    <w:rsid w:val="00B1587B"/>
    <w:rsid w:val="00B1725C"/>
    <w:rsid w:val="00B1741F"/>
    <w:rsid w:val="00B200EE"/>
    <w:rsid w:val="00B22DB5"/>
    <w:rsid w:val="00B26BD8"/>
    <w:rsid w:val="00B373B4"/>
    <w:rsid w:val="00B4079C"/>
    <w:rsid w:val="00B44923"/>
    <w:rsid w:val="00B5606C"/>
    <w:rsid w:val="00B56480"/>
    <w:rsid w:val="00B746BF"/>
    <w:rsid w:val="00B80BA9"/>
    <w:rsid w:val="00B87F39"/>
    <w:rsid w:val="00BB6A66"/>
    <w:rsid w:val="00BC6B62"/>
    <w:rsid w:val="00BD4F0C"/>
    <w:rsid w:val="00BD5E10"/>
    <w:rsid w:val="00C0375C"/>
    <w:rsid w:val="00C06389"/>
    <w:rsid w:val="00C162B9"/>
    <w:rsid w:val="00C17D2C"/>
    <w:rsid w:val="00C22ACB"/>
    <w:rsid w:val="00C302D2"/>
    <w:rsid w:val="00C338C4"/>
    <w:rsid w:val="00C37210"/>
    <w:rsid w:val="00C40B8F"/>
    <w:rsid w:val="00C4761D"/>
    <w:rsid w:val="00C544A5"/>
    <w:rsid w:val="00C612C3"/>
    <w:rsid w:val="00C6619A"/>
    <w:rsid w:val="00C73E91"/>
    <w:rsid w:val="00C7678A"/>
    <w:rsid w:val="00C950E7"/>
    <w:rsid w:val="00C95F0A"/>
    <w:rsid w:val="00C960AA"/>
    <w:rsid w:val="00C97BF6"/>
    <w:rsid w:val="00CA48B4"/>
    <w:rsid w:val="00CA7470"/>
    <w:rsid w:val="00CB18C6"/>
    <w:rsid w:val="00CB506C"/>
    <w:rsid w:val="00CB5135"/>
    <w:rsid w:val="00CB51CA"/>
    <w:rsid w:val="00CC0F1A"/>
    <w:rsid w:val="00CC10F0"/>
    <w:rsid w:val="00CC2AB5"/>
    <w:rsid w:val="00CC451F"/>
    <w:rsid w:val="00CC56FA"/>
    <w:rsid w:val="00CC6B9D"/>
    <w:rsid w:val="00CD3299"/>
    <w:rsid w:val="00CD728E"/>
    <w:rsid w:val="00CF4EDB"/>
    <w:rsid w:val="00CF5E9D"/>
    <w:rsid w:val="00D04720"/>
    <w:rsid w:val="00D24804"/>
    <w:rsid w:val="00D254AD"/>
    <w:rsid w:val="00D26919"/>
    <w:rsid w:val="00D32919"/>
    <w:rsid w:val="00D339FC"/>
    <w:rsid w:val="00D35A06"/>
    <w:rsid w:val="00D412C4"/>
    <w:rsid w:val="00D45DA9"/>
    <w:rsid w:val="00D52E24"/>
    <w:rsid w:val="00D55CB1"/>
    <w:rsid w:val="00D566E2"/>
    <w:rsid w:val="00D57DFD"/>
    <w:rsid w:val="00D60508"/>
    <w:rsid w:val="00D61CA7"/>
    <w:rsid w:val="00D63A90"/>
    <w:rsid w:val="00D72B67"/>
    <w:rsid w:val="00D740FF"/>
    <w:rsid w:val="00D75A73"/>
    <w:rsid w:val="00D77DE6"/>
    <w:rsid w:val="00D803FA"/>
    <w:rsid w:val="00D81F0D"/>
    <w:rsid w:val="00D83ACD"/>
    <w:rsid w:val="00D97EA8"/>
    <w:rsid w:val="00DA59EB"/>
    <w:rsid w:val="00DB7AEF"/>
    <w:rsid w:val="00DC0A20"/>
    <w:rsid w:val="00DC26B5"/>
    <w:rsid w:val="00DC6D3D"/>
    <w:rsid w:val="00DC7C56"/>
    <w:rsid w:val="00DD1F7B"/>
    <w:rsid w:val="00DE3840"/>
    <w:rsid w:val="00E04D35"/>
    <w:rsid w:val="00E06226"/>
    <w:rsid w:val="00E1101E"/>
    <w:rsid w:val="00E147F0"/>
    <w:rsid w:val="00E14DAD"/>
    <w:rsid w:val="00E1519D"/>
    <w:rsid w:val="00E237AB"/>
    <w:rsid w:val="00E30B5D"/>
    <w:rsid w:val="00E36469"/>
    <w:rsid w:val="00E37B4C"/>
    <w:rsid w:val="00E41DDB"/>
    <w:rsid w:val="00E4523F"/>
    <w:rsid w:val="00E4616C"/>
    <w:rsid w:val="00E5032B"/>
    <w:rsid w:val="00E508A0"/>
    <w:rsid w:val="00E509A0"/>
    <w:rsid w:val="00E72AEC"/>
    <w:rsid w:val="00E75695"/>
    <w:rsid w:val="00E801D6"/>
    <w:rsid w:val="00E931B3"/>
    <w:rsid w:val="00EC08B0"/>
    <w:rsid w:val="00EC61E6"/>
    <w:rsid w:val="00ED1A82"/>
    <w:rsid w:val="00ED297E"/>
    <w:rsid w:val="00ED2F60"/>
    <w:rsid w:val="00EE146B"/>
    <w:rsid w:val="00EE1753"/>
    <w:rsid w:val="00EE6CE7"/>
    <w:rsid w:val="00EE7773"/>
    <w:rsid w:val="00EF45F6"/>
    <w:rsid w:val="00F03BDC"/>
    <w:rsid w:val="00F04846"/>
    <w:rsid w:val="00F05165"/>
    <w:rsid w:val="00F101B1"/>
    <w:rsid w:val="00F1058A"/>
    <w:rsid w:val="00F1061F"/>
    <w:rsid w:val="00F11416"/>
    <w:rsid w:val="00F116E9"/>
    <w:rsid w:val="00F12A17"/>
    <w:rsid w:val="00F22EB1"/>
    <w:rsid w:val="00F37F45"/>
    <w:rsid w:val="00F4144E"/>
    <w:rsid w:val="00F50177"/>
    <w:rsid w:val="00F53026"/>
    <w:rsid w:val="00F5412C"/>
    <w:rsid w:val="00F56472"/>
    <w:rsid w:val="00F65696"/>
    <w:rsid w:val="00F67870"/>
    <w:rsid w:val="00F73A1E"/>
    <w:rsid w:val="00F76581"/>
    <w:rsid w:val="00F967EF"/>
    <w:rsid w:val="00F969E4"/>
    <w:rsid w:val="00FB717C"/>
    <w:rsid w:val="00FC0889"/>
    <w:rsid w:val="00FD7B23"/>
    <w:rsid w:val="00FE50F0"/>
    <w:rsid w:val="00FF1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5F0A"/>
    <w:pPr>
      <w:widowControl w:val="0"/>
      <w:jc w:val="both"/>
    </w:pPr>
    <w:rPr>
      <w:rFonts w:eastAsia="OASYS明朝"/>
      <w:kern w:val="2"/>
      <w:sz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タイトル１"/>
    <w:basedOn w:val="a"/>
    <w:rsid w:val="00C95F0A"/>
    <w:pPr>
      <w:wordWrap w:val="0"/>
      <w:spacing w:after="260" w:line="180" w:lineRule="exact"/>
      <w:jc w:val="center"/>
    </w:pPr>
    <w:rPr>
      <w:rFonts w:eastAsia="ＭＳ Ｐ明朝"/>
      <w:b/>
      <w:snapToGrid w:val="0"/>
      <w:spacing w:val="20"/>
      <w:sz w:val="16"/>
    </w:rPr>
  </w:style>
  <w:style w:type="paragraph" w:customStyle="1" w:styleId="a4">
    <w:name w:val="タイトル２"/>
    <w:basedOn w:val="a"/>
    <w:rsid w:val="00C95F0A"/>
    <w:pPr>
      <w:wordWrap w:val="0"/>
      <w:spacing w:after="360" w:line="240" w:lineRule="exact"/>
      <w:jc w:val="center"/>
    </w:pPr>
    <w:rPr>
      <w:rFonts w:ascii="OASYS明朝"/>
      <w:snapToGrid w:val="0"/>
      <w:spacing w:val="10"/>
      <w:sz w:val="24"/>
    </w:rPr>
  </w:style>
  <w:style w:type="paragraph" w:customStyle="1" w:styleId="a5">
    <w:name w:val="タイトル３"/>
    <w:basedOn w:val="a"/>
    <w:rsid w:val="00C95F0A"/>
    <w:pPr>
      <w:spacing w:line="180" w:lineRule="exact"/>
      <w:jc w:val="center"/>
    </w:pPr>
    <w:rPr>
      <w:rFonts w:ascii="OASYS明朝"/>
      <w:snapToGrid w:val="0"/>
      <w:spacing w:val="20"/>
      <w:sz w:val="18"/>
    </w:rPr>
  </w:style>
  <w:style w:type="character" w:styleId="a6">
    <w:name w:val="annotation reference"/>
    <w:basedOn w:val="a0"/>
    <w:semiHidden/>
    <w:rsid w:val="0026308A"/>
    <w:rPr>
      <w:sz w:val="18"/>
      <w:szCs w:val="18"/>
    </w:rPr>
  </w:style>
  <w:style w:type="paragraph" w:styleId="a7">
    <w:name w:val="annotation text"/>
    <w:basedOn w:val="a"/>
    <w:link w:val="a8"/>
    <w:semiHidden/>
    <w:rsid w:val="0026308A"/>
    <w:pPr>
      <w:jc w:val="left"/>
    </w:pPr>
  </w:style>
  <w:style w:type="paragraph" w:styleId="a9">
    <w:name w:val="annotation subject"/>
    <w:basedOn w:val="a7"/>
    <w:next w:val="a7"/>
    <w:semiHidden/>
    <w:rsid w:val="0026308A"/>
    <w:rPr>
      <w:b/>
      <w:bCs/>
    </w:rPr>
  </w:style>
  <w:style w:type="paragraph" w:styleId="aa">
    <w:name w:val="Balloon Text"/>
    <w:basedOn w:val="a"/>
    <w:semiHidden/>
    <w:rsid w:val="0026308A"/>
    <w:rPr>
      <w:rFonts w:ascii="Arial" w:eastAsia="ＭＳ ゴシック" w:hAnsi="Arial"/>
      <w:sz w:val="18"/>
      <w:szCs w:val="18"/>
    </w:rPr>
  </w:style>
  <w:style w:type="paragraph" w:styleId="ab">
    <w:name w:val="header"/>
    <w:basedOn w:val="a"/>
    <w:rsid w:val="00CF4EDB"/>
    <w:pPr>
      <w:tabs>
        <w:tab w:val="center" w:pos="4252"/>
        <w:tab w:val="right" w:pos="8504"/>
      </w:tabs>
      <w:snapToGrid w:val="0"/>
    </w:pPr>
  </w:style>
  <w:style w:type="paragraph" w:styleId="ac">
    <w:name w:val="footer"/>
    <w:basedOn w:val="a"/>
    <w:rsid w:val="00CF4EDB"/>
    <w:pPr>
      <w:tabs>
        <w:tab w:val="center" w:pos="4252"/>
        <w:tab w:val="right" w:pos="8504"/>
      </w:tabs>
      <w:snapToGrid w:val="0"/>
    </w:pPr>
  </w:style>
  <w:style w:type="character" w:customStyle="1" w:styleId="shorttext">
    <w:name w:val="short_text"/>
    <w:basedOn w:val="a0"/>
    <w:rsid w:val="0069163B"/>
  </w:style>
  <w:style w:type="character" w:customStyle="1" w:styleId="hps">
    <w:name w:val="hps"/>
    <w:basedOn w:val="a0"/>
    <w:rsid w:val="0069163B"/>
  </w:style>
  <w:style w:type="paragraph" w:styleId="ad">
    <w:name w:val="List Paragraph"/>
    <w:basedOn w:val="a"/>
    <w:uiPriority w:val="34"/>
    <w:qFormat/>
    <w:rsid w:val="00A25F50"/>
    <w:pPr>
      <w:ind w:leftChars="400" w:left="840"/>
    </w:pPr>
  </w:style>
  <w:style w:type="paragraph" w:styleId="ae">
    <w:name w:val="Revision"/>
    <w:hidden/>
    <w:uiPriority w:val="99"/>
    <w:semiHidden/>
    <w:rsid w:val="00521396"/>
    <w:rPr>
      <w:rFonts w:eastAsia="OASYS明朝"/>
      <w:kern w:val="2"/>
      <w:sz w:val="15"/>
    </w:rPr>
  </w:style>
  <w:style w:type="character" w:customStyle="1" w:styleId="a8">
    <w:name w:val="コメント文字列 (文字)"/>
    <w:basedOn w:val="a0"/>
    <w:link w:val="a7"/>
    <w:semiHidden/>
    <w:rsid w:val="00C7678A"/>
    <w:rPr>
      <w:rFonts w:eastAsia="OASYS明朝"/>
      <w:kern w:val="2"/>
      <w:sz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5F0A"/>
    <w:pPr>
      <w:widowControl w:val="0"/>
      <w:jc w:val="both"/>
    </w:pPr>
    <w:rPr>
      <w:rFonts w:eastAsia="OASYS明朝"/>
      <w:kern w:val="2"/>
      <w:sz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タイトル１"/>
    <w:basedOn w:val="a"/>
    <w:rsid w:val="00C95F0A"/>
    <w:pPr>
      <w:wordWrap w:val="0"/>
      <w:spacing w:after="260" w:line="180" w:lineRule="exact"/>
      <w:jc w:val="center"/>
    </w:pPr>
    <w:rPr>
      <w:rFonts w:eastAsia="ＭＳ Ｐ明朝"/>
      <w:b/>
      <w:snapToGrid w:val="0"/>
      <w:spacing w:val="20"/>
      <w:sz w:val="16"/>
    </w:rPr>
  </w:style>
  <w:style w:type="paragraph" w:customStyle="1" w:styleId="a4">
    <w:name w:val="タイトル２"/>
    <w:basedOn w:val="a"/>
    <w:rsid w:val="00C95F0A"/>
    <w:pPr>
      <w:wordWrap w:val="0"/>
      <w:spacing w:after="360" w:line="240" w:lineRule="exact"/>
      <w:jc w:val="center"/>
    </w:pPr>
    <w:rPr>
      <w:rFonts w:ascii="OASYS明朝"/>
      <w:snapToGrid w:val="0"/>
      <w:spacing w:val="10"/>
      <w:sz w:val="24"/>
    </w:rPr>
  </w:style>
  <w:style w:type="paragraph" w:customStyle="1" w:styleId="a5">
    <w:name w:val="タイトル３"/>
    <w:basedOn w:val="a"/>
    <w:rsid w:val="00C95F0A"/>
    <w:pPr>
      <w:spacing w:line="180" w:lineRule="exact"/>
      <w:jc w:val="center"/>
    </w:pPr>
    <w:rPr>
      <w:rFonts w:ascii="OASYS明朝"/>
      <w:snapToGrid w:val="0"/>
      <w:spacing w:val="20"/>
      <w:sz w:val="18"/>
    </w:rPr>
  </w:style>
  <w:style w:type="character" w:styleId="a6">
    <w:name w:val="annotation reference"/>
    <w:basedOn w:val="a0"/>
    <w:semiHidden/>
    <w:rsid w:val="0026308A"/>
    <w:rPr>
      <w:sz w:val="18"/>
      <w:szCs w:val="18"/>
    </w:rPr>
  </w:style>
  <w:style w:type="paragraph" w:styleId="a7">
    <w:name w:val="annotation text"/>
    <w:basedOn w:val="a"/>
    <w:link w:val="a8"/>
    <w:semiHidden/>
    <w:rsid w:val="0026308A"/>
    <w:pPr>
      <w:jc w:val="left"/>
    </w:pPr>
  </w:style>
  <w:style w:type="paragraph" w:styleId="a9">
    <w:name w:val="annotation subject"/>
    <w:basedOn w:val="a7"/>
    <w:next w:val="a7"/>
    <w:semiHidden/>
    <w:rsid w:val="0026308A"/>
    <w:rPr>
      <w:b/>
      <w:bCs/>
    </w:rPr>
  </w:style>
  <w:style w:type="paragraph" w:styleId="aa">
    <w:name w:val="Balloon Text"/>
    <w:basedOn w:val="a"/>
    <w:semiHidden/>
    <w:rsid w:val="0026308A"/>
    <w:rPr>
      <w:rFonts w:ascii="Arial" w:eastAsia="ＭＳ ゴシック" w:hAnsi="Arial"/>
      <w:sz w:val="18"/>
      <w:szCs w:val="18"/>
    </w:rPr>
  </w:style>
  <w:style w:type="paragraph" w:styleId="ab">
    <w:name w:val="header"/>
    <w:basedOn w:val="a"/>
    <w:rsid w:val="00CF4EDB"/>
    <w:pPr>
      <w:tabs>
        <w:tab w:val="center" w:pos="4252"/>
        <w:tab w:val="right" w:pos="8504"/>
      </w:tabs>
      <w:snapToGrid w:val="0"/>
    </w:pPr>
  </w:style>
  <w:style w:type="paragraph" w:styleId="ac">
    <w:name w:val="footer"/>
    <w:basedOn w:val="a"/>
    <w:rsid w:val="00CF4EDB"/>
    <w:pPr>
      <w:tabs>
        <w:tab w:val="center" w:pos="4252"/>
        <w:tab w:val="right" w:pos="8504"/>
      </w:tabs>
      <w:snapToGrid w:val="0"/>
    </w:pPr>
  </w:style>
  <w:style w:type="character" w:customStyle="1" w:styleId="shorttext">
    <w:name w:val="short_text"/>
    <w:basedOn w:val="a0"/>
    <w:rsid w:val="0069163B"/>
  </w:style>
  <w:style w:type="character" w:customStyle="1" w:styleId="hps">
    <w:name w:val="hps"/>
    <w:basedOn w:val="a0"/>
    <w:rsid w:val="0069163B"/>
  </w:style>
  <w:style w:type="paragraph" w:styleId="ad">
    <w:name w:val="List Paragraph"/>
    <w:basedOn w:val="a"/>
    <w:uiPriority w:val="34"/>
    <w:qFormat/>
    <w:rsid w:val="00A25F50"/>
    <w:pPr>
      <w:ind w:leftChars="400" w:left="840"/>
    </w:pPr>
  </w:style>
  <w:style w:type="paragraph" w:styleId="ae">
    <w:name w:val="Revision"/>
    <w:hidden/>
    <w:uiPriority w:val="99"/>
    <w:semiHidden/>
    <w:rsid w:val="00521396"/>
    <w:rPr>
      <w:rFonts w:eastAsia="OASYS明朝"/>
      <w:kern w:val="2"/>
      <w:sz w:val="15"/>
    </w:rPr>
  </w:style>
  <w:style w:type="character" w:customStyle="1" w:styleId="a8">
    <w:name w:val="コメント文字列 (文字)"/>
    <w:basedOn w:val="a0"/>
    <w:link w:val="a7"/>
    <w:semiHidden/>
    <w:rsid w:val="00C7678A"/>
    <w:rPr>
      <w:rFonts w:eastAsia="OASYS明朝"/>
      <w:kern w:val="2"/>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011243">
      <w:bodyDiv w:val="1"/>
      <w:marLeft w:val="0"/>
      <w:marRight w:val="0"/>
      <w:marTop w:val="0"/>
      <w:marBottom w:val="0"/>
      <w:divBdr>
        <w:top w:val="none" w:sz="0" w:space="0" w:color="auto"/>
        <w:left w:val="none" w:sz="0" w:space="0" w:color="auto"/>
        <w:bottom w:val="none" w:sz="0" w:space="0" w:color="auto"/>
        <w:right w:val="none" w:sz="0" w:space="0" w:color="auto"/>
      </w:divBdr>
      <w:divsChild>
        <w:div w:id="1147744230">
          <w:marLeft w:val="0"/>
          <w:marRight w:val="0"/>
          <w:marTop w:val="0"/>
          <w:marBottom w:val="0"/>
          <w:divBdr>
            <w:top w:val="none" w:sz="0" w:space="0" w:color="auto"/>
            <w:left w:val="none" w:sz="0" w:space="0" w:color="auto"/>
            <w:bottom w:val="none" w:sz="0" w:space="0" w:color="auto"/>
            <w:right w:val="none" w:sz="0" w:space="0" w:color="auto"/>
          </w:divBdr>
          <w:divsChild>
            <w:div w:id="2067796675">
              <w:marLeft w:val="0"/>
              <w:marRight w:val="0"/>
              <w:marTop w:val="0"/>
              <w:marBottom w:val="0"/>
              <w:divBdr>
                <w:top w:val="none" w:sz="0" w:space="0" w:color="auto"/>
                <w:left w:val="none" w:sz="0" w:space="0" w:color="auto"/>
                <w:bottom w:val="none" w:sz="0" w:space="0" w:color="auto"/>
                <w:right w:val="none" w:sz="0" w:space="0" w:color="auto"/>
              </w:divBdr>
              <w:divsChild>
                <w:div w:id="1156191673">
                  <w:marLeft w:val="0"/>
                  <w:marRight w:val="0"/>
                  <w:marTop w:val="0"/>
                  <w:marBottom w:val="0"/>
                  <w:divBdr>
                    <w:top w:val="none" w:sz="0" w:space="0" w:color="auto"/>
                    <w:left w:val="none" w:sz="0" w:space="0" w:color="auto"/>
                    <w:bottom w:val="none" w:sz="0" w:space="0" w:color="auto"/>
                    <w:right w:val="none" w:sz="0" w:space="0" w:color="auto"/>
                  </w:divBdr>
                  <w:divsChild>
                    <w:div w:id="802816312">
                      <w:marLeft w:val="0"/>
                      <w:marRight w:val="0"/>
                      <w:marTop w:val="0"/>
                      <w:marBottom w:val="0"/>
                      <w:divBdr>
                        <w:top w:val="none" w:sz="0" w:space="0" w:color="auto"/>
                        <w:left w:val="none" w:sz="0" w:space="0" w:color="auto"/>
                        <w:bottom w:val="none" w:sz="0" w:space="0" w:color="auto"/>
                        <w:right w:val="none" w:sz="0" w:space="0" w:color="auto"/>
                      </w:divBdr>
                      <w:divsChild>
                        <w:div w:id="616104518">
                          <w:marLeft w:val="0"/>
                          <w:marRight w:val="0"/>
                          <w:marTop w:val="0"/>
                          <w:marBottom w:val="0"/>
                          <w:divBdr>
                            <w:top w:val="none" w:sz="0" w:space="0" w:color="auto"/>
                            <w:left w:val="none" w:sz="0" w:space="0" w:color="auto"/>
                            <w:bottom w:val="none" w:sz="0" w:space="0" w:color="auto"/>
                            <w:right w:val="none" w:sz="0" w:space="0" w:color="auto"/>
                          </w:divBdr>
                          <w:divsChild>
                            <w:div w:id="319583795">
                              <w:marLeft w:val="0"/>
                              <w:marRight w:val="0"/>
                              <w:marTop w:val="0"/>
                              <w:marBottom w:val="0"/>
                              <w:divBdr>
                                <w:top w:val="none" w:sz="0" w:space="0" w:color="auto"/>
                                <w:left w:val="none" w:sz="0" w:space="0" w:color="auto"/>
                                <w:bottom w:val="none" w:sz="0" w:space="0" w:color="auto"/>
                                <w:right w:val="none" w:sz="0" w:space="0" w:color="auto"/>
                              </w:divBdr>
                              <w:divsChild>
                                <w:div w:id="50181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026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097D9-B2C8-45D4-9BF9-990B7BC47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6</Pages>
  <Words>3667</Words>
  <Characters>9450</Characters>
  <Application>Microsoft Office Word</Application>
  <DocSecurity>0</DocSecurity>
  <Lines>78</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 JAPANESE GOVERNMENT（MONBUKAGAKUSHO:MEXT）SCHOLARSHIP</vt:lpstr>
      <vt:lpstr>APPLICATION FOR JAPANESE GOVERNMENT（MONBUKAGAKUSHO:MEXT）SCHOLARSHIP </vt:lpstr>
    </vt:vector>
  </TitlesOfParts>
  <Company>文部科学省</Company>
  <LinksUpToDate>false</LinksUpToDate>
  <CharactersWithSpaces>13091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JAPANESE GOVERNMENT（MONBUKAGAKUSHO:MEXT）SCHOLARSHIP</dc:title>
  <dc:creator>文部科学省</dc:creator>
  <cp:lastModifiedBy>文部科学省</cp:lastModifiedBy>
  <cp:revision>13</cp:revision>
  <cp:lastPrinted>2016-09-30T02:50:00Z</cp:lastPrinted>
  <dcterms:created xsi:type="dcterms:W3CDTF">2016-09-29T09:52:00Z</dcterms:created>
  <dcterms:modified xsi:type="dcterms:W3CDTF">2016-10-07T01:05:00Z</dcterms:modified>
</cp:coreProperties>
</file>