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rPr>
      </w:pPr>
      <w:r>
        <w:rPr>
          <w:rFonts w:hint="eastAsia"/>
          <w:b/>
        </w:rPr>
        <w:t>コ</w:t>
      </w:r>
      <w:r>
        <w:rPr>
          <w:rFonts w:hint="eastAsia"/>
          <w:b/>
        </w:rPr>
        <w:t xml:space="preserve"> </w:t>
      </w:r>
      <w:r>
        <w:rPr>
          <w:rFonts w:hint="eastAsia"/>
          <w:b/>
        </w:rPr>
        <w:t>ン</w:t>
      </w:r>
      <w:r>
        <w:rPr>
          <w:rFonts w:hint="eastAsia"/>
          <w:b/>
        </w:rPr>
        <w:t xml:space="preserve"> </w:t>
      </w:r>
      <w:r>
        <w:rPr>
          <w:rFonts w:hint="eastAsia"/>
          <w:b/>
        </w:rPr>
        <w:t>ソ</w:t>
      </w:r>
      <w:r>
        <w:rPr>
          <w:rFonts w:hint="eastAsia"/>
          <w:b/>
        </w:rPr>
        <w:t xml:space="preserve"> </w:t>
      </w:r>
      <w:r>
        <w:rPr>
          <w:rFonts w:hint="eastAsia"/>
          <w:b/>
        </w:rPr>
        <w:t>ー</w:t>
      </w:r>
      <w:r>
        <w:rPr>
          <w:rFonts w:hint="eastAsia"/>
          <w:b/>
        </w:rPr>
        <w:t xml:space="preserve"> </w:t>
      </w:r>
      <w:r>
        <w:rPr>
          <w:rFonts w:hint="eastAsia"/>
          <w:b/>
        </w:rPr>
        <w:t>シ</w:t>
      </w:r>
      <w:r>
        <w:rPr>
          <w:rFonts w:hint="eastAsia"/>
          <w:b/>
        </w:rPr>
        <w:t xml:space="preserve"> </w:t>
      </w:r>
      <w:r>
        <w:rPr>
          <w:rFonts w:hint="eastAsia"/>
          <w:b/>
        </w:rPr>
        <w:t>ア</w:t>
      </w:r>
      <w:r>
        <w:rPr>
          <w:rFonts w:hint="eastAsia"/>
          <w:b/>
        </w:rPr>
        <w:t xml:space="preserve"> </w:t>
      </w:r>
      <w:r>
        <w:rPr>
          <w:rFonts w:hint="eastAsia"/>
          <w:b/>
        </w:rPr>
        <w:t>ム</w:t>
      </w:r>
      <w:r>
        <w:rPr>
          <w:rFonts w:hint="eastAsia"/>
          <w:b/>
        </w:rPr>
        <w:t xml:space="preserve"> </w:t>
      </w:r>
      <w:r>
        <w:rPr>
          <w:rFonts w:hint="eastAsia"/>
          <w:b/>
        </w:rPr>
        <w:t>型</w:t>
      </w:r>
      <w:r>
        <w:rPr>
          <w:rFonts w:hint="eastAsia"/>
          <w:b/>
        </w:rPr>
        <w:t xml:space="preserve"> </w:t>
      </w:r>
      <w:r>
        <w:rPr>
          <w:rFonts w:hint="eastAsia"/>
          <w:b/>
        </w:rPr>
        <w:t>共</w:t>
      </w:r>
      <w:r>
        <w:rPr>
          <w:rFonts w:hint="eastAsia"/>
          <w:b/>
        </w:rPr>
        <w:t xml:space="preserve"> </w:t>
      </w:r>
      <w:r>
        <w:rPr>
          <w:rFonts w:hint="eastAsia"/>
          <w:b/>
        </w:rPr>
        <w:t>同</w:t>
      </w:r>
      <w:r>
        <w:rPr>
          <w:rFonts w:hint="eastAsia"/>
          <w:b/>
        </w:rPr>
        <w:t xml:space="preserve"> </w:t>
      </w:r>
      <w:r>
        <w:rPr>
          <w:rFonts w:hint="eastAsia"/>
          <w:b/>
        </w:rPr>
        <w:t>研</w:t>
      </w:r>
      <w:r>
        <w:rPr>
          <w:rFonts w:hint="eastAsia"/>
          <w:b/>
        </w:rPr>
        <w:t xml:space="preserve"> </w:t>
      </w:r>
      <w:r>
        <w:rPr>
          <w:rFonts w:hint="eastAsia"/>
          <w:b/>
        </w:rPr>
        <w:t>究</w:t>
      </w:r>
      <w:r>
        <w:rPr>
          <w:rFonts w:hint="eastAsia"/>
          <w:b/>
        </w:rPr>
        <w:t xml:space="preserve"> </w:t>
      </w:r>
      <w:r>
        <w:rPr>
          <w:rFonts w:hint="eastAsia"/>
          <w:b/>
        </w:rPr>
        <w:t>知</w:t>
      </w:r>
      <w:r>
        <w:rPr>
          <w:rFonts w:hint="eastAsia"/>
          <w:b/>
        </w:rPr>
        <w:t xml:space="preserve"> </w:t>
      </w:r>
      <w:r>
        <w:rPr>
          <w:rFonts w:hint="eastAsia"/>
          <w:b/>
        </w:rPr>
        <w:t>財</w:t>
      </w:r>
      <w:r>
        <w:rPr>
          <w:rFonts w:hint="eastAsia"/>
          <w:b/>
        </w:rPr>
        <w:t xml:space="preserve"> </w:t>
      </w:r>
      <w:r>
        <w:rPr>
          <w:rFonts w:hint="eastAsia"/>
          <w:b/>
        </w:rPr>
        <w:t>合</w:t>
      </w:r>
      <w:r>
        <w:rPr>
          <w:rFonts w:hint="eastAsia"/>
          <w:b/>
        </w:rPr>
        <w:t xml:space="preserve"> </w:t>
      </w:r>
      <w:r>
        <w:rPr>
          <w:rFonts w:hint="eastAsia"/>
          <w:b/>
        </w:rPr>
        <w:t>意</w:t>
      </w:r>
      <w:r>
        <w:rPr>
          <w:rFonts w:hint="eastAsia"/>
          <w:b/>
        </w:rPr>
        <w:t xml:space="preserve"> </w:t>
      </w:r>
      <w:r>
        <w:rPr>
          <w:rFonts w:hint="eastAsia"/>
          <w:b/>
        </w:rPr>
        <w:t>書（案）</w:t>
      </w:r>
    </w:p>
    <w:p/>
    <w:p>
      <w:r>
        <w:rPr>
          <w:rFonts w:hint="eastAsia"/>
        </w:rPr>
        <w:t xml:space="preserve">　［　　　　］大学（以下「甲」という。）と［　　　　］大学（以下「乙」という。）と［　　　　　］（以下「丙」という。）と［　　　　　］（以下「丁」という。）（以下総称して「本当事者」という。）とは、本当事者間で［　　　　年　　月　　日］に締結された下記合意書項目表</w:t>
      </w:r>
      <w:r>
        <w:rPr>
          <w:rFonts w:hint="eastAsia"/>
        </w:rPr>
        <w:t>1.</w:t>
      </w:r>
      <w:r>
        <w:rPr>
          <w:rFonts w:hint="eastAsia"/>
        </w:rPr>
        <w:t>に定める研究題目の共同研究契約（以下「本共同研究契約」という。）に基づき実施する共同研究（以下「本共同研究」という。）に伴い得られた発明等に係る知的財産権の取り扱いを定めるために、以下のとおり合意書（以下「本合意書」という。）を締結する。</w:t>
      </w:r>
    </w:p>
    <w:p/>
    <w:p>
      <w:r>
        <w:rPr>
          <w:rFonts w:hint="eastAsia"/>
        </w:rPr>
        <w:t>（合意書項目表）</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450"/>
        <w:gridCol w:w="826"/>
        <w:gridCol w:w="142"/>
        <w:gridCol w:w="5953"/>
      </w:tblGrid>
      <w:tr>
        <w:trPr>
          <w:cantSplit/>
        </w:trPr>
        <w:tc>
          <w:tcPr>
            <w:tcW w:w="1800" w:type="dxa"/>
            <w:vAlign w:val="center"/>
          </w:tcPr>
          <w:p>
            <w:pPr>
              <w:rPr>
                <w:sz w:val="22"/>
                <w:szCs w:val="22"/>
              </w:rPr>
            </w:pPr>
            <w:r>
              <w:rPr>
                <w:rFonts w:hint="eastAsia"/>
                <w:sz w:val="22"/>
                <w:szCs w:val="22"/>
              </w:rPr>
              <w:t>1</w:t>
            </w:r>
            <w:r>
              <w:rPr>
                <w:rFonts w:hint="eastAsia"/>
                <w:sz w:val="22"/>
                <w:szCs w:val="22"/>
              </w:rPr>
              <w:t>．研究題目</w:t>
            </w:r>
          </w:p>
        </w:tc>
        <w:tc>
          <w:tcPr>
            <w:tcW w:w="7371" w:type="dxa"/>
            <w:gridSpan w:val="4"/>
          </w:tcPr>
          <w:p>
            <w:pPr>
              <w:rPr>
                <w:sz w:val="22"/>
                <w:szCs w:val="22"/>
              </w:rPr>
            </w:pPr>
          </w:p>
        </w:tc>
      </w:tr>
      <w:tr>
        <w:trPr>
          <w:cantSplit/>
        </w:trPr>
        <w:tc>
          <w:tcPr>
            <w:tcW w:w="1800" w:type="dxa"/>
            <w:vAlign w:val="center"/>
          </w:tcPr>
          <w:p>
            <w:pPr>
              <w:rPr>
                <w:sz w:val="22"/>
                <w:szCs w:val="22"/>
              </w:rPr>
            </w:pPr>
            <w:r>
              <w:rPr>
                <w:rFonts w:hint="eastAsia"/>
                <w:sz w:val="22"/>
                <w:szCs w:val="22"/>
              </w:rPr>
              <w:t>2</w:t>
            </w:r>
            <w:r>
              <w:rPr>
                <w:rFonts w:hint="eastAsia"/>
                <w:sz w:val="22"/>
                <w:szCs w:val="22"/>
              </w:rPr>
              <w:t>．主幹事当事者</w:t>
            </w:r>
          </w:p>
        </w:tc>
        <w:tc>
          <w:tcPr>
            <w:tcW w:w="7371" w:type="dxa"/>
            <w:gridSpan w:val="4"/>
          </w:tcPr>
          <w:p>
            <w:pPr>
              <w:rPr>
                <w:sz w:val="22"/>
                <w:szCs w:val="22"/>
              </w:rPr>
            </w:pPr>
          </w:p>
        </w:tc>
      </w:tr>
      <w:tr>
        <w:trPr>
          <w:cantSplit/>
        </w:trPr>
        <w:tc>
          <w:tcPr>
            <w:tcW w:w="1800" w:type="dxa"/>
            <w:vAlign w:val="center"/>
          </w:tcPr>
          <w:p>
            <w:pPr>
              <w:rPr>
                <w:sz w:val="22"/>
                <w:szCs w:val="22"/>
              </w:rPr>
            </w:pPr>
            <w:r>
              <w:rPr>
                <w:rFonts w:hint="eastAsia"/>
                <w:sz w:val="22"/>
                <w:szCs w:val="22"/>
              </w:rPr>
              <w:t>3</w:t>
            </w:r>
            <w:r>
              <w:rPr>
                <w:rFonts w:hint="eastAsia"/>
                <w:sz w:val="22"/>
                <w:szCs w:val="22"/>
              </w:rPr>
              <w:t>．プロジェクトマネージャー</w:t>
            </w:r>
          </w:p>
        </w:tc>
        <w:tc>
          <w:tcPr>
            <w:tcW w:w="7371" w:type="dxa"/>
            <w:gridSpan w:val="4"/>
          </w:tcPr>
          <w:p>
            <w:pPr>
              <w:rPr>
                <w:sz w:val="22"/>
                <w:szCs w:val="22"/>
              </w:rPr>
            </w:pPr>
          </w:p>
        </w:tc>
      </w:tr>
      <w:tr>
        <w:trPr>
          <w:cantSplit/>
        </w:trPr>
        <w:tc>
          <w:tcPr>
            <w:tcW w:w="3076" w:type="dxa"/>
            <w:gridSpan w:val="3"/>
            <w:vAlign w:val="center"/>
          </w:tcPr>
          <w:p>
            <w:pPr>
              <w:rPr>
                <w:sz w:val="22"/>
                <w:szCs w:val="22"/>
              </w:rPr>
            </w:pPr>
            <w:r>
              <w:rPr>
                <w:rFonts w:hint="eastAsia"/>
                <w:sz w:val="22"/>
                <w:szCs w:val="22"/>
              </w:rPr>
              <w:t>4</w:t>
            </w:r>
            <w:r>
              <w:rPr>
                <w:rFonts w:hint="eastAsia"/>
                <w:sz w:val="22"/>
                <w:szCs w:val="22"/>
              </w:rPr>
              <w:t>．活用企業</w:t>
            </w:r>
          </w:p>
        </w:tc>
        <w:tc>
          <w:tcPr>
            <w:tcW w:w="6095" w:type="dxa"/>
            <w:gridSpan w:val="2"/>
          </w:tcPr>
          <w:p>
            <w:pPr>
              <w:rPr>
                <w:sz w:val="22"/>
                <w:szCs w:val="22"/>
              </w:rPr>
            </w:pPr>
          </w:p>
        </w:tc>
      </w:tr>
      <w:tr>
        <w:trPr>
          <w:cantSplit/>
        </w:trPr>
        <w:tc>
          <w:tcPr>
            <w:tcW w:w="3076" w:type="dxa"/>
            <w:gridSpan w:val="3"/>
            <w:vAlign w:val="center"/>
          </w:tcPr>
          <w:p>
            <w:pPr>
              <w:rPr>
                <w:sz w:val="22"/>
                <w:szCs w:val="22"/>
              </w:rPr>
            </w:pPr>
            <w:r>
              <w:rPr>
                <w:rFonts w:hint="eastAsia"/>
                <w:sz w:val="22"/>
                <w:szCs w:val="22"/>
              </w:rPr>
              <w:t>5</w:t>
            </w:r>
            <w:r>
              <w:rPr>
                <w:rFonts w:hint="eastAsia"/>
                <w:sz w:val="22"/>
                <w:szCs w:val="22"/>
              </w:rPr>
              <w:t>．ノウハウの秘匿期間</w:t>
            </w:r>
          </w:p>
        </w:tc>
        <w:tc>
          <w:tcPr>
            <w:tcW w:w="6095" w:type="dxa"/>
            <w:gridSpan w:val="2"/>
          </w:tcPr>
          <w:p>
            <w:pPr>
              <w:rPr>
                <w:sz w:val="22"/>
                <w:szCs w:val="22"/>
              </w:rPr>
            </w:pPr>
            <w:r>
              <w:rPr>
                <w:rFonts w:hint="eastAsia"/>
                <w:sz w:val="22"/>
                <w:szCs w:val="22"/>
              </w:rPr>
              <w:t>本共同研究終了日（研究期間が複数年度にわたる場合は各年度末）の翌日から起算して［　　］年間</w:t>
            </w:r>
          </w:p>
        </w:tc>
      </w:tr>
      <w:tr>
        <w:trPr>
          <w:cantSplit/>
        </w:trPr>
        <w:tc>
          <w:tcPr>
            <w:tcW w:w="3076" w:type="dxa"/>
            <w:gridSpan w:val="3"/>
            <w:vAlign w:val="center"/>
          </w:tcPr>
          <w:p>
            <w:pPr>
              <w:rPr>
                <w:sz w:val="22"/>
                <w:szCs w:val="22"/>
              </w:rPr>
            </w:pPr>
            <w:r>
              <w:rPr>
                <w:rFonts w:hint="eastAsia"/>
                <w:sz w:val="22"/>
                <w:szCs w:val="22"/>
              </w:rPr>
              <w:t>6</w:t>
            </w:r>
            <w:r>
              <w:rPr>
                <w:rFonts w:hint="eastAsia"/>
                <w:sz w:val="22"/>
                <w:szCs w:val="22"/>
              </w:rPr>
              <w:t>．秘密保持義務の有効期間</w:t>
            </w:r>
          </w:p>
        </w:tc>
        <w:tc>
          <w:tcPr>
            <w:tcW w:w="6095" w:type="dxa"/>
            <w:gridSpan w:val="2"/>
          </w:tcPr>
          <w:p>
            <w:pPr>
              <w:rPr>
                <w:sz w:val="22"/>
                <w:szCs w:val="22"/>
              </w:rPr>
            </w:pPr>
            <w:r>
              <w:rPr>
                <w:rFonts w:hint="eastAsia"/>
                <w:sz w:val="22"/>
                <w:szCs w:val="22"/>
              </w:rPr>
              <w:t>本共同研究終了日（研究期間が複数年度にわたる場合は各年度末）の翌日から起算して［　　］年間</w:t>
            </w:r>
          </w:p>
        </w:tc>
      </w:tr>
      <w:tr>
        <w:trPr>
          <w:cantSplit/>
          <w:trHeight w:val="1699"/>
        </w:trPr>
        <w:tc>
          <w:tcPr>
            <w:tcW w:w="2250" w:type="dxa"/>
            <w:gridSpan w:val="2"/>
            <w:vAlign w:val="center"/>
          </w:tcPr>
          <w:p>
            <w:pPr>
              <w:rPr>
                <w:sz w:val="22"/>
                <w:szCs w:val="22"/>
              </w:rPr>
            </w:pPr>
            <w:r>
              <w:rPr>
                <w:rFonts w:hint="eastAsia"/>
                <w:sz w:val="22"/>
                <w:szCs w:val="22"/>
              </w:rPr>
              <w:t>7</w:t>
            </w:r>
            <w:r>
              <w:rPr>
                <w:rFonts w:hint="eastAsia"/>
                <w:sz w:val="22"/>
                <w:szCs w:val="22"/>
              </w:rPr>
              <w:t>．成果に関する知的財産権の帰属</w:t>
            </w:r>
          </w:p>
        </w:tc>
        <w:tc>
          <w:tcPr>
            <w:tcW w:w="6921" w:type="dxa"/>
            <w:gridSpan w:val="3"/>
          </w:tcPr>
          <w:p>
            <w:pPr>
              <w:rPr>
                <w:rFonts w:asciiTheme="majorEastAsia" w:eastAsiaTheme="majorEastAsia" w:hAnsiTheme="majorEastAsia"/>
                <w:sz w:val="22"/>
                <w:szCs w:val="22"/>
              </w:rPr>
            </w:pPr>
            <w:r>
              <w:rPr>
                <w:rFonts w:asciiTheme="majorEastAsia" w:eastAsiaTheme="majorEastAsia" w:hAnsiTheme="majorEastAsia" w:hint="eastAsia"/>
                <w:sz w:val="22"/>
                <w:szCs w:val="22"/>
              </w:rPr>
              <w:t>＜帰属集約型の場合＞</w:t>
            </w:r>
          </w:p>
          <w:p>
            <w:pPr>
              <w:rPr>
                <w:sz w:val="22"/>
                <w:szCs w:val="22"/>
              </w:rPr>
            </w:pPr>
            <w:r>
              <w:rPr>
                <w:rFonts w:hint="eastAsia"/>
                <w:sz w:val="22"/>
                <w:szCs w:val="22"/>
              </w:rPr>
              <w:t>［・活用企業の単独帰属に集約する（第</w:t>
            </w:r>
            <w:r>
              <w:rPr>
                <w:rFonts w:hint="eastAsia"/>
                <w:sz w:val="22"/>
                <w:szCs w:val="22"/>
              </w:rPr>
              <w:t>3</w:t>
            </w:r>
            <w:r>
              <w:rPr>
                <w:rFonts w:hint="eastAsia"/>
                <w:sz w:val="22"/>
                <w:szCs w:val="22"/>
              </w:rPr>
              <w:t>条第</w:t>
            </w:r>
            <w:r>
              <w:rPr>
                <w:rFonts w:hint="eastAsia"/>
                <w:sz w:val="22"/>
                <w:szCs w:val="22"/>
              </w:rPr>
              <w:t>1</w:t>
            </w:r>
            <w:r>
              <w:rPr>
                <w:rFonts w:hint="eastAsia"/>
                <w:sz w:val="22"/>
                <w:szCs w:val="22"/>
              </w:rPr>
              <w:t>項）］</w:t>
            </w:r>
          </w:p>
          <w:p>
            <w:pPr>
              <w:rPr>
                <w:sz w:val="22"/>
                <w:szCs w:val="22"/>
              </w:rPr>
            </w:pPr>
            <w:r>
              <w:rPr>
                <w:rFonts w:hint="eastAsia"/>
                <w:sz w:val="22"/>
                <w:szCs w:val="22"/>
              </w:rPr>
              <w:t>／</w:t>
            </w:r>
          </w:p>
          <w:p>
            <w:pPr>
              <w:rPr>
                <w:rFonts w:asciiTheme="majorEastAsia" w:eastAsiaTheme="majorEastAsia" w:hAnsiTheme="majorEastAsia"/>
                <w:sz w:val="22"/>
                <w:szCs w:val="22"/>
              </w:rPr>
            </w:pPr>
            <w:r>
              <w:rPr>
                <w:rFonts w:asciiTheme="majorEastAsia" w:eastAsiaTheme="majorEastAsia" w:hAnsiTheme="majorEastAsia" w:hint="eastAsia"/>
                <w:sz w:val="22"/>
                <w:szCs w:val="22"/>
              </w:rPr>
              <w:t>＜実施権集約型の場合＞</w:t>
            </w:r>
          </w:p>
          <w:p>
            <w:pPr>
              <w:rPr>
                <w:sz w:val="22"/>
                <w:szCs w:val="22"/>
              </w:rPr>
            </w:pPr>
            <w:r>
              <w:rPr>
                <w:rFonts w:hint="eastAsia"/>
                <w:sz w:val="22"/>
                <w:szCs w:val="22"/>
              </w:rPr>
              <w:t>［・発明者主義に基づき発明者が所属する本当事者に帰属させつつ（第</w:t>
            </w:r>
            <w:r>
              <w:rPr>
                <w:rFonts w:hint="eastAsia"/>
                <w:sz w:val="22"/>
                <w:szCs w:val="22"/>
              </w:rPr>
              <w:t>3</w:t>
            </w:r>
            <w:r>
              <w:rPr>
                <w:rFonts w:hint="eastAsia"/>
                <w:sz w:val="22"/>
                <w:szCs w:val="22"/>
              </w:rPr>
              <w:t>条第</w:t>
            </w:r>
            <w:r>
              <w:rPr>
                <w:rFonts w:hint="eastAsia"/>
                <w:sz w:val="22"/>
                <w:szCs w:val="22"/>
              </w:rPr>
              <w:t>1</w:t>
            </w:r>
            <w:r>
              <w:rPr>
                <w:rFonts w:hint="eastAsia"/>
                <w:sz w:val="22"/>
                <w:szCs w:val="22"/>
              </w:rPr>
              <w:t>項）、再実施許諾権付き独占的実施権を活用企業に許諾する（第</w:t>
            </w:r>
            <w:r>
              <w:rPr>
                <w:rFonts w:hint="eastAsia"/>
                <w:sz w:val="22"/>
                <w:szCs w:val="22"/>
              </w:rPr>
              <w:t>3</w:t>
            </w:r>
            <w:r>
              <w:rPr>
                <w:rFonts w:hint="eastAsia"/>
                <w:sz w:val="22"/>
                <w:szCs w:val="22"/>
              </w:rPr>
              <w:t>条第</w:t>
            </w:r>
            <w:r>
              <w:rPr>
                <w:rFonts w:hint="eastAsia"/>
                <w:sz w:val="22"/>
                <w:szCs w:val="22"/>
              </w:rPr>
              <w:t>2</w:t>
            </w:r>
            <w:r>
              <w:rPr>
                <w:rFonts w:hint="eastAsia"/>
                <w:sz w:val="22"/>
                <w:szCs w:val="22"/>
              </w:rPr>
              <w:t>項）］</w:t>
            </w:r>
          </w:p>
        </w:tc>
      </w:tr>
      <w:tr>
        <w:trPr>
          <w:cantSplit/>
          <w:trHeight w:val="338"/>
        </w:trPr>
        <w:tc>
          <w:tcPr>
            <w:tcW w:w="2250" w:type="dxa"/>
            <w:gridSpan w:val="2"/>
            <w:vMerge w:val="restart"/>
            <w:vAlign w:val="center"/>
          </w:tcPr>
          <w:p>
            <w:pPr>
              <w:rPr>
                <w:sz w:val="22"/>
                <w:szCs w:val="22"/>
              </w:rPr>
            </w:pPr>
            <w:r>
              <w:rPr>
                <w:rFonts w:hint="eastAsia"/>
                <w:sz w:val="22"/>
                <w:szCs w:val="22"/>
              </w:rPr>
              <w:t>8</w:t>
            </w:r>
            <w:r>
              <w:rPr>
                <w:rFonts w:hint="eastAsia"/>
                <w:sz w:val="22"/>
                <w:szCs w:val="22"/>
              </w:rPr>
              <w:t>．成果に関する権限（実施権、選択権等）</w:t>
            </w:r>
          </w:p>
        </w:tc>
        <w:tc>
          <w:tcPr>
            <w:tcW w:w="968" w:type="dxa"/>
            <w:gridSpan w:val="2"/>
            <w:vAlign w:val="center"/>
          </w:tcPr>
          <w:p>
            <w:pPr>
              <w:rPr>
                <w:sz w:val="22"/>
                <w:szCs w:val="22"/>
              </w:rPr>
            </w:pPr>
            <w:r>
              <w:rPr>
                <w:rFonts w:hint="eastAsia"/>
                <w:sz w:val="22"/>
                <w:szCs w:val="22"/>
              </w:rPr>
              <w:t>活用企業</w:t>
            </w:r>
          </w:p>
        </w:tc>
        <w:tc>
          <w:tcPr>
            <w:tcW w:w="5953" w:type="dxa"/>
          </w:tcPr>
          <w:p>
            <w:pPr>
              <w:rPr>
                <w:sz w:val="22"/>
                <w:szCs w:val="22"/>
              </w:rPr>
            </w:pPr>
            <w:r>
              <w:rPr>
                <w:rFonts w:hint="eastAsia"/>
                <w:sz w:val="22"/>
                <w:szCs w:val="22"/>
              </w:rPr>
              <w:t>・本共同研究の目的での無償かつ非独占的実施を行う権利（第</w:t>
            </w:r>
            <w:r>
              <w:rPr>
                <w:rFonts w:hint="eastAsia"/>
                <w:sz w:val="22"/>
                <w:szCs w:val="22"/>
              </w:rPr>
              <w:t>4</w:t>
            </w:r>
            <w:r>
              <w:rPr>
                <w:rFonts w:hint="eastAsia"/>
                <w:sz w:val="22"/>
                <w:szCs w:val="22"/>
              </w:rPr>
              <w:t>条第</w:t>
            </w:r>
            <w:r>
              <w:rPr>
                <w:rFonts w:hint="eastAsia"/>
                <w:sz w:val="22"/>
                <w:szCs w:val="22"/>
              </w:rPr>
              <w:t>1</w:t>
            </w:r>
            <w:r>
              <w:rPr>
                <w:rFonts w:hint="eastAsia"/>
                <w:sz w:val="22"/>
                <w:szCs w:val="22"/>
              </w:rPr>
              <w:t>項）</w:t>
            </w:r>
          </w:p>
          <w:p>
            <w:pPr>
              <w:rPr>
                <w:sz w:val="22"/>
                <w:szCs w:val="22"/>
              </w:rPr>
            </w:pPr>
            <w:r>
              <w:rPr>
                <w:rFonts w:hint="eastAsia"/>
                <w:sz w:val="22"/>
                <w:szCs w:val="22"/>
              </w:rPr>
              <w:t>・本共同研究以外の目的での独占的実施を行う権利（第</w:t>
            </w:r>
            <w:r>
              <w:rPr>
                <w:rFonts w:hint="eastAsia"/>
                <w:sz w:val="22"/>
                <w:szCs w:val="22"/>
              </w:rPr>
              <w:t>4</w:t>
            </w:r>
            <w:r>
              <w:rPr>
                <w:rFonts w:hint="eastAsia"/>
                <w:sz w:val="22"/>
                <w:szCs w:val="22"/>
              </w:rPr>
              <w:t>条第</w:t>
            </w:r>
            <w:r>
              <w:rPr>
                <w:rFonts w:hint="eastAsia"/>
                <w:sz w:val="22"/>
                <w:szCs w:val="22"/>
              </w:rPr>
              <w:t>2</w:t>
            </w:r>
            <w:r>
              <w:rPr>
                <w:rFonts w:hint="eastAsia"/>
                <w:sz w:val="22"/>
                <w:szCs w:val="22"/>
              </w:rPr>
              <w:t>項）</w:t>
            </w:r>
          </w:p>
          <w:p>
            <w:pPr>
              <w:rPr>
                <w:sz w:val="22"/>
                <w:szCs w:val="22"/>
              </w:rPr>
            </w:pPr>
            <w:r>
              <w:rPr>
                <w:rFonts w:hint="eastAsia"/>
                <w:sz w:val="22"/>
                <w:szCs w:val="22"/>
              </w:rPr>
              <w:t>・本共同研究以外の目的での第三者に対する非独占的実施許諾（第</w:t>
            </w:r>
            <w:r>
              <w:rPr>
                <w:rFonts w:hint="eastAsia"/>
                <w:sz w:val="22"/>
                <w:szCs w:val="22"/>
              </w:rPr>
              <w:t>5</w:t>
            </w:r>
            <w:r>
              <w:rPr>
                <w:rFonts w:hint="eastAsia"/>
                <w:sz w:val="22"/>
                <w:szCs w:val="22"/>
              </w:rPr>
              <w:t>条第</w:t>
            </w:r>
            <w:r>
              <w:rPr>
                <w:rFonts w:hint="eastAsia"/>
                <w:sz w:val="22"/>
                <w:szCs w:val="22"/>
              </w:rPr>
              <w:t>1</w:t>
            </w:r>
            <w:r>
              <w:rPr>
                <w:rFonts w:hint="eastAsia"/>
                <w:sz w:val="22"/>
                <w:szCs w:val="22"/>
              </w:rPr>
              <w:t>項）</w:t>
            </w:r>
          </w:p>
        </w:tc>
      </w:tr>
      <w:tr>
        <w:trPr>
          <w:cantSplit/>
          <w:trHeight w:val="270"/>
        </w:trPr>
        <w:tc>
          <w:tcPr>
            <w:tcW w:w="2250" w:type="dxa"/>
            <w:gridSpan w:val="2"/>
            <w:vMerge/>
            <w:vAlign w:val="center"/>
          </w:tcPr>
          <w:p>
            <w:pPr>
              <w:rPr>
                <w:sz w:val="22"/>
                <w:szCs w:val="22"/>
              </w:rPr>
            </w:pPr>
          </w:p>
        </w:tc>
        <w:tc>
          <w:tcPr>
            <w:tcW w:w="968" w:type="dxa"/>
            <w:gridSpan w:val="2"/>
            <w:vAlign w:val="center"/>
          </w:tcPr>
          <w:p>
            <w:pPr>
              <w:rPr>
                <w:sz w:val="22"/>
                <w:szCs w:val="22"/>
              </w:rPr>
            </w:pPr>
            <w:r>
              <w:rPr>
                <w:rFonts w:hint="eastAsia"/>
                <w:sz w:val="22"/>
                <w:szCs w:val="22"/>
              </w:rPr>
              <w:t>その他の本当事者</w:t>
            </w:r>
          </w:p>
        </w:tc>
        <w:tc>
          <w:tcPr>
            <w:tcW w:w="5953" w:type="dxa"/>
          </w:tcPr>
          <w:p>
            <w:pPr>
              <w:rPr>
                <w:sz w:val="22"/>
                <w:szCs w:val="22"/>
              </w:rPr>
            </w:pPr>
            <w:r>
              <w:rPr>
                <w:rFonts w:hint="eastAsia"/>
                <w:sz w:val="22"/>
                <w:szCs w:val="22"/>
              </w:rPr>
              <w:t>・本共同研究の目的での無償かつ非独占的実施を行う権利（第</w:t>
            </w:r>
            <w:r>
              <w:rPr>
                <w:rFonts w:hint="eastAsia"/>
                <w:sz w:val="22"/>
                <w:szCs w:val="22"/>
              </w:rPr>
              <w:t>4</w:t>
            </w:r>
            <w:r>
              <w:rPr>
                <w:rFonts w:hint="eastAsia"/>
                <w:sz w:val="22"/>
                <w:szCs w:val="22"/>
              </w:rPr>
              <w:t>条第第</w:t>
            </w:r>
            <w:r>
              <w:rPr>
                <w:rFonts w:hint="eastAsia"/>
                <w:sz w:val="22"/>
                <w:szCs w:val="22"/>
              </w:rPr>
              <w:t>1</w:t>
            </w:r>
            <w:r>
              <w:rPr>
                <w:rFonts w:hint="eastAsia"/>
                <w:sz w:val="22"/>
                <w:szCs w:val="22"/>
              </w:rPr>
              <w:t>項）</w:t>
            </w:r>
          </w:p>
          <w:p>
            <w:pPr>
              <w:rPr>
                <w:sz w:val="22"/>
                <w:szCs w:val="22"/>
              </w:rPr>
            </w:pPr>
            <w:r>
              <w:rPr>
                <w:rFonts w:hint="eastAsia"/>
                <w:sz w:val="22"/>
                <w:szCs w:val="22"/>
              </w:rPr>
              <w:t>・本共同研究以外の目的での非独占的実施許諾を受ける権利（第</w:t>
            </w:r>
            <w:r>
              <w:rPr>
                <w:rFonts w:hint="eastAsia"/>
                <w:sz w:val="22"/>
                <w:szCs w:val="22"/>
              </w:rPr>
              <w:t>4</w:t>
            </w:r>
            <w:r>
              <w:rPr>
                <w:rFonts w:hint="eastAsia"/>
                <w:sz w:val="22"/>
                <w:szCs w:val="22"/>
              </w:rPr>
              <w:t>条第</w:t>
            </w:r>
            <w:r>
              <w:rPr>
                <w:rFonts w:hint="eastAsia"/>
                <w:sz w:val="22"/>
                <w:szCs w:val="22"/>
              </w:rPr>
              <w:t>3</w:t>
            </w:r>
            <w:r>
              <w:rPr>
                <w:rFonts w:hint="eastAsia"/>
                <w:sz w:val="22"/>
                <w:szCs w:val="22"/>
              </w:rPr>
              <w:t>項）</w:t>
            </w:r>
          </w:p>
          <w:p>
            <w:pPr>
              <w:rPr>
                <w:sz w:val="22"/>
                <w:szCs w:val="22"/>
              </w:rPr>
            </w:pPr>
            <w:r>
              <w:rPr>
                <w:rFonts w:hint="eastAsia"/>
                <w:sz w:val="22"/>
                <w:szCs w:val="22"/>
              </w:rPr>
              <w:t>・本共同研究以外の目的での第三者に対する実施許諾の対価の分配を受ける権利（第</w:t>
            </w:r>
            <w:r>
              <w:rPr>
                <w:rFonts w:hint="eastAsia"/>
                <w:sz w:val="22"/>
                <w:szCs w:val="22"/>
              </w:rPr>
              <w:t>5</w:t>
            </w:r>
            <w:r>
              <w:rPr>
                <w:rFonts w:hint="eastAsia"/>
                <w:sz w:val="22"/>
                <w:szCs w:val="22"/>
              </w:rPr>
              <w:t>条第</w:t>
            </w:r>
            <w:r>
              <w:rPr>
                <w:rFonts w:hint="eastAsia"/>
                <w:sz w:val="22"/>
                <w:szCs w:val="22"/>
              </w:rPr>
              <w:t>3</w:t>
            </w:r>
            <w:r>
              <w:rPr>
                <w:rFonts w:hint="eastAsia"/>
                <w:sz w:val="22"/>
                <w:szCs w:val="22"/>
              </w:rPr>
              <w:t>項）</w:t>
            </w:r>
          </w:p>
        </w:tc>
      </w:tr>
    </w:tbl>
    <w:p>
      <w:pPr>
        <w:tabs>
          <w:tab w:val="clear" w:pos="960"/>
          <w:tab w:val="clear" w:pos="1920"/>
          <w:tab w:val="clear" w:pos="2880"/>
          <w:tab w:val="clear" w:pos="3840"/>
          <w:tab w:val="clear" w:pos="9096"/>
        </w:tabs>
        <w:rPr>
          <w:sz w:val="22"/>
          <w:szCs w:val="22"/>
        </w:rPr>
      </w:pPr>
      <w:r>
        <w:rPr>
          <w:rFonts w:hint="eastAsia"/>
          <w:sz w:val="22"/>
          <w:szCs w:val="22"/>
        </w:rPr>
        <w:t>（以下、余白）</w:t>
      </w:r>
      <w:r>
        <w:rPr>
          <w:sz w:val="22"/>
          <w:szCs w:val="22"/>
        </w:rPr>
        <w:br w:type="page"/>
      </w:r>
    </w:p>
    <w:p>
      <w:pPr>
        <w:tabs>
          <w:tab w:val="clear" w:pos="960"/>
          <w:tab w:val="clear" w:pos="1920"/>
          <w:tab w:val="clear" w:pos="2880"/>
          <w:tab w:val="clear" w:pos="3840"/>
          <w:tab w:val="clear" w:pos="9096"/>
        </w:tabs>
        <w:rPr>
          <w:b/>
          <w:sz w:val="22"/>
          <w:szCs w:val="22"/>
        </w:rPr>
      </w:pPr>
      <w:r>
        <w:rPr>
          <w:rFonts w:hint="eastAsia"/>
          <w:b/>
          <w:sz w:val="22"/>
          <w:szCs w:val="22"/>
        </w:rPr>
        <w:lastRenderedPageBreak/>
        <w:t>第</w:t>
      </w:r>
      <w:r>
        <w:rPr>
          <w:rFonts w:hint="eastAsia"/>
          <w:b/>
          <w:sz w:val="22"/>
          <w:szCs w:val="22"/>
        </w:rPr>
        <w:t>1</w:t>
      </w:r>
      <w:r>
        <w:rPr>
          <w:rFonts w:hint="eastAsia"/>
          <w:b/>
          <w:sz w:val="22"/>
          <w:szCs w:val="22"/>
        </w:rPr>
        <w:t>条（定義）</w:t>
      </w:r>
    </w:p>
    <w:p>
      <w:pPr>
        <w:tabs>
          <w:tab w:val="clear" w:pos="960"/>
          <w:tab w:val="clear" w:pos="1920"/>
          <w:tab w:val="clear" w:pos="2880"/>
          <w:tab w:val="clear" w:pos="3840"/>
          <w:tab w:val="clear" w:pos="9096"/>
        </w:tabs>
        <w:rPr>
          <w:sz w:val="22"/>
          <w:szCs w:val="22"/>
        </w:rPr>
      </w:pPr>
      <w:r>
        <w:rPr>
          <w:rFonts w:hint="eastAsia"/>
          <w:sz w:val="22"/>
          <w:szCs w:val="22"/>
        </w:rPr>
        <w:t>本合意書において、以下の各号に掲げる用語の意味は、当該各号に定めるところによる。</w:t>
      </w:r>
    </w:p>
    <w:p>
      <w:pPr>
        <w:tabs>
          <w:tab w:val="clear" w:pos="960"/>
          <w:tab w:val="clear" w:pos="1920"/>
          <w:tab w:val="clear" w:pos="2880"/>
          <w:tab w:val="clear" w:pos="3840"/>
          <w:tab w:val="clear" w:pos="9096"/>
        </w:tabs>
        <w:rPr>
          <w:sz w:val="22"/>
          <w:szCs w:val="22"/>
        </w:rPr>
      </w:pPr>
      <w:ins w:id="0" w:author="AMT" w:date="2018-03-26T15:20:00Z">
        <w:r>
          <w:rPr>
            <w:rFonts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5328285</wp:posOffset>
                  </wp:positionH>
                  <wp:positionV relativeFrom="paragraph">
                    <wp:posOffset>90170</wp:posOffset>
                  </wp:positionV>
                  <wp:extent cx="1162050" cy="257175"/>
                  <wp:effectExtent l="0" t="4763" r="14288" b="14287"/>
                  <wp:wrapNone/>
                  <wp:docPr id="1" name="テキスト ボックス 1"/>
                  <wp:cNvGraphicFramePr/>
                  <a:graphic xmlns:a="http://schemas.openxmlformats.org/drawingml/2006/main">
                    <a:graphicData uri="http://schemas.microsoft.com/office/word/2010/wordprocessingShape">
                      <wps:wsp>
                        <wps:cNvSpPr txBox="1"/>
                        <wps:spPr>
                          <a:xfrm rot="5400000">
                            <a:off x="0" y="0"/>
                            <a:ext cx="11620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ウ．モデル３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9.55pt;margin-top:7.1pt;width:91.5pt;height:20.25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" fillcolor="white [3201]" strokeweight=".5pt">
                  <v:textbox>
                    <w:txbxContent>
                      <w:p>
                        <w:r>
                          <w:rPr>
                            <w:rFonts w:hint="eastAsia"/>
                          </w:rPr>
                          <w:t>ウ．モデル３</w:t>
                        </w:r>
                      </w:p>
                    </w:txbxContent>
                  </v:textbox>
                </v:shape>
              </w:pict>
            </mc:Fallback>
          </mc:AlternateContent>
        </w:r>
      </w:ins>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w:t>
      </w:r>
      <w:r>
        <w:rPr>
          <w:rFonts w:hint="eastAsia"/>
          <w:sz w:val="22"/>
          <w:szCs w:val="22"/>
        </w:rPr>
        <w:t>）「研究機関当事者」とは、［　　　　］及び［　　　　］を総称していう。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2</w:t>
      </w:r>
      <w:r>
        <w:rPr>
          <w:rFonts w:hint="eastAsia"/>
          <w:sz w:val="22"/>
          <w:szCs w:val="22"/>
        </w:rPr>
        <w:t>）「企業当事者」とは、［　　　　］及び［　　　　］を総称していう。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3</w:t>
      </w:r>
      <w:r>
        <w:rPr>
          <w:rFonts w:hint="eastAsia"/>
          <w:sz w:val="22"/>
          <w:szCs w:val="22"/>
        </w:rPr>
        <w:t>）「本研究成果」とは、本共同研究に基づき得られたもので、本共同研究の目的に関係する発明、考案、意匠、著作物、ノウハウ等の技術的成果をいう。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4</w:t>
      </w:r>
      <w:r>
        <w:rPr>
          <w:rFonts w:hint="eastAsia"/>
          <w:sz w:val="22"/>
          <w:szCs w:val="22"/>
        </w:rPr>
        <w:t>）「知的財産権」とは、以下に掲げるものをいう。</w:t>
      </w:r>
      <w:bookmarkStart w:id="1" w:name="_GoBack"/>
      <w:bookmarkEnd w:id="1"/>
    </w:p>
    <w:p>
      <w:pPr>
        <w:tabs>
          <w:tab w:val="clear" w:pos="960"/>
          <w:tab w:val="clear" w:pos="1920"/>
          <w:tab w:val="clear" w:pos="2880"/>
          <w:tab w:val="clear" w:pos="3840"/>
          <w:tab w:val="clear" w:pos="9096"/>
        </w:tabs>
        <w:rPr>
          <w:sz w:val="22"/>
          <w:szCs w:val="22"/>
        </w:rPr>
      </w:pPr>
      <w:r>
        <w:rPr>
          <w:rFonts w:hint="eastAsia"/>
          <w:sz w:val="22"/>
          <w:szCs w:val="22"/>
        </w:rPr>
        <w:t xml:space="preserve">　イ　特許法（昭和</w:t>
      </w:r>
      <w:r>
        <w:rPr>
          <w:rFonts w:hint="eastAsia"/>
          <w:sz w:val="22"/>
          <w:szCs w:val="22"/>
        </w:rPr>
        <w:t>34</w:t>
      </w:r>
      <w:r>
        <w:rPr>
          <w:rFonts w:hint="eastAsia"/>
          <w:sz w:val="22"/>
          <w:szCs w:val="22"/>
        </w:rPr>
        <w:t>年法律第</w:t>
      </w:r>
      <w:r>
        <w:rPr>
          <w:rFonts w:hint="eastAsia"/>
          <w:sz w:val="22"/>
          <w:szCs w:val="22"/>
        </w:rPr>
        <w:t>121</w:t>
      </w:r>
      <w:r>
        <w:rPr>
          <w:rFonts w:hint="eastAsia"/>
          <w:sz w:val="22"/>
          <w:szCs w:val="22"/>
        </w:rPr>
        <w:t>号）に規定する特許権、実用新案法（昭和</w:t>
      </w:r>
      <w:r>
        <w:rPr>
          <w:rFonts w:hint="eastAsia"/>
          <w:sz w:val="22"/>
          <w:szCs w:val="22"/>
        </w:rPr>
        <w:t>34</w:t>
      </w:r>
      <w:r>
        <w:rPr>
          <w:rFonts w:hint="eastAsia"/>
          <w:sz w:val="22"/>
          <w:szCs w:val="22"/>
        </w:rPr>
        <w:t>年法律第</w:t>
      </w:r>
      <w:r>
        <w:rPr>
          <w:rFonts w:hint="eastAsia"/>
          <w:sz w:val="22"/>
          <w:szCs w:val="22"/>
        </w:rPr>
        <w:t xml:space="preserve"> 123</w:t>
      </w:r>
      <w:r>
        <w:rPr>
          <w:rFonts w:hint="eastAsia"/>
          <w:sz w:val="22"/>
          <w:szCs w:val="22"/>
        </w:rPr>
        <w:t>号）に規定する実用新案権、意匠法（昭和</w:t>
      </w:r>
      <w:r>
        <w:rPr>
          <w:rFonts w:hint="eastAsia"/>
          <w:sz w:val="22"/>
          <w:szCs w:val="22"/>
        </w:rPr>
        <w:t>34</w:t>
      </w:r>
      <w:r>
        <w:rPr>
          <w:rFonts w:hint="eastAsia"/>
          <w:sz w:val="22"/>
          <w:szCs w:val="22"/>
        </w:rPr>
        <w:t>年法律第</w:t>
      </w:r>
      <w:r>
        <w:rPr>
          <w:rFonts w:hint="eastAsia"/>
          <w:sz w:val="22"/>
          <w:szCs w:val="22"/>
        </w:rPr>
        <w:t>125</w:t>
      </w:r>
      <w:r>
        <w:rPr>
          <w:rFonts w:hint="eastAsia"/>
          <w:sz w:val="22"/>
          <w:szCs w:val="22"/>
        </w:rPr>
        <w:t>号）に規定する意匠権、商標法（昭和</w:t>
      </w:r>
      <w:r>
        <w:rPr>
          <w:rFonts w:hint="eastAsia"/>
          <w:sz w:val="22"/>
          <w:szCs w:val="22"/>
        </w:rPr>
        <w:t>34</w:t>
      </w:r>
      <w:r>
        <w:rPr>
          <w:rFonts w:hint="eastAsia"/>
          <w:sz w:val="22"/>
          <w:szCs w:val="22"/>
        </w:rPr>
        <w:t>年法律第</w:t>
      </w:r>
      <w:r>
        <w:rPr>
          <w:rFonts w:hint="eastAsia"/>
          <w:sz w:val="22"/>
          <w:szCs w:val="22"/>
        </w:rPr>
        <w:t>127</w:t>
      </w:r>
      <w:r>
        <w:rPr>
          <w:rFonts w:hint="eastAsia"/>
          <w:sz w:val="22"/>
          <w:szCs w:val="22"/>
        </w:rPr>
        <w:t>号）に規定する商標権、半導体集積回路の回路配置に関する法律（昭和</w:t>
      </w:r>
      <w:r>
        <w:rPr>
          <w:rFonts w:hint="eastAsia"/>
          <w:sz w:val="22"/>
          <w:szCs w:val="22"/>
        </w:rPr>
        <w:t>60</w:t>
      </w:r>
      <w:r>
        <w:rPr>
          <w:rFonts w:hint="eastAsia"/>
          <w:sz w:val="22"/>
          <w:szCs w:val="22"/>
        </w:rPr>
        <w:t>年法律第</w:t>
      </w:r>
      <w:r>
        <w:rPr>
          <w:rFonts w:hint="eastAsia"/>
          <w:sz w:val="22"/>
          <w:szCs w:val="22"/>
        </w:rPr>
        <w:t>43</w:t>
      </w:r>
      <w:r>
        <w:rPr>
          <w:rFonts w:hint="eastAsia"/>
          <w:sz w:val="22"/>
          <w:szCs w:val="22"/>
        </w:rPr>
        <w:t>号）に規定する回路配置利用権、種苗法（平成</w:t>
      </w:r>
      <w:r>
        <w:rPr>
          <w:rFonts w:hint="eastAsia"/>
          <w:sz w:val="22"/>
          <w:szCs w:val="22"/>
        </w:rPr>
        <w:t>10</w:t>
      </w:r>
      <w:r>
        <w:rPr>
          <w:rFonts w:hint="eastAsia"/>
          <w:sz w:val="22"/>
          <w:szCs w:val="22"/>
        </w:rPr>
        <w:t>年法律第</w:t>
      </w:r>
      <w:r>
        <w:rPr>
          <w:rFonts w:hint="eastAsia"/>
          <w:sz w:val="22"/>
          <w:szCs w:val="22"/>
        </w:rPr>
        <w:t>83</w:t>
      </w:r>
      <w:r>
        <w:rPr>
          <w:rFonts w:hint="eastAsia"/>
          <w:sz w:val="22"/>
          <w:szCs w:val="22"/>
        </w:rPr>
        <w:t>号）に規定する育成者権及び外国における上記各権利に相当する権利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ハ　著作権法（昭和</w:t>
      </w:r>
      <w:r>
        <w:rPr>
          <w:rFonts w:hint="eastAsia"/>
          <w:sz w:val="22"/>
          <w:szCs w:val="22"/>
        </w:rPr>
        <w:t>45</w:t>
      </w:r>
      <w:r>
        <w:rPr>
          <w:rFonts w:hint="eastAsia"/>
          <w:sz w:val="22"/>
          <w:szCs w:val="22"/>
        </w:rPr>
        <w:t>年法律第</w:t>
      </w:r>
      <w:r>
        <w:rPr>
          <w:rFonts w:hint="eastAsia"/>
          <w:sz w:val="22"/>
          <w:szCs w:val="22"/>
        </w:rPr>
        <w:t>48</w:t>
      </w:r>
      <w:r>
        <w:rPr>
          <w:rFonts w:hint="eastAsia"/>
          <w:sz w:val="22"/>
          <w:szCs w:val="22"/>
        </w:rPr>
        <w:t>号）に規定するプログラムの著作物及びデータベースの著作物（以下「プログラム等」という。）に係る著作権並びに外国における上記権利に相当する権利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ニ　秘匿することが可能な技術情報であって、かつ、財産的価値のあるものの中から、第</w:t>
      </w:r>
      <w:r>
        <w:rPr>
          <w:rFonts w:hint="eastAsia"/>
          <w:sz w:val="22"/>
          <w:szCs w:val="22"/>
        </w:rPr>
        <w:t>21</w:t>
      </w:r>
      <w:r>
        <w:rPr>
          <w:rFonts w:hint="eastAsia"/>
          <w:sz w:val="22"/>
          <w:szCs w:val="22"/>
        </w:rPr>
        <w:t>条の規定に基づき特定するもの（以下「ノウハウ」という。）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5</w:t>
      </w:r>
      <w:r>
        <w:rPr>
          <w:rFonts w:hint="eastAsia"/>
          <w:sz w:val="22"/>
          <w:szCs w:val="22"/>
        </w:rPr>
        <w:t>）「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6</w:t>
      </w:r>
      <w:r>
        <w:rPr>
          <w:rFonts w:hint="eastAsia"/>
          <w:sz w:val="22"/>
          <w:szCs w:val="22"/>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7</w:t>
      </w:r>
      <w:r>
        <w:rPr>
          <w:rFonts w:hint="eastAsia"/>
          <w:sz w:val="22"/>
          <w:szCs w:val="22"/>
        </w:rPr>
        <w:t>）「出願等費用」とは、知的財産権等の出願等に要する費用であって、特許庁、裁判所等の機関又はいずれの本当事者にも所属しない弁理士等の外部専門家に対し支払われるものをいう。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8</w:t>
      </w:r>
      <w:r>
        <w:rPr>
          <w:rFonts w:hint="eastAsia"/>
          <w:sz w:val="22"/>
          <w:szCs w:val="22"/>
        </w:rPr>
        <w:t>）知的財産権の「実施」とは、特許法第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項に定める行為、実用新案法第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項に定める行為、意匠法第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項に定める行為、商標法第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項に定める行為、半導体集積回路の回路配置に関する法律第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項に定める行為、種苗法第</w:t>
      </w:r>
      <w:r>
        <w:rPr>
          <w:rFonts w:hint="eastAsia"/>
          <w:sz w:val="22"/>
          <w:szCs w:val="22"/>
        </w:rPr>
        <w:t>2</w:t>
      </w:r>
      <w:r>
        <w:rPr>
          <w:rFonts w:hint="eastAsia"/>
          <w:sz w:val="22"/>
          <w:szCs w:val="22"/>
        </w:rPr>
        <w:t>条第</w:t>
      </w:r>
      <w:r>
        <w:rPr>
          <w:rFonts w:hint="eastAsia"/>
          <w:sz w:val="22"/>
          <w:szCs w:val="22"/>
        </w:rPr>
        <w:t>5</w:t>
      </w:r>
      <w:r>
        <w:rPr>
          <w:rFonts w:hint="eastAsia"/>
          <w:sz w:val="22"/>
          <w:szCs w:val="22"/>
        </w:rPr>
        <w:t>項に定める行為、著作物のあらゆる利用行為並びにノウハウの使用をいう。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9</w:t>
      </w:r>
      <w:r>
        <w:rPr>
          <w:rFonts w:hint="eastAsia"/>
          <w:sz w:val="22"/>
          <w:szCs w:val="22"/>
        </w:rPr>
        <w:t>）「本データ」とは、個人情報の保護に関する法律（平成</w:t>
      </w:r>
      <w:r>
        <w:rPr>
          <w:rFonts w:hint="eastAsia"/>
          <w:sz w:val="22"/>
          <w:szCs w:val="22"/>
        </w:rPr>
        <w:t>15</w:t>
      </w:r>
      <w:r>
        <w:rPr>
          <w:rFonts w:hint="eastAsia"/>
          <w:sz w:val="22"/>
          <w:szCs w:val="22"/>
        </w:rPr>
        <w:t>年法律第</w:t>
      </w:r>
      <w:r>
        <w:rPr>
          <w:rFonts w:hint="eastAsia"/>
          <w:sz w:val="22"/>
          <w:szCs w:val="22"/>
        </w:rPr>
        <w:t>57</w:t>
      </w:r>
      <w:r>
        <w:rPr>
          <w:rFonts w:hint="eastAsia"/>
          <w:sz w:val="22"/>
          <w:szCs w:val="22"/>
        </w:rPr>
        <w:t>号）</w:t>
      </w:r>
      <w:r>
        <w:rPr>
          <w:sz w:val="22"/>
          <w:szCs w:val="22"/>
        </w:rPr>
        <w:t>2</w:t>
      </w:r>
      <w:r>
        <w:rPr>
          <w:rFonts w:hint="eastAsia"/>
          <w:sz w:val="22"/>
          <w:szCs w:val="22"/>
        </w:rPr>
        <w:t>条所定の「個人情報」以外の情報についての電磁的記録（電子的方式、電気的方式その他人の近くによっては認識できない方式で作成される記録であって、電子計算機による情報処理の用に供されるものをいう。）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10</w:t>
      </w:r>
      <w:r>
        <w:rPr>
          <w:rFonts w:hint="eastAsia"/>
          <w:sz w:val="22"/>
          <w:szCs w:val="22"/>
        </w:rPr>
        <w:t>）「各当事者提供データ」とは、本合意書締結前から各当事者が利用権限を有し、本共同研究の目的で提供する本データであって、各当事者について別紙</w:t>
      </w:r>
      <w:r>
        <w:rPr>
          <w:rFonts w:hint="eastAsia"/>
          <w:sz w:val="22"/>
          <w:szCs w:val="22"/>
        </w:rPr>
        <w:t>[1]</w:t>
      </w:r>
      <w:r>
        <w:rPr>
          <w:rFonts w:hint="eastAsia"/>
          <w:sz w:val="22"/>
          <w:szCs w:val="22"/>
        </w:rPr>
        <w:t>に示される。</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11</w:t>
      </w:r>
      <w:r>
        <w:rPr>
          <w:rFonts w:hint="eastAsia"/>
          <w:sz w:val="22"/>
          <w:szCs w:val="22"/>
        </w:rPr>
        <w:t>）「本成果データ」とは、本研究の遂行の過程で、又は、これに関して、創出され、取得又は収集される本データであって、別紙</w:t>
      </w:r>
      <w:r>
        <w:rPr>
          <w:rFonts w:hint="eastAsia"/>
          <w:sz w:val="22"/>
          <w:szCs w:val="22"/>
        </w:rPr>
        <w:t>[2]</w:t>
      </w:r>
      <w:r>
        <w:rPr>
          <w:rFonts w:hint="eastAsia"/>
          <w:sz w:val="22"/>
          <w:szCs w:val="22"/>
        </w:rPr>
        <w:t>に示される。</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12</w:t>
      </w:r>
      <w:r>
        <w:rPr>
          <w:rFonts w:hint="eastAsia"/>
          <w:sz w:val="22"/>
          <w:szCs w:val="22"/>
        </w:rPr>
        <w:t>）「利用権限」とは、データを利用、管理、開示、譲渡（利用許諾を含む。）又は処分することのほか、データに係る一切の権限をいう。］</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w:t>
      </w:r>
      <w:r>
        <w:rPr>
          <w:rFonts w:hint="eastAsia"/>
          <w:b/>
          <w:sz w:val="22"/>
          <w:szCs w:val="22"/>
        </w:rPr>
        <w:t>条（運営方法）</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lastRenderedPageBreak/>
        <w:t>1</w:t>
      </w:r>
      <w:r>
        <w:rPr>
          <w:rFonts w:hint="eastAsia"/>
          <w:sz w:val="22"/>
          <w:szCs w:val="22"/>
        </w:rPr>
        <w:t xml:space="preserve">　本当事者は、本共同研究における研究開発全体の管理とマネジメントを行うために、契約項目表</w:t>
      </w:r>
      <w:r>
        <w:rPr>
          <w:rFonts w:hint="eastAsia"/>
          <w:sz w:val="22"/>
          <w:szCs w:val="22"/>
        </w:rPr>
        <w:t>2</w:t>
      </w:r>
      <w:r>
        <w:rPr>
          <w:rFonts w:hint="eastAsia"/>
          <w:sz w:val="22"/>
          <w:szCs w:val="22"/>
        </w:rPr>
        <w:t>．に掲げる主幹事当事者（以下「主幹事当事者」という。）と、契約項目表</w:t>
      </w:r>
      <w:r>
        <w:rPr>
          <w:rFonts w:hint="eastAsia"/>
          <w:sz w:val="22"/>
          <w:szCs w:val="22"/>
        </w:rPr>
        <w:t>3</w:t>
      </w:r>
      <w:r>
        <w:rPr>
          <w:rFonts w:hint="eastAsia"/>
          <w:sz w:val="22"/>
          <w:szCs w:val="22"/>
        </w:rPr>
        <w:t>．に掲げるプロジェクトマネージャーを委員長とする知財運営委員会（以下「本知財運営委員会」という。）を設置する。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2</w:t>
      </w:r>
      <w:r>
        <w:rPr>
          <w:rFonts w:hint="eastAsia"/>
          <w:sz w:val="22"/>
          <w:szCs w:val="22"/>
        </w:rPr>
        <w:t xml:space="preserve">　本知財運営委員会の運営その他必要な事項は、別途定めるところによるものとし、本知財運営委員会の委員長による承認を得て、行われるものとする。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3</w:t>
      </w:r>
      <w:r>
        <w:rPr>
          <w:rFonts w:hint="eastAsia"/>
          <w:b/>
          <w:sz w:val="22"/>
          <w:szCs w:val="22"/>
          <w:highlight w:val="yellow"/>
        </w:rPr>
        <w:t>条（知的財産権の帰属・集約）</w:t>
      </w:r>
    </w:p>
    <w:p>
      <w:pPr>
        <w:tabs>
          <w:tab w:val="clear" w:pos="960"/>
          <w:tab w:val="clear" w:pos="1920"/>
          <w:tab w:val="clear" w:pos="2880"/>
          <w:tab w:val="clear" w:pos="3840"/>
          <w:tab w:val="clear" w:pos="9096"/>
        </w:tabs>
        <w:ind w:left="240" w:hangingChars="109" w:hanging="240"/>
        <w:rPr>
          <w:rFonts w:asciiTheme="majorEastAsia" w:eastAsiaTheme="majorEastAsia" w:hAnsiTheme="majorEastAsia"/>
          <w:sz w:val="22"/>
          <w:szCs w:val="22"/>
        </w:rPr>
      </w:pPr>
      <w:r>
        <w:rPr>
          <w:rFonts w:asciiTheme="majorEastAsia" w:eastAsiaTheme="majorEastAsia" w:hAnsiTheme="majorEastAsia" w:hint="eastAsia"/>
          <w:sz w:val="22"/>
          <w:szCs w:val="22"/>
        </w:rPr>
        <w:t>＜「帰属集約型」のモデル条項＞</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 xml:space="preserve">　本共同研究に伴い得られた発明等（以下「本発明等」という。）に関する知的財産権（以下「本知的財産権」といい、本知的財産権のうち共同発明者が二以上の本当事者にそれぞれ</w:t>
      </w:r>
      <w:r>
        <w:rPr>
          <w:rFonts w:hint="eastAsia"/>
          <w:sz w:val="22"/>
          <w:szCs w:val="22"/>
        </w:rPr>
        <w:t>1</w:t>
      </w:r>
      <w:r>
        <w:rPr>
          <w:rFonts w:hint="eastAsia"/>
          <w:sz w:val="22"/>
          <w:szCs w:val="22"/>
        </w:rPr>
        <w:t>人以上所属している本発明等に関するものについては「共有知的財産権」という。）は、契約項目表</w:t>
      </w:r>
      <w:r>
        <w:rPr>
          <w:rFonts w:hint="eastAsia"/>
          <w:sz w:val="22"/>
          <w:szCs w:val="22"/>
        </w:rPr>
        <w:t>4</w:t>
      </w:r>
      <w:r>
        <w:rPr>
          <w:rFonts w:hint="eastAsia"/>
          <w:sz w:val="22"/>
          <w:szCs w:val="22"/>
        </w:rPr>
        <w:t>．に掲げる活用企業（以下「活用企業」という。）に帰属するものとする。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 xml:space="preserve">　本当事者は、それぞれの規則等により、本発明等を得た自己に所属する研究担当者等から、当該本発明等に関する本知的財産権の承継を受けるものとし、活用企業以外の本当事者は当該自己が承継した本知的財産権を有償で活用企業に譲渡することにより、活用企業に帰属させるものとする。なお、研究担当者等からの本知的財産権の承継に関する当該研究担当者等への対価の支払いに関しては、当該研究担当者等が所属する本当事者が責任をもつ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前項に基づく活用企業以外の本当事者から活用企業への本知的財産権の譲渡の対価は、別途合意する。］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p>
    <w:p>
      <w:pPr>
        <w:tabs>
          <w:tab w:val="clear" w:pos="960"/>
          <w:tab w:val="clear" w:pos="1920"/>
          <w:tab w:val="clear" w:pos="2880"/>
          <w:tab w:val="clear" w:pos="3840"/>
          <w:tab w:val="clear" w:pos="9096"/>
        </w:tabs>
        <w:ind w:left="240" w:hangingChars="109" w:hanging="240"/>
        <w:rPr>
          <w:rFonts w:asciiTheme="majorEastAsia" w:eastAsiaTheme="majorEastAsia" w:hAnsiTheme="majorEastAsia"/>
          <w:sz w:val="22"/>
          <w:szCs w:val="22"/>
        </w:rPr>
      </w:pPr>
      <w:r>
        <w:rPr>
          <w:rFonts w:asciiTheme="majorEastAsia" w:eastAsiaTheme="majorEastAsia" w:hAnsiTheme="majorEastAsia" w:hint="eastAsia"/>
          <w:sz w:val="22"/>
          <w:szCs w:val="22"/>
        </w:rPr>
        <w:t>＜「実施権集約型」のモデル条項＞</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1</w:t>
      </w:r>
      <w:r>
        <w:rPr>
          <w:rFonts w:hint="eastAsia"/>
          <w:sz w:val="22"/>
          <w:szCs w:val="22"/>
        </w:rPr>
        <w:t xml:space="preserve">　本共同研究に伴い得られた発明等（以下「本発明等」という。）に関する知的財産権（以下「本知的財産権」という。）は、本発明等の発明者が所属する当事者にそれぞれ帰属するものとする。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本発明等の共同発明者が二以上の本当事者にそれぞれ</w:t>
      </w:r>
      <w:r>
        <w:rPr>
          <w:rFonts w:hint="eastAsia"/>
          <w:sz w:val="22"/>
          <w:szCs w:val="22"/>
        </w:rPr>
        <w:t>1</w:t>
      </w:r>
      <w:r>
        <w:rPr>
          <w:rFonts w:hint="eastAsia"/>
          <w:sz w:val="22"/>
          <w:szCs w:val="22"/>
        </w:rPr>
        <w:t>人以上所属している発明等（以下「共同発明等」という。）に関する知的財産権（以下「共有知的財産権」という。）は当該発明者等が所属する本当事者の共有とする。共有知的財産権の持分については、共同発明等の発明者が所属する本当事者で協議す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3</w:t>
      </w:r>
      <w:r>
        <w:rPr>
          <w:rFonts w:hint="eastAsia"/>
          <w:sz w:val="22"/>
          <w:szCs w:val="22"/>
        </w:rPr>
        <w:t xml:space="preserve">　本当事者は、それぞれの規則等により、本発明等を得た自己に所属する研究担当者等から、当該本発明等に関する本知的財産権の承継を受けるものとする。なお、研究担当者等からの本知的財産権の承継に関する当該研究担当者等への対価の支払いに関しては、当該研究担当者等が所属する本当事者が責任をもつ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4</w:t>
      </w:r>
      <w:r>
        <w:rPr>
          <w:rFonts w:hint="eastAsia"/>
          <w:sz w:val="22"/>
          <w:szCs w:val="22"/>
        </w:rPr>
        <w:t xml:space="preserve">　契約項目表</w:t>
      </w:r>
      <w:r>
        <w:rPr>
          <w:rFonts w:hint="eastAsia"/>
          <w:sz w:val="22"/>
          <w:szCs w:val="22"/>
        </w:rPr>
        <w:t>4</w:t>
      </w:r>
      <w:r>
        <w:rPr>
          <w:rFonts w:hint="eastAsia"/>
          <w:sz w:val="22"/>
          <w:szCs w:val="22"/>
        </w:rPr>
        <w:t>．に掲げる活用企業（以下「活用企業」という。）以外の各当事者は、活用企業に対し、自己に帰属する本知的財産権（活用企業を含む他の本当事者と共有している共有知的財産権を含む。）について、本合意書に定める条件により当該本知的財産権に係る本発明等を活用企業が実施及び実施許諾するための独占的な権利を許諾する。活用企業以外の本当事者は、本合意書において別段の定めがない限り、当該本発明等を実施又は実施許諾することができない。なお、活用企業に実施及び実施許諾するための権利が許諾された本発明等に係る本知的財産権について、第三者に権利行使を行う場合には、その方法について、活用企業と当該本知的財産権を保有する本当事者とが別途協議の上決定す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5</w:t>
      </w:r>
      <w:r>
        <w:rPr>
          <w:rFonts w:hint="eastAsia"/>
          <w:sz w:val="22"/>
          <w:szCs w:val="22"/>
        </w:rPr>
        <w:t xml:space="preserve">　前項に基づく活用企業以外の本当事者から活用企業への本知的財産権に係る本発明等に関する独占的な権利の許諾の対価は、別途合意する方法による。］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4</w:t>
      </w:r>
      <w:r>
        <w:rPr>
          <w:rFonts w:hint="eastAsia"/>
          <w:b/>
          <w:sz w:val="22"/>
          <w:szCs w:val="22"/>
          <w:highlight w:val="yellow"/>
        </w:rPr>
        <w:t>条（コンソーシアム内での本発明等に係る実施・実施許諾）</w:t>
      </w:r>
    </w:p>
    <w:p>
      <w:pPr>
        <w:tabs>
          <w:tab w:val="clear" w:pos="960"/>
          <w:tab w:val="clear" w:pos="1920"/>
          <w:tab w:val="clear" w:pos="2880"/>
          <w:tab w:val="clear" w:pos="3840"/>
          <w:tab w:val="clear" w:pos="9096"/>
        </w:tabs>
        <w:ind w:left="240" w:hangingChars="109" w:hanging="240"/>
        <w:rPr>
          <w:sz w:val="22"/>
          <w:szCs w:val="22"/>
        </w:rPr>
      </w:pPr>
      <w:r>
        <w:rPr>
          <w:sz w:val="22"/>
          <w:szCs w:val="22"/>
        </w:rPr>
        <w:lastRenderedPageBreak/>
        <w:t>1</w:t>
      </w:r>
      <w:r>
        <w:rPr>
          <w:rFonts w:hint="eastAsia"/>
          <w:sz w:val="22"/>
          <w:szCs w:val="22"/>
        </w:rPr>
        <w:t xml:space="preserve">　本当事者は、本共同研究の実施期間中、本発明等を本共同研究を遂行する目的で非独占的に実施することができるものとし、活用企業は、他の本当事者に対して当該実施権を無償で許諾する。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 xml:space="preserve">　活用企業は、前条に基づく他の本当事者からの本知的財産権等の［譲渡／独占的実施権の許諾］の対価を支払うことを条件に、本発明等を本共同研究の遂行以外の目的で自ら実施［（自己の関係会社等に実施許諾することを含む。）］する［ことができる］／［ことに努め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活用企業は、他の企業当事者［及び当該企業当事者が指定し本知財運営委員会が承認する当該企業当事者の関係会社等］に対して、本発明等を本共同研究の遂行以外の目的で実施する非独占的な権利を［無償／有償］で許諾する［ことができ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4</w:t>
      </w:r>
      <w:r>
        <w:rPr>
          <w:rFonts w:hint="eastAsia"/>
          <w:sz w:val="22"/>
          <w:szCs w:val="22"/>
        </w:rPr>
        <w:t xml:space="preserve">　前項に基づく活用企業から企業当事者に対する本発明等の実施許諾に関して、企業当事者が活用企業に支払う実施料その他の許諾条件は、活用企業と当該企業当事者が協議の上定める。］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5</w:t>
      </w:r>
      <w:r>
        <w:rPr>
          <w:rFonts w:hint="eastAsia"/>
          <w:b/>
          <w:sz w:val="22"/>
          <w:szCs w:val="22"/>
          <w:highlight w:val="yellow"/>
        </w:rPr>
        <w:t>条（コンソーシアム外への本発明等に係る実施許諾）</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活用企業は、本当事者以外の第三者に対し、本発明等を実施する非独占的な権利を有償で許諾することができる。［但し、当該第三者は、本知財運営委員会の承認を得た者でなければならない。］</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前項に基づく活用企業から第三者に対する本発明等の実施許諾の条件は、前条に基づく活用企業から他の本当事者に対する本発明等の実施許諾の条件より有利な条件としてはならない。</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活用企業は、本条第</w:t>
      </w:r>
      <w:r>
        <w:rPr>
          <w:rFonts w:hint="eastAsia"/>
          <w:sz w:val="22"/>
          <w:szCs w:val="22"/>
        </w:rPr>
        <w:t>1</w:t>
      </w:r>
      <w:r>
        <w:rPr>
          <w:rFonts w:hint="eastAsia"/>
          <w:sz w:val="22"/>
          <w:szCs w:val="22"/>
        </w:rPr>
        <w:t>項に基づく本発明等の実施許諾の対価として第三者から実施料の支払いを受けた場合、他の本当事者に対して当該実施料を分配しなければならない。当該実施料の分配の条件は、本当事者が別途協議の上決定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6</w:t>
      </w:r>
      <w:r>
        <w:rPr>
          <w:rFonts w:hint="eastAsia"/>
          <w:b/>
          <w:sz w:val="22"/>
          <w:szCs w:val="22"/>
          <w:highlight w:val="yellow"/>
        </w:rPr>
        <w:t>条（知的財産権の出願等）</w:t>
      </w:r>
    </w:p>
    <w:p>
      <w:pPr>
        <w:tabs>
          <w:tab w:val="clear" w:pos="960"/>
          <w:tab w:val="clear" w:pos="1920"/>
          <w:tab w:val="clear" w:pos="2880"/>
          <w:tab w:val="clear" w:pos="3840"/>
          <w:tab w:val="clear" w:pos="9096"/>
        </w:tabs>
        <w:rPr>
          <w:rFonts w:asciiTheme="majorEastAsia" w:eastAsiaTheme="majorEastAsia" w:hAnsiTheme="majorEastAsia"/>
          <w:sz w:val="22"/>
          <w:szCs w:val="22"/>
        </w:rPr>
      </w:pPr>
      <w:r>
        <w:rPr>
          <w:rFonts w:asciiTheme="majorEastAsia" w:eastAsiaTheme="majorEastAsia" w:hAnsiTheme="majorEastAsia" w:hint="eastAsia"/>
          <w:sz w:val="22"/>
          <w:szCs w:val="22"/>
        </w:rPr>
        <w:t>＜活用企業が単独で行う場合のモデル条項＞</w:t>
      </w:r>
    </w:p>
    <w:p>
      <w:pPr>
        <w:tabs>
          <w:tab w:val="clear" w:pos="960"/>
          <w:tab w:val="clear" w:pos="1920"/>
          <w:tab w:val="clear" w:pos="2880"/>
          <w:tab w:val="clear" w:pos="3840"/>
          <w:tab w:val="clear" w:pos="9096"/>
        </w:tabs>
        <w:rPr>
          <w:sz w:val="22"/>
          <w:szCs w:val="22"/>
        </w:rPr>
      </w:pPr>
      <w:r>
        <w:rPr>
          <w:rFonts w:hint="eastAsia"/>
          <w:sz w:val="22"/>
          <w:szCs w:val="22"/>
        </w:rPr>
        <w:t xml:space="preserve">　［本知的財産権の出願は、活用企業が単独で行う。］</w:t>
      </w:r>
    </w:p>
    <w:p>
      <w:pPr>
        <w:tabs>
          <w:tab w:val="clear" w:pos="960"/>
          <w:tab w:val="clear" w:pos="1920"/>
          <w:tab w:val="clear" w:pos="2880"/>
          <w:tab w:val="clear" w:pos="3840"/>
          <w:tab w:val="clear" w:pos="9096"/>
        </w:tabs>
        <w:rPr>
          <w:sz w:val="22"/>
          <w:szCs w:val="22"/>
        </w:rPr>
      </w:pPr>
      <w:r>
        <w:rPr>
          <w:rFonts w:hint="eastAsia"/>
          <w:sz w:val="22"/>
          <w:szCs w:val="22"/>
        </w:rPr>
        <w:t>／</w:t>
      </w:r>
    </w:p>
    <w:p>
      <w:pPr>
        <w:tabs>
          <w:tab w:val="clear" w:pos="960"/>
          <w:tab w:val="clear" w:pos="1920"/>
          <w:tab w:val="clear" w:pos="2880"/>
          <w:tab w:val="clear" w:pos="3840"/>
          <w:tab w:val="clear" w:pos="9096"/>
        </w:tabs>
        <w:rPr>
          <w:rFonts w:asciiTheme="majorEastAsia" w:eastAsiaTheme="majorEastAsia" w:hAnsiTheme="majorEastAsia"/>
          <w:sz w:val="22"/>
          <w:szCs w:val="22"/>
        </w:rPr>
      </w:pPr>
      <w:r>
        <w:rPr>
          <w:rFonts w:asciiTheme="majorEastAsia" w:eastAsiaTheme="majorEastAsia" w:hAnsiTheme="majorEastAsia" w:hint="eastAsia"/>
          <w:sz w:val="22"/>
          <w:szCs w:val="22"/>
        </w:rPr>
        <w:t>＜発明者である研究担当者が帰属する契約当事者が行う場合のモデル条項＞</w:t>
      </w:r>
    </w:p>
    <w:p>
      <w:pPr>
        <w:tabs>
          <w:tab w:val="clear" w:pos="960"/>
          <w:tab w:val="clear" w:pos="1920"/>
          <w:tab w:val="clear" w:pos="2880"/>
          <w:tab w:val="clear" w:pos="3840"/>
          <w:tab w:val="clear" w:pos="9096"/>
        </w:tabs>
        <w:rPr>
          <w:sz w:val="22"/>
          <w:szCs w:val="22"/>
        </w:rPr>
      </w:pPr>
      <w:r>
        <w:rPr>
          <w:rFonts w:hint="eastAsia"/>
          <w:sz w:val="22"/>
          <w:szCs w:val="22"/>
        </w:rPr>
        <w:t xml:space="preserve">　［本知的財産権の出願は、当該本知的財産権に係る本発明等の発明者が所属する本当事者が単独で（共有知的財産権にあっては、当該共有知的財産権を共有する本当事者が共同して）行う。］</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7</w:t>
      </w:r>
      <w:r>
        <w:rPr>
          <w:rFonts w:hint="eastAsia"/>
          <w:b/>
          <w:sz w:val="22"/>
          <w:szCs w:val="22"/>
          <w:highlight w:val="yellow"/>
        </w:rPr>
        <w:t>条（外国における出願等）</w:t>
      </w:r>
    </w:p>
    <w:p>
      <w:pPr>
        <w:tabs>
          <w:tab w:val="clear" w:pos="960"/>
          <w:tab w:val="clear" w:pos="1920"/>
          <w:tab w:val="clear" w:pos="2880"/>
          <w:tab w:val="clear" w:pos="3840"/>
          <w:tab w:val="clear" w:pos="9096"/>
        </w:tabs>
        <w:rPr>
          <w:sz w:val="22"/>
          <w:szCs w:val="22"/>
        </w:rPr>
      </w:pPr>
      <w:r>
        <w:rPr>
          <w:rFonts w:hint="eastAsia"/>
          <w:sz w:val="22"/>
          <w:szCs w:val="22"/>
        </w:rPr>
        <w:t xml:space="preserve">　本知的財産権の外国における出願については、前条に準じるものとする。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8</w:t>
      </w:r>
      <w:r>
        <w:rPr>
          <w:rFonts w:hint="eastAsia"/>
          <w:b/>
          <w:sz w:val="22"/>
          <w:szCs w:val="22"/>
          <w:highlight w:val="yellow"/>
        </w:rPr>
        <w:t>条（出願等費用）</w:t>
      </w:r>
    </w:p>
    <w:p>
      <w:pPr>
        <w:tabs>
          <w:tab w:val="clear" w:pos="960"/>
          <w:tab w:val="clear" w:pos="1920"/>
          <w:tab w:val="clear" w:pos="2880"/>
          <w:tab w:val="clear" w:pos="3840"/>
          <w:tab w:val="clear" w:pos="9096"/>
        </w:tabs>
        <w:rPr>
          <w:rFonts w:asciiTheme="majorEastAsia" w:eastAsiaTheme="majorEastAsia" w:hAnsiTheme="majorEastAsia"/>
          <w:sz w:val="22"/>
          <w:szCs w:val="22"/>
        </w:rPr>
      </w:pPr>
      <w:r>
        <w:rPr>
          <w:rFonts w:asciiTheme="majorEastAsia" w:eastAsiaTheme="majorEastAsia" w:hAnsiTheme="majorEastAsia" w:hint="eastAsia"/>
          <w:sz w:val="22"/>
          <w:szCs w:val="22"/>
        </w:rPr>
        <w:t>＜活用企業が全額負担する場合のモデル条項＞</w:t>
      </w:r>
    </w:p>
    <w:p>
      <w:pPr>
        <w:tabs>
          <w:tab w:val="clear" w:pos="960"/>
          <w:tab w:val="clear" w:pos="1920"/>
          <w:tab w:val="clear" w:pos="2880"/>
          <w:tab w:val="clear" w:pos="3840"/>
          <w:tab w:val="clear" w:pos="9096"/>
        </w:tabs>
        <w:rPr>
          <w:sz w:val="22"/>
          <w:szCs w:val="22"/>
        </w:rPr>
      </w:pPr>
      <w:r>
        <w:rPr>
          <w:rFonts w:hint="eastAsia"/>
          <w:sz w:val="22"/>
          <w:szCs w:val="22"/>
        </w:rPr>
        <w:t xml:space="preserve">　［前二条の出願に関する出願等費用は、活用企業が負担する。］</w:t>
      </w:r>
    </w:p>
    <w:p>
      <w:pPr>
        <w:tabs>
          <w:tab w:val="clear" w:pos="960"/>
          <w:tab w:val="clear" w:pos="1920"/>
          <w:tab w:val="clear" w:pos="2880"/>
          <w:tab w:val="clear" w:pos="3840"/>
          <w:tab w:val="clear" w:pos="9096"/>
        </w:tabs>
        <w:rPr>
          <w:sz w:val="22"/>
          <w:szCs w:val="22"/>
        </w:rPr>
      </w:pPr>
      <w:r>
        <w:rPr>
          <w:rFonts w:hint="eastAsia"/>
          <w:sz w:val="22"/>
          <w:szCs w:val="22"/>
        </w:rPr>
        <w:t>／</w:t>
      </w:r>
    </w:p>
    <w:p>
      <w:pPr>
        <w:tabs>
          <w:tab w:val="clear" w:pos="960"/>
          <w:tab w:val="clear" w:pos="1920"/>
          <w:tab w:val="clear" w:pos="2880"/>
          <w:tab w:val="clear" w:pos="3840"/>
          <w:tab w:val="clear" w:pos="9096"/>
        </w:tabs>
        <w:rPr>
          <w:rFonts w:asciiTheme="majorEastAsia" w:eastAsiaTheme="majorEastAsia" w:hAnsiTheme="majorEastAsia"/>
          <w:sz w:val="22"/>
          <w:szCs w:val="22"/>
        </w:rPr>
      </w:pPr>
      <w:r>
        <w:rPr>
          <w:rFonts w:asciiTheme="majorEastAsia" w:eastAsiaTheme="majorEastAsia" w:hAnsiTheme="majorEastAsia" w:hint="eastAsia"/>
          <w:sz w:val="22"/>
          <w:szCs w:val="22"/>
        </w:rPr>
        <w:t>＜本発明等の発明者たる研究担当者が所属する契約当事者が負担する場合のモデル条項＞</w:t>
      </w:r>
    </w:p>
    <w:p>
      <w:pPr>
        <w:tabs>
          <w:tab w:val="clear" w:pos="960"/>
          <w:tab w:val="clear" w:pos="1920"/>
          <w:tab w:val="clear" w:pos="2880"/>
          <w:tab w:val="clear" w:pos="3840"/>
          <w:tab w:val="clear" w:pos="9096"/>
        </w:tabs>
        <w:rPr>
          <w:sz w:val="22"/>
          <w:szCs w:val="22"/>
        </w:rPr>
      </w:pPr>
      <w:r>
        <w:rPr>
          <w:rFonts w:hint="eastAsia"/>
          <w:sz w:val="22"/>
          <w:szCs w:val="22"/>
        </w:rPr>
        <w:t xml:space="preserve">　［前二条の出願に関する出願等費用は、当該出願に係る本知的財産権に係る本発明等の発明者が所属する本当事者が（共有知的財産権にあっては、［当該共有知的財産権に係る本発明等の共同発明者が所属する本当事者が共有持分の割合に応じて共同で］／［当該共有知的財産権に係る本発明等の共同発明者が所属する本当事者のうち企業当事者が（当該企業当事者が複数ある場合には当該企業当事者が共有持分の割合に応じて共同で）］）負担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9</w:t>
      </w:r>
      <w:r>
        <w:rPr>
          <w:rFonts w:hint="eastAsia"/>
          <w:b/>
          <w:sz w:val="22"/>
          <w:szCs w:val="22"/>
          <w:highlight w:val="yellow"/>
        </w:rPr>
        <w:t>条（コンソーシアム外の第三者との共同研究）</w:t>
      </w:r>
    </w:p>
    <w:p>
      <w:pPr>
        <w:tabs>
          <w:tab w:val="clear" w:pos="960"/>
          <w:tab w:val="clear" w:pos="1920"/>
          <w:tab w:val="clear" w:pos="2880"/>
          <w:tab w:val="clear" w:pos="3840"/>
          <w:tab w:val="clear" w:pos="9096"/>
        </w:tabs>
        <w:rPr>
          <w:sz w:val="22"/>
          <w:szCs w:val="22"/>
        </w:rPr>
      </w:pPr>
      <w:r>
        <w:rPr>
          <w:rFonts w:hint="eastAsia"/>
          <w:sz w:val="22"/>
          <w:szCs w:val="22"/>
        </w:rPr>
        <w:t xml:space="preserve">　本当事者は、第三者との間で本共同研究と同一又は関連するテーマについて学術的な研究をすることを何ら制約されない。但し、第</w:t>
      </w:r>
      <w:r>
        <w:rPr>
          <w:rFonts w:hint="eastAsia"/>
          <w:sz w:val="22"/>
          <w:szCs w:val="22"/>
        </w:rPr>
        <w:t>11</w:t>
      </w:r>
      <w:r>
        <w:rPr>
          <w:rFonts w:hint="eastAsia"/>
          <w:sz w:val="22"/>
          <w:szCs w:val="22"/>
        </w:rPr>
        <w:t>条に定めるノウハウ秘匿義務等及び第</w:t>
      </w:r>
      <w:r>
        <w:rPr>
          <w:rFonts w:hint="eastAsia"/>
          <w:sz w:val="22"/>
          <w:szCs w:val="22"/>
        </w:rPr>
        <w:t>12</w:t>
      </w:r>
      <w:r>
        <w:rPr>
          <w:rFonts w:hint="eastAsia"/>
          <w:sz w:val="22"/>
          <w:szCs w:val="22"/>
        </w:rPr>
        <w:t>条に定める秘密保持義務を遵守するものとする。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10</w:t>
      </w:r>
      <w:r>
        <w:rPr>
          <w:rFonts w:hint="eastAsia"/>
          <w:b/>
          <w:sz w:val="22"/>
          <w:szCs w:val="22"/>
          <w:highlight w:val="yellow"/>
        </w:rPr>
        <w:t>条（バックグラウンド</w:t>
      </w:r>
      <w:r>
        <w:rPr>
          <w:b/>
          <w:sz w:val="22"/>
          <w:szCs w:val="22"/>
          <w:highlight w:val="yellow"/>
        </w:rPr>
        <w:t>IP</w:t>
      </w:r>
      <w:r>
        <w:rPr>
          <w:rFonts w:hint="eastAsia"/>
          <w:b/>
          <w:sz w:val="22"/>
          <w:szCs w:val="22"/>
          <w:highlight w:val="yellow"/>
        </w:rPr>
        <w:t>の取扱い）</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w:t>
      </w:r>
      <w:r>
        <w:rPr>
          <w:rFonts w:hint="eastAsia"/>
          <w:sz w:val="22"/>
          <w:szCs w:val="22"/>
        </w:rPr>
        <w:t xml:space="preserve">　各本当事者は、自己が本共同研究開始前から保有し又は本共同研究開始後に本共同研究とは無関係に保有するにいたった知的財産権（以下「バックグラウンド</w:t>
      </w:r>
      <w:r>
        <w:rPr>
          <w:rFonts w:hint="eastAsia"/>
          <w:sz w:val="22"/>
          <w:szCs w:val="22"/>
        </w:rPr>
        <w:t>IP</w:t>
      </w:r>
      <w:r>
        <w:rPr>
          <w:rFonts w:hint="eastAsia"/>
          <w:sz w:val="22"/>
          <w:szCs w:val="22"/>
        </w:rPr>
        <w:t>」という。）について、他の本当事者に対して、本共同研究の研究目的のために必要な範囲で、当該バックグラウンド</w:t>
      </w:r>
      <w:r>
        <w:rPr>
          <w:rFonts w:hint="eastAsia"/>
          <w:sz w:val="22"/>
          <w:szCs w:val="22"/>
        </w:rPr>
        <w:t>IP</w:t>
      </w:r>
      <w:r>
        <w:rPr>
          <w:rFonts w:hint="eastAsia"/>
          <w:sz w:val="22"/>
          <w:szCs w:val="22"/>
        </w:rPr>
        <w:t>に係る発明等を実施する無償且つ非独占的な権利を許諾する。但し、各本当事者は、本合意書締結後［</w:t>
      </w:r>
      <w:r>
        <w:rPr>
          <w:rFonts w:hint="eastAsia"/>
          <w:sz w:val="22"/>
          <w:szCs w:val="22"/>
        </w:rPr>
        <w:t>60</w:t>
      </w:r>
      <w:r>
        <w:rPr>
          <w:rFonts w:hint="eastAsia"/>
          <w:sz w:val="22"/>
          <w:szCs w:val="22"/>
        </w:rPr>
        <w:t>］日以内に書面により特定することにより、当該実施許諾の対象から自己が保有するバックグラウンド</w:t>
      </w:r>
      <w:r>
        <w:rPr>
          <w:rFonts w:hint="eastAsia"/>
          <w:sz w:val="22"/>
          <w:szCs w:val="22"/>
        </w:rPr>
        <w:t>IP</w:t>
      </w:r>
      <w:r>
        <w:rPr>
          <w:rFonts w:hint="eastAsia"/>
          <w:sz w:val="22"/>
          <w:szCs w:val="22"/>
        </w:rPr>
        <w:t>の一部を除外することができる。</w:t>
      </w:r>
    </w:p>
    <w:p>
      <w:pPr>
        <w:tabs>
          <w:tab w:val="clear" w:pos="960"/>
          <w:tab w:val="clear" w:pos="1920"/>
          <w:tab w:val="clear" w:pos="2880"/>
          <w:tab w:val="clear" w:pos="3840"/>
          <w:tab w:val="clear" w:pos="9096"/>
        </w:tabs>
        <w:ind w:left="240" w:hangingChars="109" w:hanging="240"/>
        <w:rPr>
          <w:rFonts w:asciiTheme="majorEastAsia" w:eastAsiaTheme="majorEastAsia" w:hAnsiTheme="majorEastAsia"/>
          <w:sz w:val="22"/>
          <w:szCs w:val="22"/>
        </w:rPr>
      </w:pPr>
      <w:r>
        <w:rPr>
          <w:rFonts w:asciiTheme="majorEastAsia" w:eastAsiaTheme="majorEastAsia" w:hAnsiTheme="majorEastAsia" w:hint="eastAsia"/>
          <w:sz w:val="22"/>
          <w:szCs w:val="22"/>
        </w:rPr>
        <w:t>＜「原則使用不可型」のモデル条項＞</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2</w:t>
      </w:r>
      <w:r>
        <w:rPr>
          <w:rFonts w:hint="eastAsia"/>
          <w:sz w:val="22"/>
          <w:szCs w:val="22"/>
        </w:rPr>
        <w:t xml:space="preserve">　本当事者が保有するバックグラウンド</w:t>
      </w:r>
      <w:r>
        <w:rPr>
          <w:rFonts w:hint="eastAsia"/>
          <w:sz w:val="22"/>
          <w:szCs w:val="22"/>
        </w:rPr>
        <w:t>IP</w:t>
      </w:r>
      <w:r>
        <w:rPr>
          <w:rFonts w:hint="eastAsia"/>
          <w:sz w:val="22"/>
          <w:szCs w:val="22"/>
        </w:rPr>
        <w:t>のうち本発明等の社会実装のために必要であると本当事者が書面により合意した場合、当該バックグラウンド</w:t>
      </w:r>
      <w:r>
        <w:rPr>
          <w:rFonts w:hint="eastAsia"/>
          <w:sz w:val="22"/>
          <w:szCs w:val="22"/>
        </w:rPr>
        <w:t>IP</w:t>
      </w:r>
      <w:r>
        <w:rPr>
          <w:rFonts w:hint="eastAsia"/>
          <w:sz w:val="22"/>
          <w:szCs w:val="22"/>
        </w:rPr>
        <w:t>の保有者は、活用企業に対して、第</w:t>
      </w:r>
      <w:r>
        <w:rPr>
          <w:rFonts w:hint="eastAsia"/>
          <w:sz w:val="22"/>
          <w:szCs w:val="22"/>
        </w:rPr>
        <w:t>4</w:t>
      </w:r>
      <w:r>
        <w:rPr>
          <w:rFonts w:hint="eastAsia"/>
          <w:sz w:val="22"/>
          <w:szCs w:val="22"/>
        </w:rPr>
        <w:t>条及び第</w:t>
      </w:r>
      <w:r>
        <w:rPr>
          <w:rFonts w:hint="eastAsia"/>
          <w:sz w:val="22"/>
          <w:szCs w:val="22"/>
        </w:rPr>
        <w:t>5</w:t>
      </w:r>
      <w:r>
        <w:rPr>
          <w:rFonts w:hint="eastAsia"/>
          <w:sz w:val="22"/>
          <w:szCs w:val="22"/>
        </w:rPr>
        <w:t>条に基づく本発明等の実施又は実施許諾に付随して当該バックグラウンド</w:t>
      </w:r>
      <w:r>
        <w:rPr>
          <w:rFonts w:hint="eastAsia"/>
          <w:sz w:val="22"/>
          <w:szCs w:val="22"/>
        </w:rPr>
        <w:t>IP</w:t>
      </w:r>
      <w:r>
        <w:rPr>
          <w:rFonts w:hint="eastAsia"/>
          <w:sz w:val="22"/>
          <w:szCs w:val="22"/>
        </w:rPr>
        <w:t>を実施又は再実施許諾するための権利を、活用企業との間で別途合意する条件により許諾する。］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p>
    <w:p>
      <w:pPr>
        <w:tabs>
          <w:tab w:val="clear" w:pos="960"/>
          <w:tab w:val="clear" w:pos="1920"/>
          <w:tab w:val="clear" w:pos="2880"/>
          <w:tab w:val="clear" w:pos="3840"/>
          <w:tab w:val="clear" w:pos="9096"/>
        </w:tabs>
        <w:ind w:left="240" w:hangingChars="109" w:hanging="240"/>
        <w:rPr>
          <w:rFonts w:asciiTheme="majorEastAsia" w:eastAsiaTheme="majorEastAsia" w:hAnsiTheme="majorEastAsia"/>
          <w:sz w:val="22"/>
          <w:szCs w:val="22"/>
        </w:rPr>
      </w:pPr>
      <w:r>
        <w:rPr>
          <w:rFonts w:asciiTheme="majorEastAsia" w:eastAsiaTheme="majorEastAsia" w:hAnsiTheme="majorEastAsia" w:hint="eastAsia"/>
          <w:sz w:val="22"/>
          <w:szCs w:val="22"/>
        </w:rPr>
        <w:t>＜「原則使用可型」のモデル条項＞</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2</w:t>
      </w:r>
      <w:r>
        <w:rPr>
          <w:rFonts w:hint="eastAsia"/>
          <w:sz w:val="22"/>
          <w:szCs w:val="22"/>
        </w:rPr>
        <w:t xml:space="preserve">　［本当事者］／［研究機関当事者］が保有するバックグラウンド</w:t>
      </w:r>
      <w:r>
        <w:rPr>
          <w:rFonts w:hint="eastAsia"/>
          <w:sz w:val="22"/>
          <w:szCs w:val="22"/>
        </w:rPr>
        <w:t>IP</w:t>
      </w:r>
      <w:r>
        <w:rPr>
          <w:rFonts w:hint="eastAsia"/>
          <w:sz w:val="22"/>
          <w:szCs w:val="22"/>
        </w:rPr>
        <w:t>のうち本発明等を実施するために不可欠なものについて、当該バックグラウンド</w:t>
      </w:r>
      <w:r>
        <w:rPr>
          <w:rFonts w:hint="eastAsia"/>
          <w:sz w:val="22"/>
          <w:szCs w:val="22"/>
        </w:rPr>
        <w:t>IP</w:t>
      </w:r>
      <w:r>
        <w:rPr>
          <w:rFonts w:hint="eastAsia"/>
          <w:sz w:val="22"/>
          <w:szCs w:val="22"/>
        </w:rPr>
        <w:t>の保有者は、活用企業に対して、第</w:t>
      </w:r>
      <w:r>
        <w:rPr>
          <w:rFonts w:hint="eastAsia"/>
          <w:sz w:val="22"/>
          <w:szCs w:val="22"/>
        </w:rPr>
        <w:t>4</w:t>
      </w:r>
      <w:r>
        <w:rPr>
          <w:rFonts w:hint="eastAsia"/>
          <w:sz w:val="22"/>
          <w:szCs w:val="22"/>
        </w:rPr>
        <w:t>条及び第</w:t>
      </w:r>
      <w:r>
        <w:rPr>
          <w:rFonts w:hint="eastAsia"/>
          <w:sz w:val="22"/>
          <w:szCs w:val="22"/>
        </w:rPr>
        <w:t>5</w:t>
      </w:r>
      <w:r>
        <w:rPr>
          <w:rFonts w:hint="eastAsia"/>
          <w:sz w:val="22"/>
          <w:szCs w:val="22"/>
        </w:rPr>
        <w:t>条に基づく本発明等の実施又は実施許諾に付随して当該バックグラウンド</w:t>
      </w:r>
      <w:r>
        <w:rPr>
          <w:rFonts w:hint="eastAsia"/>
          <w:sz w:val="22"/>
          <w:szCs w:val="22"/>
        </w:rPr>
        <w:t>IP</w:t>
      </w:r>
      <w:r>
        <w:rPr>
          <w:rFonts w:hint="eastAsia"/>
          <w:sz w:val="22"/>
          <w:szCs w:val="22"/>
        </w:rPr>
        <w:t>を実施又は再実施許諾するための非独占的な権利を［無償］／［有償］で許諾する。この場合、当該バックグランド</w:t>
      </w:r>
      <w:r>
        <w:rPr>
          <w:rFonts w:hint="eastAsia"/>
          <w:sz w:val="22"/>
          <w:szCs w:val="22"/>
        </w:rPr>
        <w:t>IP</w:t>
      </w:r>
      <w:r>
        <w:rPr>
          <w:rFonts w:hint="eastAsia"/>
          <w:sz w:val="22"/>
          <w:szCs w:val="22"/>
        </w:rPr>
        <w:t>の保有者は、第三者との合意その他の理由により、当該権利を許諾することができないことを認識した場合は速やかに、他の本当事者に対して通知するものとし、本知財運営委員会の承認を得た場合には、当該通知がなされたバックグラウンド</w:t>
      </w:r>
      <w:r>
        <w:rPr>
          <w:rFonts w:hint="eastAsia"/>
          <w:sz w:val="22"/>
          <w:szCs w:val="22"/>
        </w:rPr>
        <w:t>IP</w:t>
      </w:r>
      <w:r>
        <w:rPr>
          <w:rFonts w:hint="eastAsia"/>
          <w:sz w:val="22"/>
          <w:szCs w:val="22"/>
        </w:rPr>
        <w:t>については、上記の権利の許諾の対象外とする。［但し、各本当事者は、本合意書締結後［</w:t>
      </w:r>
      <w:r>
        <w:rPr>
          <w:rFonts w:hint="eastAsia"/>
          <w:sz w:val="22"/>
          <w:szCs w:val="22"/>
        </w:rPr>
        <w:t>60</w:t>
      </w:r>
      <w:r>
        <w:rPr>
          <w:rFonts w:hint="eastAsia"/>
          <w:sz w:val="22"/>
          <w:szCs w:val="22"/>
        </w:rPr>
        <w:t>］日以内に書面により特定することにより、当該権利の許諾の対象から自己が保有するバックグラウンド</w:t>
      </w:r>
      <w:r>
        <w:rPr>
          <w:rFonts w:hint="eastAsia"/>
          <w:sz w:val="22"/>
          <w:szCs w:val="22"/>
        </w:rPr>
        <w:t>IP</w:t>
      </w:r>
      <w:r>
        <w:rPr>
          <w:rFonts w:hint="eastAsia"/>
          <w:sz w:val="22"/>
          <w:szCs w:val="22"/>
        </w:rPr>
        <w:t>の一部を除外することができる。］］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11</w:t>
      </w:r>
      <w:r>
        <w:rPr>
          <w:rFonts w:hint="eastAsia"/>
          <w:b/>
          <w:sz w:val="22"/>
          <w:szCs w:val="22"/>
          <w:highlight w:val="yellow"/>
        </w:rPr>
        <w:t>条（ノウハウ・プログラム・データ等）</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本共同研究の結果、ノウハウに該当するものが生じた場合は、相手方に速やかに通知し、書面にて特定するものとする。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特定されたノウハウは、特定の日から契約項目表</w:t>
      </w:r>
      <w:r>
        <w:rPr>
          <w:rFonts w:hint="eastAsia"/>
          <w:sz w:val="22"/>
          <w:szCs w:val="22"/>
        </w:rPr>
        <w:t>5</w:t>
      </w:r>
      <w:r>
        <w:rPr>
          <w:rFonts w:hint="eastAsia"/>
          <w:sz w:val="22"/>
          <w:szCs w:val="22"/>
        </w:rPr>
        <w:t>．記載の期間まで、秘密として保持し、相手方の事前の書面による承諾なく、第三者に開示してはならない。</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特定されたノウハウ及び本共同研究から生じたプログラム等の取り扱いについては、第</w:t>
      </w:r>
      <w:r>
        <w:rPr>
          <w:rFonts w:hint="eastAsia"/>
          <w:sz w:val="22"/>
          <w:szCs w:val="22"/>
        </w:rPr>
        <w:t>3</w:t>
      </w:r>
      <w:r>
        <w:rPr>
          <w:rFonts w:hint="eastAsia"/>
          <w:sz w:val="22"/>
          <w:szCs w:val="22"/>
        </w:rPr>
        <w:t>条から第</w:t>
      </w:r>
      <w:r>
        <w:rPr>
          <w:rFonts w:hint="eastAsia"/>
          <w:sz w:val="22"/>
          <w:szCs w:val="22"/>
        </w:rPr>
        <w:t>8</w:t>
      </w:r>
      <w:r>
        <w:rPr>
          <w:rFonts w:hint="eastAsia"/>
          <w:sz w:val="22"/>
          <w:szCs w:val="22"/>
        </w:rPr>
        <w:t>条に定める知的財産権の取り扱いに準じ、本当事者間で別途協議の上決定するものとする。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4</w:t>
      </w:r>
      <w:r>
        <w:rPr>
          <w:rFonts w:hint="eastAsia"/>
          <w:sz w:val="22"/>
          <w:szCs w:val="22"/>
        </w:rPr>
        <w:t xml:space="preserve">　当事者提供データについては当該データを提供した各本当事者がそれぞれ利用権限を有し、また、本成果データについては別紙に定めるとおりデータの利用権限を有するものとし、かかる利用権限の内容は、別紙においてデータ毎にそれぞれ定める。但し、別紙において特段の定めがないときは、各当事者は、他の当事者が提供した当事者提供データ及び本成果データについて本研究の目的で利用するための利用権限を有するものとする。なお、各本当事者は、自己が提供した当事者提供データ及び本成果データの有用性及び正確性について保証せず、何らの責任も負わない。］</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12</w:t>
      </w:r>
      <w:r>
        <w:rPr>
          <w:rFonts w:hint="eastAsia"/>
          <w:b/>
          <w:sz w:val="22"/>
          <w:szCs w:val="22"/>
        </w:rPr>
        <w:t>条（秘密保持）</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当事者は、本共同研究の実施に当たり、他の本当事者より開示又は提供を受けた技術上及び営業上の一切の情報のうち、提供又は開示の際に当該他の本当事者（以下「開示当事者」という。）より秘密である旨の表示が明記され、又は口頭で開示されかつ開示に際し秘密である旨明示され開示後</w:t>
      </w:r>
      <w:r>
        <w:rPr>
          <w:rFonts w:hint="eastAsia"/>
          <w:sz w:val="22"/>
          <w:szCs w:val="22"/>
        </w:rPr>
        <w:t>30</w:t>
      </w:r>
      <w:r>
        <w:rPr>
          <w:rFonts w:hint="eastAsia"/>
          <w:sz w:val="22"/>
          <w:szCs w:val="22"/>
        </w:rPr>
        <w:t>日以内に書面で情報を開示若しくは提供を受ける者（以下「被開示当事者」という。）に対して通知されたもの（以下「秘密情報」という。）について、第</w:t>
      </w:r>
      <w:r>
        <w:rPr>
          <w:rFonts w:hint="eastAsia"/>
          <w:sz w:val="22"/>
          <w:szCs w:val="22"/>
        </w:rPr>
        <w:t>4</w:t>
      </w:r>
      <w:r>
        <w:rPr>
          <w:rFonts w:hint="eastAsia"/>
          <w:sz w:val="22"/>
          <w:szCs w:val="22"/>
        </w:rPr>
        <w:t>条で指定する研究担当者以外に開示・漏洩してはならない。被開示当事者は、開示当事者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）開示又は提供を受けた際、既に自己が保有していたことを証明できる情報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2</w:t>
      </w:r>
      <w:r>
        <w:rPr>
          <w:rFonts w:hint="eastAsia"/>
          <w:sz w:val="22"/>
          <w:szCs w:val="22"/>
        </w:rPr>
        <w:t>）開示又は提供を受けた際、既に公知となっている情報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3</w:t>
      </w:r>
      <w:r>
        <w:rPr>
          <w:rFonts w:hint="eastAsia"/>
          <w:sz w:val="22"/>
          <w:szCs w:val="22"/>
        </w:rPr>
        <w:t>）開示又は提供を受けた後、自己の責めによらずに公知となった情報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4</w:t>
      </w:r>
      <w:r>
        <w:rPr>
          <w:rFonts w:hint="eastAsia"/>
          <w:sz w:val="22"/>
          <w:szCs w:val="22"/>
        </w:rPr>
        <w:t>）正当な権限を有する第三者から適法に取得したことを証明できる内容</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5</w:t>
      </w:r>
      <w:r>
        <w:rPr>
          <w:rFonts w:hint="eastAsia"/>
          <w:sz w:val="22"/>
          <w:szCs w:val="22"/>
        </w:rPr>
        <w:t>）相手方から開示又は提供された情報によることなく独自に開発・取得していたことを証明できる情報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6</w:t>
      </w:r>
      <w:r>
        <w:rPr>
          <w:rFonts w:hint="eastAsia"/>
          <w:sz w:val="22"/>
          <w:szCs w:val="22"/>
        </w:rPr>
        <w:t>）書面により事前に開示当事者の同意を得たもの</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被開示当事者は、秘密情報を本共同研究以外の目的に使用してはならない。ただし、書面により事前に開示当事者の同意を得た場合はこの限りではない。</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前二項の有効期間は、本共同研究契約に基づく本共同研究開始の日から契約項目表</w:t>
      </w:r>
      <w:r>
        <w:rPr>
          <w:rFonts w:hint="eastAsia"/>
          <w:sz w:val="22"/>
          <w:szCs w:val="22"/>
        </w:rPr>
        <w:t>6</w:t>
      </w:r>
      <w:r>
        <w:rPr>
          <w:rFonts w:hint="eastAsia"/>
          <w:sz w:val="22"/>
          <w:szCs w:val="22"/>
        </w:rPr>
        <w:t>．記載の期間までとする。ただし、本当事者間での協議の上、この期間を延長し、又は短縮することができるものとする。</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13</w:t>
      </w:r>
      <w:r>
        <w:rPr>
          <w:rFonts w:hint="eastAsia"/>
          <w:b/>
          <w:sz w:val="22"/>
          <w:szCs w:val="22"/>
        </w:rPr>
        <w:t>条（本研究成果の公表）</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本研究成果は原則として、公表する。ただし、公表に当たっては、第</w:t>
      </w:r>
      <w:r>
        <w:rPr>
          <w:rFonts w:hint="eastAsia"/>
          <w:sz w:val="22"/>
          <w:szCs w:val="22"/>
        </w:rPr>
        <w:t>11</w:t>
      </w:r>
      <w:r>
        <w:rPr>
          <w:rFonts w:hint="eastAsia"/>
          <w:sz w:val="22"/>
          <w:szCs w:val="22"/>
        </w:rPr>
        <w:t>条のノウハウ秘匿義務等及び第</w:t>
      </w:r>
      <w:r>
        <w:rPr>
          <w:rFonts w:hint="eastAsia"/>
          <w:sz w:val="22"/>
          <w:szCs w:val="22"/>
        </w:rPr>
        <w:t>12</w:t>
      </w:r>
      <w:r>
        <w:rPr>
          <w:rFonts w:hint="eastAsia"/>
          <w:sz w:val="22"/>
          <w:szCs w:val="22"/>
        </w:rPr>
        <w:t>条の秘密保持義務を遵守するものとする。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公表を希望する本当事者は、公表の［　　］日前までに、公表の目的・場所及び内容を、書面にて本知財運営委員会に通知する。</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本知財運営委員会での協議の結果、公表により、当該公表を希望する本当事者以外の本当事者の利益が著しく害されるおそれがあると判断した場合、前項の通知を受領してから［　　］日以内に当該公表を希望する本当事者に書面にてその旨を通知し、当該公表を希望する本当事者は、再度本知財運営委員会に諮った上で、公表範囲及び方法を決定するものとする。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4</w:t>
      </w:r>
      <w:r>
        <w:rPr>
          <w:rFonts w:hint="eastAsia"/>
          <w:sz w:val="22"/>
          <w:szCs w:val="22"/>
        </w:rPr>
        <w:t xml:space="preserve">　本共同研究終了日の翌日から起算して［　］年間を経過した後は、研究機関当事者は、第</w:t>
      </w:r>
      <w:r>
        <w:rPr>
          <w:rFonts w:hint="eastAsia"/>
          <w:sz w:val="22"/>
          <w:szCs w:val="22"/>
        </w:rPr>
        <w:t>11</w:t>
      </w:r>
      <w:r>
        <w:rPr>
          <w:rFonts w:hint="eastAsia"/>
          <w:sz w:val="22"/>
          <w:szCs w:val="22"/>
        </w:rPr>
        <w:t>条のノウハウ秘匿義務等及び第</w:t>
      </w:r>
      <w:r>
        <w:rPr>
          <w:rFonts w:hint="eastAsia"/>
          <w:sz w:val="22"/>
          <w:szCs w:val="22"/>
        </w:rPr>
        <w:t>12</w:t>
      </w:r>
      <w:r>
        <w:rPr>
          <w:rFonts w:hint="eastAsia"/>
          <w:sz w:val="22"/>
          <w:szCs w:val="22"/>
        </w:rPr>
        <w:t>条の秘密保持義務を遵守した上で、他の本当事者に対する通知を行うことなく、本研究成果の公表を行うことができるものとする。ただし、本当事者間での協議の上、この期間を延長し、又は短縮することができ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5</w:t>
      </w:r>
      <w:r>
        <w:rPr>
          <w:rFonts w:hint="eastAsia"/>
          <w:sz w:val="22"/>
          <w:szCs w:val="22"/>
        </w:rPr>
        <w:t xml:space="preserve">　本当事者は、事前に本知財運営委員会の承諾を得たときは、本研究成果の発表又は公開若しくは公表を行う際に、当該本研究成果が本共同研究において得られたものである旨を表示することができる。</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14</w:t>
      </w:r>
      <w:r>
        <w:rPr>
          <w:rFonts w:hint="eastAsia"/>
          <w:b/>
          <w:sz w:val="22"/>
          <w:szCs w:val="22"/>
        </w:rPr>
        <w:t>条（有効期間）</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本合意書の有効期間は、本共同研究契約に基づく本共同研究の研究期間と同一とする。</w:t>
      </w:r>
    </w:p>
    <w:p>
      <w:pPr>
        <w:tabs>
          <w:tab w:val="clear" w:pos="960"/>
          <w:tab w:val="clear" w:pos="1920"/>
          <w:tab w:val="clear" w:pos="2880"/>
          <w:tab w:val="clear" w:pos="3840"/>
          <w:tab w:val="clear" w:pos="9096"/>
        </w:tabs>
        <w:ind w:left="220" w:hangingChars="100" w:hanging="220"/>
        <w:rPr>
          <w:sz w:val="22"/>
          <w:szCs w:val="22"/>
        </w:rPr>
      </w:pPr>
      <w:r>
        <w:rPr>
          <w:sz w:val="22"/>
          <w:szCs w:val="22"/>
        </w:rPr>
        <w:t>2</w:t>
      </w:r>
      <w:r>
        <w:rPr>
          <w:rFonts w:hint="eastAsia"/>
          <w:sz w:val="22"/>
          <w:szCs w:val="22"/>
        </w:rPr>
        <w:t xml:space="preserve">　本合意書の有効期間満了後も、第</w:t>
      </w:r>
      <w:r>
        <w:rPr>
          <w:rFonts w:hint="eastAsia"/>
          <w:sz w:val="22"/>
          <w:szCs w:val="22"/>
        </w:rPr>
        <w:t>3</w:t>
      </w:r>
      <w:r>
        <w:rPr>
          <w:rFonts w:hint="eastAsia"/>
          <w:sz w:val="22"/>
          <w:szCs w:val="22"/>
        </w:rPr>
        <w:t>条ないし第</w:t>
      </w:r>
      <w:r>
        <w:rPr>
          <w:rFonts w:hint="eastAsia"/>
          <w:sz w:val="22"/>
          <w:szCs w:val="22"/>
        </w:rPr>
        <w:t>13</w:t>
      </w:r>
      <w:r>
        <w:rPr>
          <w:rFonts w:hint="eastAsia"/>
          <w:sz w:val="22"/>
          <w:szCs w:val="22"/>
        </w:rPr>
        <w:t>条の規定は、有効に存続する。なお、当該存続条項において、本知財運営委員会の承諾を要する旨が定められている場合、本合意書の有効期間満了後、本知財運営委員会の承諾は、［全当事者の］／［</w:t>
      </w:r>
      <w:r>
        <w:rPr>
          <w:rFonts w:hint="eastAsia"/>
          <w:sz w:val="22"/>
          <w:szCs w:val="22"/>
        </w:rPr>
        <w:t>3</w:t>
      </w:r>
      <w:r>
        <w:rPr>
          <w:rFonts w:hint="eastAsia"/>
          <w:sz w:val="22"/>
          <w:szCs w:val="22"/>
        </w:rPr>
        <w:t>分の</w:t>
      </w:r>
      <w:r>
        <w:rPr>
          <w:rFonts w:hint="eastAsia"/>
          <w:sz w:val="22"/>
          <w:szCs w:val="22"/>
        </w:rPr>
        <w:t>2</w:t>
      </w:r>
      <w:r>
        <w:rPr>
          <w:rFonts w:hint="eastAsia"/>
          <w:sz w:val="22"/>
          <w:szCs w:val="22"/>
        </w:rPr>
        <w:t>以上の当</w:t>
      </w:r>
      <w:r>
        <w:rPr>
          <w:rFonts w:hint="eastAsia"/>
          <w:sz w:val="22"/>
          <w:szCs w:val="22"/>
        </w:rPr>
        <w:lastRenderedPageBreak/>
        <w:t>事者の］／［過半数の当事者の］合意により代替するものとする。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15</w:t>
      </w:r>
      <w:r>
        <w:rPr>
          <w:rFonts w:hint="eastAsia"/>
          <w:b/>
          <w:sz w:val="22"/>
          <w:szCs w:val="22"/>
        </w:rPr>
        <w:t>条（事後参画）</w:t>
      </w:r>
    </w:p>
    <w:p>
      <w:pPr>
        <w:tabs>
          <w:tab w:val="clear" w:pos="960"/>
          <w:tab w:val="clear" w:pos="1920"/>
          <w:tab w:val="clear" w:pos="2880"/>
          <w:tab w:val="clear" w:pos="3840"/>
          <w:tab w:val="clear" w:pos="9096"/>
        </w:tabs>
        <w:rPr>
          <w:sz w:val="22"/>
          <w:szCs w:val="22"/>
        </w:rPr>
      </w:pPr>
      <w:r>
        <w:rPr>
          <w:rFonts w:hint="eastAsia"/>
          <w:sz w:val="22"/>
          <w:szCs w:val="22"/>
        </w:rPr>
        <w:t xml:space="preserve">　本共同研究契約の規定に基づき本共同研究に参加した者は、［参加前に創出された本発明等について、他の本当事者と同等の権利を有する。］／［参加前に創出された本発明等については、他の本当事者と同等の権利を有さず、当該本発明等について実施する場合には第</w:t>
      </w:r>
      <w:r>
        <w:rPr>
          <w:rFonts w:hint="eastAsia"/>
          <w:sz w:val="22"/>
          <w:szCs w:val="22"/>
        </w:rPr>
        <w:t>5</w:t>
      </w:r>
      <w:r>
        <w:rPr>
          <w:rFonts w:hint="eastAsia"/>
          <w:sz w:val="22"/>
          <w:szCs w:val="22"/>
        </w:rPr>
        <w:t>条に基づき第三者として実施許諾を受けるものとする。］</w:t>
      </w:r>
    </w:p>
    <w:p>
      <w:pPr>
        <w:tabs>
          <w:tab w:val="clear" w:pos="960"/>
          <w:tab w:val="clear" w:pos="1920"/>
          <w:tab w:val="clear" w:pos="2880"/>
          <w:tab w:val="clear" w:pos="3840"/>
          <w:tab w:val="clear" w:pos="9096"/>
        </w:tabs>
        <w:ind w:left="220" w:hangingChars="100" w:hanging="220"/>
        <w:rPr>
          <w:sz w:val="22"/>
          <w:szCs w:val="22"/>
        </w:rPr>
      </w:pPr>
    </w:p>
    <w:p>
      <w:pPr>
        <w:tabs>
          <w:tab w:val="clear" w:pos="960"/>
          <w:tab w:val="clear" w:pos="1920"/>
          <w:tab w:val="clear" w:pos="2880"/>
          <w:tab w:val="clear" w:pos="3840"/>
          <w:tab w:val="clear" w:pos="9096"/>
        </w:tabs>
        <w:ind w:left="221" w:hangingChars="100" w:hanging="221"/>
        <w:rPr>
          <w:b/>
          <w:sz w:val="22"/>
          <w:szCs w:val="22"/>
        </w:rPr>
      </w:pPr>
      <w:r>
        <w:rPr>
          <w:rFonts w:hint="eastAsia"/>
          <w:b/>
          <w:sz w:val="22"/>
          <w:szCs w:val="22"/>
        </w:rPr>
        <w:t>第</w:t>
      </w:r>
      <w:r>
        <w:rPr>
          <w:rFonts w:hint="eastAsia"/>
          <w:b/>
          <w:sz w:val="22"/>
          <w:szCs w:val="22"/>
        </w:rPr>
        <w:t>16</w:t>
      </w:r>
      <w:r>
        <w:rPr>
          <w:rFonts w:hint="eastAsia"/>
          <w:b/>
          <w:sz w:val="22"/>
          <w:szCs w:val="22"/>
        </w:rPr>
        <w:t>条（脱退）</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1</w:t>
      </w:r>
      <w:r>
        <w:rPr>
          <w:rFonts w:hint="eastAsia"/>
          <w:sz w:val="22"/>
          <w:szCs w:val="22"/>
        </w:rPr>
        <w:t xml:space="preserve">　本当事者は、本共同研究契約の規定に基づき本共同研究から脱退する場合は、以降、本合意書の当事者ではなくなる。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2</w:t>
      </w:r>
      <w:r>
        <w:rPr>
          <w:rFonts w:hint="eastAsia"/>
          <w:sz w:val="22"/>
          <w:szCs w:val="22"/>
        </w:rPr>
        <w:t xml:space="preserve">　共同研究契約の規定に基づき本共同研究から脱退する当事者は、当該承諾を得る過程において本知財運営委員会との間で別段の合意をしない限り、脱退により本合意書の当事者ではなくなった後も、本合意書により自己に課された義務を負担し続け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3</w:t>
      </w:r>
      <w:r>
        <w:rPr>
          <w:rFonts w:hint="eastAsia"/>
          <w:sz w:val="22"/>
          <w:szCs w:val="22"/>
        </w:rPr>
        <w:t xml:space="preserve">　本共同研究契約の規定に基づき本共同研究から脱退する当事者は、当該承諾を得る過程において本知財運営委員会との間で別段の合意をしない限り、［脱退により本合意書の当事者ではなくなった後は、本合意書に基づき取得した全ての実施権を失うものとする。］／［脱退により本合意書の当事者ではなくなった後も、本合意書に基づき取得した実施権を保有し続け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rFonts w:hint="eastAsia"/>
          <w:sz w:val="22"/>
          <w:szCs w:val="22"/>
        </w:rPr>
        <w:t>この契約の締結を証するため、本合意書</w:t>
      </w:r>
      <w:r>
        <w:rPr>
          <w:rFonts w:hint="eastAsia"/>
          <w:sz w:val="22"/>
          <w:szCs w:val="22"/>
        </w:rPr>
        <w:t>4</w:t>
      </w:r>
      <w:r>
        <w:rPr>
          <w:rFonts w:hint="eastAsia"/>
          <w:sz w:val="22"/>
          <w:szCs w:val="22"/>
        </w:rPr>
        <w:t>通を作成し、甲、乙、丙、丁それぞれ</w:t>
      </w:r>
      <w:r>
        <w:rPr>
          <w:sz w:val="22"/>
          <w:szCs w:val="22"/>
        </w:rPr>
        <w:t>1</w:t>
      </w:r>
      <w:r>
        <w:rPr>
          <w:rFonts w:hint="eastAsia"/>
          <w:sz w:val="22"/>
          <w:szCs w:val="22"/>
        </w:rPr>
        <w:t>通を保管するものとする。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平成　　年　　月　　日</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（甲）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ab/>
      </w:r>
      <w:r>
        <w:rPr>
          <w:rFonts w:hint="eastAsia"/>
          <w:sz w:val="22"/>
          <w:szCs w:val="22"/>
        </w:rPr>
        <w:t xml:space="preserve">　　　学　　　長　　　［　　　　　　］</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（乙）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ab/>
      </w:r>
      <w:r>
        <w:rPr>
          <w:rFonts w:hint="eastAsia"/>
          <w:sz w:val="22"/>
          <w:szCs w:val="22"/>
        </w:rPr>
        <w:t xml:space="preserve">　　　学　　　長　　　［　　　　　　］</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（丙）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w:t>
      </w:r>
      <w:r>
        <w:rPr>
          <w:rFonts w:hint="eastAsia"/>
          <w:sz w:val="22"/>
          <w:szCs w:val="22"/>
        </w:rPr>
        <w:t xml:space="preserve">　　　　代表取締役</w:t>
      </w:r>
      <w:r>
        <w:rPr>
          <w:rFonts w:hint="eastAsia"/>
          <w:sz w:val="22"/>
          <w:szCs w:val="22"/>
        </w:rPr>
        <w:t xml:space="preserve">       </w:t>
      </w:r>
      <w:r>
        <w:rPr>
          <w:rFonts w:hint="eastAsia"/>
          <w:sz w:val="22"/>
          <w:szCs w:val="22"/>
        </w:rPr>
        <w:t>［　　　　　　］</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（丁）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w:t>
      </w:r>
      <w:r>
        <w:rPr>
          <w:rFonts w:hint="eastAsia"/>
          <w:sz w:val="22"/>
          <w:szCs w:val="22"/>
        </w:rPr>
        <w:t xml:space="preserve">　　　　代表取締役</w:t>
      </w:r>
      <w:r>
        <w:rPr>
          <w:rFonts w:hint="eastAsia"/>
          <w:sz w:val="22"/>
          <w:szCs w:val="22"/>
        </w:rPr>
        <w:t xml:space="preserve">       </w:t>
      </w:r>
      <w:r>
        <w:rPr>
          <w:rFonts w:hint="eastAsia"/>
          <w:sz w:val="22"/>
          <w:szCs w:val="22"/>
        </w:rPr>
        <w:t>［　　　　　　］</w:t>
      </w:r>
    </w:p>
    <w:p>
      <w:pPr>
        <w:tabs>
          <w:tab w:val="clear" w:pos="960"/>
          <w:tab w:val="clear" w:pos="1920"/>
          <w:tab w:val="clear" w:pos="2880"/>
          <w:tab w:val="clear" w:pos="3840"/>
          <w:tab w:val="clear" w:pos="9096"/>
        </w:tabs>
        <w:ind w:firstLineChars="1997" w:firstLine="4393"/>
        <w:jc w:val="left"/>
        <w:rPr>
          <w:sz w:val="22"/>
          <w:szCs w:val="22"/>
        </w:rPr>
      </w:pPr>
    </w:p>
    <w:sectPr>
      <w:headerReference w:type="even" r:id="rId9"/>
      <w:headerReference w:type="default" r:id="rId10"/>
      <w:footerReference w:type="even" r:id="rId11"/>
      <w:headerReference w:type="first" r:id="rId12"/>
      <w:footerReference w:type="first" r:id="rId13"/>
      <w:pgSz w:w="11906" w:h="16838" w:code="9"/>
      <w:pgMar w:top="1418" w:right="1418" w:bottom="1134" w:left="1418"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012941"/>
      <w:docPartObj>
        <w:docPartGallery w:val="Page Numbers (Bottom of Page)"/>
        <w:docPartUnique/>
      </w:docPartObj>
    </w:sdtPr>
    <w:sdtContent>
      <w:p>
        <w:pPr>
          <w:pStyle w:val="a7"/>
          <w:jc w:val="center"/>
        </w:pPr>
        <w:r>
          <w:fldChar w:fldCharType="begin"/>
        </w:r>
        <w:r>
          <w:instrText>PAGE   \* MERGEFORMAT</w:instrText>
        </w:r>
        <w:r>
          <w:fldChar w:fldCharType="separate"/>
        </w:r>
        <w:r>
          <w:rPr>
            <w:noProof/>
            <w:lang w:val="ja-JP"/>
          </w:rPr>
          <w:t>1</w:t>
        </w:r>
        <w:r>
          <w:fldChar w:fldCharType="end"/>
        </w:r>
      </w:p>
    </w:sdtContent>
  </w:sdt>
  <w:p>
    <w:pPr>
      <w:pStyle w:val="a7"/>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653100"/>
      <w:docPartObj>
        <w:docPartGallery w:val="Page Numbers (Top of Page)"/>
        <w:docPartUnique/>
      </w:docPartObj>
    </w:sdtPr>
    <w:sdtContent>
      <w:p>
        <w:pPr>
          <w:pStyle w:val="a5"/>
          <w:jc w:val="center"/>
        </w:pPr>
        <w:r>
          <w:fldChar w:fldCharType="begin"/>
        </w:r>
        <w:r>
          <w:instrText>PAGE   \* MERGEFORMAT</w:instrText>
        </w:r>
        <w:r>
          <w:fldChar w:fldCharType="separate"/>
        </w:r>
        <w:r>
          <w:rPr>
            <w:noProof/>
            <w:lang w:val="ja-JP"/>
          </w:rPr>
          <w:t>2</w:t>
        </w:r>
        <w:r>
          <w:fldChar w:fldCharType="end"/>
        </w:r>
      </w:p>
    </w:sdtContent>
  </w:sdt>
  <w:p>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jc w:val="right"/>
    </w:pPr>
    <w:r>
      <w:rPr>
        <w:rFonts w:hint="eastAsia"/>
      </w:rPr>
      <w:t>モデル３（単一企業中心的活用モデル）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25A3"/>
    <w:multiLevelType w:val="hybridMultilevel"/>
    <w:tmpl w:val="246CB38E"/>
    <w:lvl w:ilvl="0" w:tplc="C98EEC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2"/>
  </w:num>
  <w:num w:numId="2">
    <w:abstractNumId w:val="1"/>
  </w:num>
  <w:num w:numId="3">
    <w:abstractNumId w:val="3"/>
  </w:num>
  <w:num w:numId="4">
    <w:abstractNumId w:val="2"/>
  </w:num>
  <w:num w:numId="5">
    <w:abstractNumId w:val="2"/>
  </w:num>
  <w:num w:numId="6">
    <w:abstractNumId w:val="2"/>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pPr>
      <w:tabs>
        <w:tab w:val="center" w:pos="4252"/>
        <w:tab w:val="right" w:pos="8504"/>
      </w:tabs>
      <w:snapToGrid w:val="0"/>
      <w:spacing w:line="240" w:lineRule="atLeast"/>
    </w:pPr>
  </w:style>
  <w:style w:type="paragraph" w:styleId="a7">
    <w:name w:val="footer"/>
    <w:basedOn w:val="a"/>
    <w:link w:val="a8"/>
    <w:uiPriority w:val="99"/>
    <w:pPr>
      <w:adjustRightInd w:val="0"/>
      <w:snapToGrid w:val="0"/>
      <w:jc w:val="right"/>
    </w:pPr>
    <w:rPr>
      <w:sz w:val="18"/>
    </w:rPr>
  </w:style>
  <w:style w:type="character" w:styleId="a9">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a">
    <w:name w:val="Normal Indent"/>
    <w:basedOn w:val="a"/>
    <w:pPr>
      <w:snapToGrid w:val="0"/>
      <w:ind w:leftChars="400" w:left="960"/>
    </w:pPr>
  </w:style>
  <w:style w:type="table" w:styleId="ab">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pPr>
      <w:spacing w:line="240" w:lineRule="auto"/>
    </w:pPr>
    <w:rPr>
      <w:rFonts w:asciiTheme="majorHAnsi" w:eastAsiaTheme="majorEastAsia" w:hAnsiTheme="majorHAnsi" w:cstheme="majorBidi"/>
      <w:sz w:val="18"/>
      <w:szCs w:val="18"/>
    </w:rPr>
  </w:style>
  <w:style w:type="character" w:customStyle="1" w:styleId="ad">
    <w:name w:val="吹き出し (文字)"/>
    <w:basedOn w:val="a2"/>
    <w:link w:val="ac"/>
    <w:rPr>
      <w:rFonts w:asciiTheme="majorHAnsi" w:eastAsiaTheme="majorEastAsia" w:hAnsiTheme="majorHAnsi" w:cstheme="majorBidi"/>
      <w:kern w:val="2"/>
      <w:sz w:val="18"/>
      <w:szCs w:val="18"/>
    </w:rPr>
  </w:style>
  <w:style w:type="character" w:customStyle="1" w:styleId="a8">
    <w:name w:val="フッター (文字)"/>
    <w:basedOn w:val="a2"/>
    <w:link w:val="a7"/>
    <w:uiPriority w:val="99"/>
    <w:rPr>
      <w:rFonts w:ascii="Times New Roman" w:hAnsi="Times New Roman"/>
      <w:kern w:val="2"/>
      <w:sz w:val="18"/>
      <w:szCs w:val="24"/>
    </w:rPr>
  </w:style>
  <w:style w:type="paragraph" w:styleId="ae">
    <w:name w:val="Revision"/>
    <w:hidden/>
    <w:uiPriority w:val="99"/>
    <w:semiHidden/>
    <w:rPr>
      <w:rFonts w:ascii="Times New Roman" w:hAnsi="Times New Roman"/>
      <w:kern w:val="2"/>
      <w:sz w:val="24"/>
      <w:szCs w:val="24"/>
    </w:rPr>
  </w:style>
  <w:style w:type="character" w:customStyle="1" w:styleId="a6">
    <w:name w:val="ヘッダー (文字)"/>
    <w:basedOn w:val="a2"/>
    <w:link w:val="a5"/>
    <w:uiPriority w:val="99"/>
    <w:rPr>
      <w:rFonts w:ascii="Times New Roman" w:hAnsi="Times New Roman"/>
      <w:kern w:val="2"/>
      <w:sz w:val="24"/>
      <w:szCs w:val="24"/>
    </w:rPr>
  </w:style>
  <w:style w:type="paragraph" w:styleId="af">
    <w:name w:val="List Paragraph"/>
    <w:basedOn w:val="a"/>
    <w:uiPriority w:val="34"/>
    <w:qFormat/>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pPr>
      <w:tabs>
        <w:tab w:val="center" w:pos="4252"/>
        <w:tab w:val="right" w:pos="8504"/>
      </w:tabs>
      <w:snapToGrid w:val="0"/>
      <w:spacing w:line="240" w:lineRule="atLeast"/>
    </w:pPr>
  </w:style>
  <w:style w:type="paragraph" w:styleId="a7">
    <w:name w:val="footer"/>
    <w:basedOn w:val="a"/>
    <w:link w:val="a8"/>
    <w:uiPriority w:val="99"/>
    <w:pPr>
      <w:adjustRightInd w:val="0"/>
      <w:snapToGrid w:val="0"/>
      <w:jc w:val="right"/>
    </w:pPr>
    <w:rPr>
      <w:sz w:val="18"/>
    </w:rPr>
  </w:style>
  <w:style w:type="character" w:styleId="a9">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a">
    <w:name w:val="Normal Indent"/>
    <w:basedOn w:val="a"/>
    <w:pPr>
      <w:snapToGrid w:val="0"/>
      <w:ind w:leftChars="400" w:left="960"/>
    </w:pPr>
  </w:style>
  <w:style w:type="table" w:styleId="ab">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pPr>
      <w:spacing w:line="240" w:lineRule="auto"/>
    </w:pPr>
    <w:rPr>
      <w:rFonts w:asciiTheme="majorHAnsi" w:eastAsiaTheme="majorEastAsia" w:hAnsiTheme="majorHAnsi" w:cstheme="majorBidi"/>
      <w:sz w:val="18"/>
      <w:szCs w:val="18"/>
    </w:rPr>
  </w:style>
  <w:style w:type="character" w:customStyle="1" w:styleId="ad">
    <w:name w:val="吹き出し (文字)"/>
    <w:basedOn w:val="a2"/>
    <w:link w:val="ac"/>
    <w:rPr>
      <w:rFonts w:asciiTheme="majorHAnsi" w:eastAsiaTheme="majorEastAsia" w:hAnsiTheme="majorHAnsi" w:cstheme="majorBidi"/>
      <w:kern w:val="2"/>
      <w:sz w:val="18"/>
      <w:szCs w:val="18"/>
    </w:rPr>
  </w:style>
  <w:style w:type="character" w:customStyle="1" w:styleId="a8">
    <w:name w:val="フッター (文字)"/>
    <w:basedOn w:val="a2"/>
    <w:link w:val="a7"/>
    <w:uiPriority w:val="99"/>
    <w:rPr>
      <w:rFonts w:ascii="Times New Roman" w:hAnsi="Times New Roman"/>
      <w:kern w:val="2"/>
      <w:sz w:val="18"/>
      <w:szCs w:val="24"/>
    </w:rPr>
  </w:style>
  <w:style w:type="paragraph" w:styleId="ae">
    <w:name w:val="Revision"/>
    <w:hidden/>
    <w:uiPriority w:val="99"/>
    <w:semiHidden/>
    <w:rPr>
      <w:rFonts w:ascii="Times New Roman" w:hAnsi="Times New Roman"/>
      <w:kern w:val="2"/>
      <w:sz w:val="24"/>
      <w:szCs w:val="24"/>
    </w:rPr>
  </w:style>
  <w:style w:type="character" w:customStyle="1" w:styleId="a6">
    <w:name w:val="ヘッダー (文字)"/>
    <w:basedOn w:val="a2"/>
    <w:link w:val="a5"/>
    <w:uiPriority w:val="99"/>
    <w:rPr>
      <w:rFonts w:ascii="Times New Roman" w:hAnsi="Times New Roman"/>
      <w:kern w:val="2"/>
      <w:sz w:val="24"/>
      <w:szCs w:val="24"/>
    </w:rPr>
  </w:style>
  <w:style w:type="paragraph" w:styleId="af">
    <w:name w:val="List Paragraph"/>
    <w:basedOn w:val="a"/>
    <w:uiPriority w:val="34"/>
    <w:qFormat/>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4DA9C-7B46-4843-B694-962D37C3C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7</Pages>
  <Words>8603</Words>
  <Characters>498</Characters>
  <Application>Microsoft Office Word</Application>
  <DocSecurity>0</DocSecurity>
  <Lines>4</Lines>
  <Paragraphs>18</Paragraphs>
  <ScaleCrop>false</ScaleCrop>
  <HeadingPairs>
    <vt:vector size="2" baseType="variant">
      <vt:variant>
        <vt:lpstr>タイトル</vt:lpstr>
      </vt:variant>
      <vt:variant>
        <vt:i4>1</vt:i4>
      </vt:variant>
    </vt:vector>
  </HeadingPairs>
  <TitlesOfParts>
    <vt:vector size="1" baseType="lpstr">
      <vt:lpstr>類型7</vt:lpstr>
    </vt:vector>
  </TitlesOfParts>
  <Company>Anderson Mori &amp; Tomotsune</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モデル3</dc:title>
  <dc:creator>文部科学省</dc:creator>
  <cp:lastModifiedBy>AMT</cp:lastModifiedBy>
  <cp:revision>47</cp:revision>
  <cp:lastPrinted>2017-02-16T03:37:00Z</cp:lastPrinted>
  <dcterms:created xsi:type="dcterms:W3CDTF">2018-01-14T05:19:00Z</dcterms:created>
  <dcterms:modified xsi:type="dcterms:W3CDTF">2018-03-26T06:21:00Z</dcterms:modified>
</cp:coreProperties>
</file>