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F9D" w:rsidRPr="00BF7FE4" w:rsidRDefault="00B3169B" w:rsidP="00546F9D">
      <w:pPr>
        <w:jc w:val="center"/>
        <w:rPr>
          <w:rFonts w:ascii="HGP創英角ｺﾞｼｯｸUB" w:eastAsia="HGP創英角ｺﾞｼｯｸUB" w:hAnsi="ＭＳ ゴシック"/>
          <w:b/>
          <w:kern w:val="0"/>
          <w:sz w:val="24"/>
          <w:lang w:eastAsia="zh-TW"/>
        </w:rPr>
      </w:pPr>
      <w:r>
        <w:rPr>
          <w:rFonts w:ascii="HGP創英角ｺﾞｼｯｸUB" w:eastAsia="HGP創英角ｺﾞｼｯｸUB" w:hAnsi="ＭＳ ゴシック"/>
          <w:b/>
          <w:kern w:val="0"/>
          <w:sz w:val="24"/>
          <w:lang w:eastAsia="zh-TW"/>
        </w:rPr>
        <w:t>201</w:t>
      </w:r>
      <w:r w:rsidR="00E4396A">
        <w:rPr>
          <w:rFonts w:ascii="HGP創英角ｺﾞｼｯｸUB" w:eastAsia="HGP創英角ｺﾞｼｯｸUB" w:hAnsi="ＭＳ ゴシック" w:hint="eastAsia"/>
          <w:b/>
          <w:kern w:val="0"/>
          <w:sz w:val="24"/>
          <w:lang w:eastAsia="zh-TW"/>
        </w:rPr>
        <w:t>９</w:t>
      </w:r>
      <w:r w:rsidR="00546F9D" w:rsidRPr="00BF7FE4">
        <w:rPr>
          <w:rFonts w:ascii="HGP創英角ｺﾞｼｯｸUB" w:eastAsia="HGP創英角ｺﾞｼｯｸUB" w:hAnsi="ＭＳ ゴシック"/>
          <w:b/>
          <w:kern w:val="0"/>
          <w:sz w:val="24"/>
          <w:lang w:eastAsia="zh-TW"/>
        </w:rPr>
        <w:t>年度大学教育再生戦略推進費</w:t>
      </w:r>
    </w:p>
    <w:p w:rsidR="00B3169B" w:rsidRDefault="00546F9D" w:rsidP="00546F9D">
      <w:pPr>
        <w:jc w:val="center"/>
        <w:rPr>
          <w:rFonts w:ascii="HGP創英角ｺﾞｼｯｸUB" w:eastAsia="HGP創英角ｺﾞｼｯｸUB" w:hAnsi="ＭＳ ゴシック"/>
          <w:b/>
          <w:kern w:val="0"/>
          <w:sz w:val="24"/>
        </w:rPr>
      </w:pPr>
      <w:r w:rsidRPr="00BF7FE4">
        <w:rPr>
          <w:rFonts w:ascii="HGP創英角ｺﾞｼｯｸUB" w:eastAsia="HGP創英角ｺﾞｼｯｸUB" w:hAnsi="ＭＳ ゴシック"/>
          <w:b/>
          <w:kern w:val="0"/>
          <w:sz w:val="24"/>
        </w:rPr>
        <w:t>Society 5.0に対応した高度技術人材育成事業</w:t>
      </w:r>
    </w:p>
    <w:p w:rsidR="00B3169B" w:rsidRDefault="00B3169B" w:rsidP="00546F9D">
      <w:pPr>
        <w:jc w:val="center"/>
        <w:rPr>
          <w:rFonts w:ascii="HGP創英角ｺﾞｼｯｸUB" w:eastAsia="HGP創英角ｺﾞｼｯｸUB" w:hAnsi="ＭＳ ゴシック"/>
          <w:b/>
          <w:kern w:val="0"/>
          <w:sz w:val="24"/>
        </w:rPr>
      </w:pPr>
    </w:p>
    <w:p w:rsidR="00B3169B" w:rsidRPr="00B3169B" w:rsidRDefault="00B3169B" w:rsidP="00B3169B">
      <w:pPr>
        <w:jc w:val="center"/>
        <w:rPr>
          <w:rFonts w:ascii="HGP創英角ｺﾞｼｯｸUB" w:eastAsia="HGP創英角ｺﾞｼｯｸUB" w:hAnsi="ＭＳ ゴシック"/>
          <w:b/>
          <w:kern w:val="0"/>
          <w:sz w:val="24"/>
        </w:rPr>
      </w:pPr>
      <w:bookmarkStart w:id="0" w:name="_Hlk1135000"/>
      <w:r w:rsidRPr="00B3169B">
        <w:rPr>
          <w:rFonts w:ascii="HGP創英角ｺﾞｼｯｸUB" w:eastAsia="HGP創英角ｺﾞｼｯｸUB" w:hAnsi="ＭＳ ゴシック" w:hint="eastAsia"/>
          <w:b/>
          <w:kern w:val="0"/>
          <w:sz w:val="24"/>
        </w:rPr>
        <w:t>持続的な産学共同人材育成システム構築事業</w:t>
      </w:r>
    </w:p>
    <w:bookmarkEnd w:id="0"/>
    <w:p w:rsidR="00B50B3E" w:rsidRPr="00BF7FE4" w:rsidRDefault="00E047D6" w:rsidP="00546F9D">
      <w:pPr>
        <w:jc w:val="center"/>
        <w:rPr>
          <w:rFonts w:ascii="HGP創英角ｺﾞｼｯｸUB" w:eastAsia="HGP創英角ｺﾞｼｯｸUB" w:hAnsi="ＭＳ ゴシック"/>
          <w:kern w:val="0"/>
          <w:sz w:val="24"/>
          <w:lang w:eastAsia="zh-TW"/>
        </w:rPr>
      </w:pPr>
      <w:r w:rsidRPr="00BF7FE4">
        <w:rPr>
          <w:rFonts w:ascii="HGP創英角ｺﾞｼｯｸUB" w:eastAsia="HGP創英角ｺﾞｼｯｸUB" w:hAnsi="ＭＳ ゴシック" w:hint="eastAsia"/>
          <w:kern w:val="0"/>
          <w:sz w:val="24"/>
          <w:lang w:eastAsia="zh-TW"/>
        </w:rPr>
        <w:t>申請書</w:t>
      </w:r>
      <w:r w:rsidR="000375DD" w:rsidRPr="00BF7FE4">
        <w:rPr>
          <w:rFonts w:ascii="HGP創英角ｺﾞｼｯｸUB" w:eastAsia="HGP創英角ｺﾞｼｯｸUB" w:hAnsi="ＭＳ ゴシック" w:hint="eastAsia"/>
          <w:kern w:val="0"/>
          <w:sz w:val="24"/>
          <w:lang w:eastAsia="zh-TW"/>
        </w:rPr>
        <w:t xml:space="preserve">　</w:t>
      </w:r>
      <w:r w:rsidRPr="00BF7FE4">
        <w:rPr>
          <w:rFonts w:ascii="HGP創英角ｺﾞｼｯｸUB" w:eastAsia="HGP創英角ｺﾞｼｯｸUB" w:hAnsi="ＭＳ ゴシック" w:hint="eastAsia"/>
          <w:kern w:val="0"/>
          <w:sz w:val="24"/>
          <w:lang w:eastAsia="zh-TW"/>
        </w:rPr>
        <w:t>（</w:t>
      </w:r>
      <w:r w:rsidR="002F765E" w:rsidRPr="00BF7FE4">
        <w:rPr>
          <w:rFonts w:ascii="HGP創英角ｺﾞｼｯｸUB" w:eastAsia="HGP創英角ｺﾞｼｯｸUB" w:hAnsi="ＭＳ ゴシック" w:hint="eastAsia"/>
          <w:kern w:val="0"/>
          <w:sz w:val="24"/>
          <w:lang w:eastAsia="zh-TW"/>
        </w:rPr>
        <w:t>様式</w:t>
      </w:r>
      <w:r w:rsidR="000375DD" w:rsidRPr="00BF7FE4">
        <w:rPr>
          <w:rFonts w:ascii="HGP創英角ｺﾞｼｯｸUB" w:eastAsia="HGP創英角ｺﾞｼｯｸUB" w:hAnsi="ＭＳ ゴシック" w:hint="eastAsia"/>
          <w:kern w:val="0"/>
          <w:sz w:val="24"/>
          <w:lang w:eastAsia="zh-TW"/>
        </w:rPr>
        <w:t>2-1</w:t>
      </w:r>
      <w:r w:rsidR="002F765E" w:rsidRPr="00BF7FE4">
        <w:rPr>
          <w:rFonts w:ascii="HGP創英角ｺﾞｼｯｸUB" w:eastAsia="HGP創英角ｺﾞｼｯｸUB" w:hAnsi="ＭＳ ゴシック" w:hint="eastAsia"/>
          <w:kern w:val="0"/>
          <w:sz w:val="24"/>
          <w:lang w:eastAsia="zh-TW"/>
        </w:rPr>
        <w:t>）</w:t>
      </w:r>
    </w:p>
    <w:p w:rsidR="000326A9" w:rsidRPr="00BF7FE4" w:rsidRDefault="000326A9" w:rsidP="00DF2347">
      <w:pPr>
        <w:jc w:val="center"/>
        <w:rPr>
          <w:rFonts w:ascii="HGP創英角ｺﾞｼｯｸUB" w:eastAsia="HGP創英角ｺﾞｼｯｸUB" w:hAnsi="ＭＳ ゴシック"/>
          <w:kern w:val="0"/>
          <w:sz w:val="24"/>
          <w:lang w:eastAsia="zh-TW"/>
        </w:rPr>
      </w:pPr>
    </w:p>
    <w:p w:rsidR="0025089C" w:rsidRPr="00BF7FE4" w:rsidRDefault="00F15849">
      <w:pPr>
        <w:rPr>
          <w:rFonts w:ascii="ＭＳ 明朝" w:hAnsi="ＭＳ 明朝"/>
          <w:lang w:eastAsia="zh-TW"/>
        </w:rPr>
      </w:pPr>
      <w:r w:rsidRPr="00BF7FE4">
        <w:rPr>
          <w:rFonts w:ascii="HGP創英角ｺﾞｼｯｸUB" w:eastAsia="HGP創英角ｺﾞｼｯｸUB" w:hAnsi="ＭＳ ゴシック" w:hint="eastAsia"/>
          <w:sz w:val="24"/>
          <w:lang w:eastAsia="zh-TW"/>
        </w:rPr>
        <w:t>１　基本情報</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79"/>
        <w:gridCol w:w="5701"/>
      </w:tblGrid>
      <w:tr w:rsidR="00D23D93" w:rsidRPr="00BF7FE4" w:rsidTr="00D23D93">
        <w:trPr>
          <w:trHeight w:val="715"/>
        </w:trPr>
        <w:tc>
          <w:tcPr>
            <w:tcW w:w="1548" w:type="dxa"/>
            <w:vMerge w:val="restart"/>
            <w:shd w:val="clear" w:color="auto" w:fill="auto"/>
          </w:tcPr>
          <w:p w:rsidR="00D23D93" w:rsidRPr="00BF7FE4" w:rsidRDefault="00D23D93" w:rsidP="00E93B1A">
            <w:pPr>
              <w:rPr>
                <w:rFonts w:ascii="ＭＳ 明朝" w:hAnsi="ＭＳ 明朝"/>
                <w:sz w:val="24"/>
              </w:rPr>
            </w:pPr>
            <w:r w:rsidRPr="00BF7FE4">
              <w:rPr>
                <w:rFonts w:ascii="ＭＳ 明朝" w:hAnsi="ＭＳ 明朝" w:hint="eastAsia"/>
                <w:sz w:val="24"/>
              </w:rPr>
              <w:t>申請代表校</w:t>
            </w:r>
          </w:p>
          <w:p w:rsidR="00D23D93" w:rsidRPr="00BF7FE4" w:rsidRDefault="00D23D93" w:rsidP="00E93B1A">
            <w:pPr>
              <w:rPr>
                <w:rFonts w:ascii="ＭＳ 明朝" w:hAnsi="ＭＳ 明朝"/>
                <w:sz w:val="24"/>
              </w:rPr>
            </w:pPr>
          </w:p>
        </w:tc>
        <w:tc>
          <w:tcPr>
            <w:tcW w:w="1679" w:type="dxa"/>
            <w:shd w:val="clear" w:color="auto" w:fill="auto"/>
            <w:vAlign w:val="center"/>
          </w:tcPr>
          <w:p w:rsidR="00D23D93" w:rsidRPr="00BF7FE4" w:rsidRDefault="00D23D93" w:rsidP="001336C5">
            <w:pPr>
              <w:jc w:val="distribute"/>
              <w:rPr>
                <w:rFonts w:ascii="ＭＳ 明朝" w:hAnsi="ＭＳ 明朝"/>
                <w:sz w:val="24"/>
              </w:rPr>
            </w:pPr>
            <w:bookmarkStart w:id="1" w:name="OLE_LINK1"/>
            <w:r w:rsidRPr="00BF7FE4">
              <w:rPr>
                <w:rFonts w:ascii="ＭＳ 明朝" w:hAnsi="ＭＳ 明朝" w:hint="eastAsia"/>
                <w:sz w:val="24"/>
              </w:rPr>
              <w:t>大学</w:t>
            </w:r>
            <w:r w:rsidR="00C9249E">
              <w:rPr>
                <w:rFonts w:ascii="ＭＳ 明朝" w:hAnsi="ＭＳ 明朝" w:hint="eastAsia"/>
                <w:sz w:val="24"/>
              </w:rPr>
              <w:t>等</w:t>
            </w:r>
            <w:r w:rsidRPr="00BF7FE4">
              <w:rPr>
                <w:rFonts w:ascii="ＭＳ 明朝" w:hAnsi="ＭＳ 明朝" w:hint="eastAsia"/>
                <w:sz w:val="24"/>
              </w:rPr>
              <w:t>名</w:t>
            </w:r>
          </w:p>
        </w:tc>
        <w:tc>
          <w:tcPr>
            <w:tcW w:w="5701" w:type="dxa"/>
            <w:shd w:val="clear" w:color="auto" w:fill="auto"/>
            <w:vAlign w:val="center"/>
          </w:tcPr>
          <w:p w:rsidR="00D23D93" w:rsidRPr="00BF7FE4" w:rsidRDefault="00D23D93" w:rsidP="002F765E">
            <w:pPr>
              <w:rPr>
                <w:rFonts w:ascii="ＭＳ 明朝" w:hAnsi="ＭＳ 明朝"/>
                <w:sz w:val="24"/>
              </w:rPr>
            </w:pPr>
          </w:p>
        </w:tc>
      </w:tr>
      <w:tr w:rsidR="00D23D93" w:rsidRPr="00BF7FE4" w:rsidTr="00D23D93">
        <w:trPr>
          <w:trHeight w:val="875"/>
        </w:trPr>
        <w:tc>
          <w:tcPr>
            <w:tcW w:w="1548" w:type="dxa"/>
            <w:vMerge/>
            <w:shd w:val="clear" w:color="auto" w:fill="auto"/>
          </w:tcPr>
          <w:p w:rsidR="00D23D93" w:rsidRPr="00BF7FE4" w:rsidRDefault="00D23D93" w:rsidP="001336C5">
            <w:pPr>
              <w:jc w:val="distribute"/>
              <w:rPr>
                <w:rFonts w:ascii="ＭＳ 明朝" w:hAnsi="ＭＳ 明朝"/>
                <w:sz w:val="24"/>
              </w:rPr>
            </w:pPr>
          </w:p>
        </w:tc>
        <w:tc>
          <w:tcPr>
            <w:tcW w:w="1679" w:type="dxa"/>
            <w:shd w:val="clear" w:color="auto" w:fill="auto"/>
            <w:vAlign w:val="center"/>
          </w:tcPr>
          <w:p w:rsidR="00D23D93" w:rsidRPr="00BF7FE4" w:rsidRDefault="00D23D93" w:rsidP="001336C5">
            <w:pPr>
              <w:jc w:val="distribute"/>
              <w:rPr>
                <w:rFonts w:ascii="ＭＳ 明朝" w:hAnsi="ＭＳ 明朝"/>
                <w:sz w:val="24"/>
              </w:rPr>
            </w:pPr>
            <w:r w:rsidRPr="00BF7FE4">
              <w:rPr>
                <w:rFonts w:ascii="ＭＳ 明朝" w:hAnsi="ＭＳ 明朝" w:hint="eastAsia"/>
                <w:sz w:val="24"/>
              </w:rPr>
              <w:t>本部所在地</w:t>
            </w:r>
          </w:p>
        </w:tc>
        <w:tc>
          <w:tcPr>
            <w:tcW w:w="5701" w:type="dxa"/>
            <w:shd w:val="clear" w:color="auto" w:fill="auto"/>
          </w:tcPr>
          <w:p w:rsidR="00D23D93" w:rsidRPr="00BF7FE4" w:rsidRDefault="00D23D93">
            <w:pPr>
              <w:rPr>
                <w:rFonts w:ascii="ＭＳ 明朝" w:hAnsi="ＭＳ 明朝"/>
                <w:sz w:val="24"/>
              </w:rPr>
            </w:pPr>
            <w:r w:rsidRPr="00BF7FE4">
              <w:rPr>
                <w:rFonts w:ascii="ＭＳ 明朝" w:hAnsi="ＭＳ 明朝" w:hint="eastAsia"/>
                <w:sz w:val="24"/>
              </w:rPr>
              <w:t>〒　　　－</w:t>
            </w:r>
          </w:p>
        </w:tc>
      </w:tr>
      <w:tr w:rsidR="00D23D93" w:rsidRPr="00BF7FE4" w:rsidTr="00D23D93">
        <w:trPr>
          <w:trHeight w:val="533"/>
        </w:trPr>
        <w:tc>
          <w:tcPr>
            <w:tcW w:w="1548" w:type="dxa"/>
            <w:vMerge/>
            <w:shd w:val="clear" w:color="auto" w:fill="auto"/>
          </w:tcPr>
          <w:p w:rsidR="00D23D93" w:rsidRPr="00BF7FE4" w:rsidRDefault="00D23D93" w:rsidP="001336C5">
            <w:pPr>
              <w:jc w:val="distribute"/>
              <w:rPr>
                <w:rFonts w:ascii="ＭＳ 明朝" w:hAnsi="ＭＳ 明朝"/>
                <w:sz w:val="24"/>
              </w:rPr>
            </w:pPr>
          </w:p>
        </w:tc>
        <w:tc>
          <w:tcPr>
            <w:tcW w:w="1679" w:type="dxa"/>
            <w:tcBorders>
              <w:bottom w:val="single" w:sz="4" w:space="0" w:color="auto"/>
            </w:tcBorders>
            <w:shd w:val="clear" w:color="auto" w:fill="auto"/>
            <w:vAlign w:val="center"/>
          </w:tcPr>
          <w:p w:rsidR="00D23D93" w:rsidRPr="00BF7FE4" w:rsidRDefault="00D23D93" w:rsidP="001336C5">
            <w:pPr>
              <w:jc w:val="distribute"/>
              <w:rPr>
                <w:rFonts w:ascii="ＭＳ 明朝" w:hAnsi="ＭＳ 明朝"/>
                <w:sz w:val="24"/>
              </w:rPr>
            </w:pPr>
            <w:r w:rsidRPr="00BF7FE4">
              <w:rPr>
                <w:rFonts w:ascii="ＭＳ 明朝" w:hAnsi="ＭＳ 明朝" w:hint="eastAsia"/>
                <w:sz w:val="24"/>
              </w:rPr>
              <w:t>設置者名</w:t>
            </w:r>
          </w:p>
        </w:tc>
        <w:tc>
          <w:tcPr>
            <w:tcW w:w="5701" w:type="dxa"/>
            <w:tcBorders>
              <w:bottom w:val="single" w:sz="4" w:space="0" w:color="auto"/>
            </w:tcBorders>
            <w:shd w:val="clear" w:color="auto" w:fill="auto"/>
            <w:vAlign w:val="center"/>
          </w:tcPr>
          <w:p w:rsidR="00D23D93" w:rsidRPr="00BF7FE4" w:rsidRDefault="00D23D93" w:rsidP="002F765E">
            <w:pPr>
              <w:rPr>
                <w:rFonts w:ascii="ＭＳ 明朝" w:hAnsi="ＭＳ 明朝"/>
                <w:sz w:val="24"/>
              </w:rPr>
            </w:pPr>
          </w:p>
        </w:tc>
      </w:tr>
      <w:tr w:rsidR="00D23D93" w:rsidRPr="00BF7FE4" w:rsidTr="00D23D93">
        <w:trPr>
          <w:trHeight w:val="170"/>
        </w:trPr>
        <w:tc>
          <w:tcPr>
            <w:tcW w:w="1548" w:type="dxa"/>
            <w:vMerge/>
            <w:shd w:val="clear" w:color="auto" w:fill="auto"/>
          </w:tcPr>
          <w:p w:rsidR="00D23D93" w:rsidRPr="00BF7FE4" w:rsidRDefault="00D23D93" w:rsidP="001336C5">
            <w:pPr>
              <w:jc w:val="distribute"/>
              <w:rPr>
                <w:rFonts w:ascii="ＭＳ 明朝" w:hAnsi="ＭＳ 明朝"/>
                <w:sz w:val="24"/>
              </w:rPr>
            </w:pPr>
          </w:p>
        </w:tc>
        <w:tc>
          <w:tcPr>
            <w:tcW w:w="1679" w:type="dxa"/>
            <w:tcBorders>
              <w:bottom w:val="dashed" w:sz="4" w:space="0" w:color="auto"/>
            </w:tcBorders>
            <w:shd w:val="clear" w:color="auto" w:fill="auto"/>
            <w:vAlign w:val="center"/>
          </w:tcPr>
          <w:p w:rsidR="00D23D93" w:rsidRPr="00BF7FE4" w:rsidRDefault="00D23D93" w:rsidP="001336C5">
            <w:pPr>
              <w:jc w:val="distribute"/>
              <w:rPr>
                <w:rFonts w:ascii="ＭＳ 明朝" w:hAnsi="ＭＳ 明朝"/>
                <w:sz w:val="16"/>
                <w:szCs w:val="16"/>
              </w:rPr>
            </w:pPr>
            <w:r w:rsidRPr="00BF7FE4">
              <w:rPr>
                <w:rFonts w:ascii="ＭＳ 明朝" w:hAnsi="ＭＳ 明朝" w:hint="eastAsia"/>
                <w:sz w:val="16"/>
                <w:szCs w:val="16"/>
              </w:rPr>
              <w:t>ふりがな</w:t>
            </w:r>
          </w:p>
        </w:tc>
        <w:tc>
          <w:tcPr>
            <w:tcW w:w="5701" w:type="dxa"/>
            <w:tcBorders>
              <w:bottom w:val="dashed" w:sz="4" w:space="0" w:color="auto"/>
            </w:tcBorders>
            <w:shd w:val="clear" w:color="auto" w:fill="auto"/>
            <w:vAlign w:val="center"/>
          </w:tcPr>
          <w:p w:rsidR="00D23D93" w:rsidRPr="00BF7FE4" w:rsidRDefault="00D23D93" w:rsidP="002F765E">
            <w:pPr>
              <w:rPr>
                <w:rFonts w:ascii="ＭＳ 明朝" w:hAnsi="ＭＳ 明朝"/>
                <w:sz w:val="16"/>
                <w:szCs w:val="16"/>
              </w:rPr>
            </w:pPr>
          </w:p>
        </w:tc>
      </w:tr>
      <w:tr w:rsidR="00D23D93" w:rsidRPr="00BF7FE4" w:rsidTr="00D23D93">
        <w:trPr>
          <w:trHeight w:val="541"/>
        </w:trPr>
        <w:tc>
          <w:tcPr>
            <w:tcW w:w="1548" w:type="dxa"/>
            <w:vMerge/>
            <w:shd w:val="clear" w:color="auto" w:fill="auto"/>
          </w:tcPr>
          <w:p w:rsidR="00D23D93" w:rsidRPr="00BF7FE4" w:rsidRDefault="00D23D93" w:rsidP="001336C5">
            <w:pPr>
              <w:jc w:val="distribute"/>
              <w:rPr>
                <w:rFonts w:ascii="ＭＳ 明朝" w:hAnsi="ＭＳ 明朝"/>
                <w:sz w:val="24"/>
              </w:rPr>
            </w:pPr>
          </w:p>
        </w:tc>
        <w:tc>
          <w:tcPr>
            <w:tcW w:w="1679" w:type="dxa"/>
            <w:tcBorders>
              <w:top w:val="dashed" w:sz="4" w:space="0" w:color="auto"/>
              <w:bottom w:val="single" w:sz="4" w:space="0" w:color="auto"/>
            </w:tcBorders>
            <w:shd w:val="clear" w:color="auto" w:fill="auto"/>
            <w:vAlign w:val="center"/>
          </w:tcPr>
          <w:p w:rsidR="00D23D93" w:rsidRPr="00BF7FE4" w:rsidRDefault="00D23D93" w:rsidP="001336C5">
            <w:pPr>
              <w:jc w:val="distribute"/>
              <w:rPr>
                <w:rFonts w:ascii="ＭＳ 明朝" w:hAnsi="ＭＳ 明朝"/>
                <w:sz w:val="24"/>
              </w:rPr>
            </w:pPr>
            <w:r w:rsidRPr="00BF7FE4">
              <w:rPr>
                <w:rFonts w:ascii="ＭＳ 明朝" w:hAnsi="ＭＳ 明朝" w:hint="eastAsia"/>
                <w:sz w:val="24"/>
              </w:rPr>
              <w:t>学長名</w:t>
            </w:r>
          </w:p>
        </w:tc>
        <w:tc>
          <w:tcPr>
            <w:tcW w:w="5701" w:type="dxa"/>
            <w:tcBorders>
              <w:top w:val="dashed" w:sz="4" w:space="0" w:color="auto"/>
              <w:bottom w:val="single" w:sz="4" w:space="0" w:color="auto"/>
            </w:tcBorders>
            <w:shd w:val="clear" w:color="auto" w:fill="auto"/>
            <w:vAlign w:val="center"/>
          </w:tcPr>
          <w:p w:rsidR="00D23D93" w:rsidRPr="00BF7FE4" w:rsidRDefault="00D23D93" w:rsidP="002F765E">
            <w:pPr>
              <w:rPr>
                <w:rFonts w:ascii="ＭＳ 明朝" w:hAnsi="ＭＳ 明朝"/>
                <w:sz w:val="24"/>
              </w:rPr>
            </w:pPr>
          </w:p>
        </w:tc>
      </w:tr>
      <w:tr w:rsidR="00D23D93" w:rsidRPr="00BF7FE4" w:rsidTr="00D23D93">
        <w:trPr>
          <w:trHeight w:val="293"/>
        </w:trPr>
        <w:tc>
          <w:tcPr>
            <w:tcW w:w="1548" w:type="dxa"/>
            <w:vMerge/>
            <w:shd w:val="clear" w:color="auto" w:fill="auto"/>
          </w:tcPr>
          <w:p w:rsidR="00D23D93" w:rsidRPr="00BF7FE4" w:rsidRDefault="00D23D93" w:rsidP="00D23D93">
            <w:pPr>
              <w:jc w:val="distribute"/>
              <w:rPr>
                <w:rFonts w:ascii="ＭＳ 明朝" w:hAnsi="ＭＳ 明朝"/>
                <w:sz w:val="24"/>
              </w:rPr>
            </w:pPr>
          </w:p>
        </w:tc>
        <w:tc>
          <w:tcPr>
            <w:tcW w:w="1679" w:type="dxa"/>
            <w:tcBorders>
              <w:top w:val="single" w:sz="4" w:space="0" w:color="auto"/>
              <w:bottom w:val="dashed" w:sz="4" w:space="0" w:color="auto"/>
            </w:tcBorders>
            <w:shd w:val="clear" w:color="auto" w:fill="auto"/>
            <w:vAlign w:val="center"/>
          </w:tcPr>
          <w:p w:rsidR="00D23D93" w:rsidRPr="00BF7FE4" w:rsidRDefault="00D23D93" w:rsidP="00D23D93">
            <w:pPr>
              <w:jc w:val="distribute"/>
              <w:rPr>
                <w:rFonts w:ascii="ＭＳ 明朝" w:hAnsi="ＭＳ 明朝"/>
                <w:sz w:val="16"/>
                <w:szCs w:val="16"/>
              </w:rPr>
            </w:pPr>
            <w:r w:rsidRPr="00BF7FE4">
              <w:rPr>
                <w:rFonts w:ascii="ＭＳ 明朝" w:hAnsi="ＭＳ 明朝" w:hint="eastAsia"/>
                <w:sz w:val="16"/>
                <w:szCs w:val="16"/>
              </w:rPr>
              <w:t>ふりがな</w:t>
            </w:r>
          </w:p>
        </w:tc>
        <w:tc>
          <w:tcPr>
            <w:tcW w:w="5701" w:type="dxa"/>
            <w:tcBorders>
              <w:top w:val="single" w:sz="4" w:space="0" w:color="auto"/>
              <w:bottom w:val="dashed" w:sz="4" w:space="0" w:color="auto"/>
            </w:tcBorders>
            <w:shd w:val="clear" w:color="auto" w:fill="auto"/>
            <w:vAlign w:val="center"/>
          </w:tcPr>
          <w:p w:rsidR="00D23D93" w:rsidRPr="00BF7FE4" w:rsidRDefault="00D23D93" w:rsidP="00D23D93">
            <w:pPr>
              <w:rPr>
                <w:rFonts w:ascii="ＭＳ 明朝" w:hAnsi="ＭＳ 明朝"/>
                <w:sz w:val="16"/>
                <w:szCs w:val="16"/>
              </w:rPr>
            </w:pPr>
          </w:p>
        </w:tc>
      </w:tr>
      <w:tr w:rsidR="00D23D93" w:rsidRPr="00BF7FE4" w:rsidTr="00D23D93">
        <w:trPr>
          <w:trHeight w:val="541"/>
        </w:trPr>
        <w:tc>
          <w:tcPr>
            <w:tcW w:w="1548" w:type="dxa"/>
            <w:vMerge/>
            <w:shd w:val="clear" w:color="auto" w:fill="auto"/>
          </w:tcPr>
          <w:p w:rsidR="00D23D93" w:rsidRPr="00BF7FE4" w:rsidRDefault="00D23D93" w:rsidP="00D23D93">
            <w:pPr>
              <w:jc w:val="distribute"/>
              <w:rPr>
                <w:rFonts w:ascii="ＭＳ 明朝" w:hAnsi="ＭＳ 明朝"/>
                <w:sz w:val="24"/>
              </w:rPr>
            </w:pPr>
          </w:p>
        </w:tc>
        <w:tc>
          <w:tcPr>
            <w:tcW w:w="1679" w:type="dxa"/>
            <w:tcBorders>
              <w:top w:val="dashed" w:sz="4" w:space="0" w:color="auto"/>
              <w:bottom w:val="single" w:sz="4" w:space="0" w:color="auto"/>
            </w:tcBorders>
            <w:shd w:val="clear" w:color="auto" w:fill="auto"/>
            <w:vAlign w:val="center"/>
          </w:tcPr>
          <w:p w:rsidR="00D23D93" w:rsidRPr="00BF7FE4" w:rsidRDefault="00D23D93" w:rsidP="00D23D93">
            <w:pPr>
              <w:jc w:val="distribute"/>
              <w:rPr>
                <w:rFonts w:ascii="ＭＳ 明朝" w:hAnsi="ＭＳ 明朝"/>
                <w:sz w:val="24"/>
              </w:rPr>
            </w:pPr>
            <w:r w:rsidRPr="00BF7FE4">
              <w:rPr>
                <w:rFonts w:ascii="ＭＳ 明朝" w:hAnsi="ＭＳ 明朝" w:hint="eastAsia"/>
                <w:sz w:val="24"/>
              </w:rPr>
              <w:t>事業責任者名</w:t>
            </w:r>
          </w:p>
        </w:tc>
        <w:tc>
          <w:tcPr>
            <w:tcW w:w="5701" w:type="dxa"/>
            <w:tcBorders>
              <w:top w:val="dashed" w:sz="4" w:space="0" w:color="auto"/>
              <w:bottom w:val="single" w:sz="4" w:space="0" w:color="auto"/>
            </w:tcBorders>
            <w:shd w:val="clear" w:color="auto" w:fill="auto"/>
            <w:vAlign w:val="center"/>
          </w:tcPr>
          <w:p w:rsidR="00D23D93" w:rsidRPr="00BF7FE4" w:rsidRDefault="00D23D93" w:rsidP="00D23D93">
            <w:pPr>
              <w:rPr>
                <w:rFonts w:ascii="ＭＳ 明朝" w:hAnsi="ＭＳ 明朝"/>
                <w:sz w:val="24"/>
              </w:rPr>
            </w:pPr>
          </w:p>
        </w:tc>
      </w:tr>
      <w:tr w:rsidR="00D23D93" w:rsidRPr="00BF7FE4" w:rsidTr="00D23D93">
        <w:trPr>
          <w:trHeight w:val="541"/>
        </w:trPr>
        <w:tc>
          <w:tcPr>
            <w:tcW w:w="1548" w:type="dxa"/>
            <w:vMerge/>
            <w:tcBorders>
              <w:bottom w:val="single" w:sz="4" w:space="0" w:color="auto"/>
            </w:tcBorders>
            <w:shd w:val="clear" w:color="auto" w:fill="auto"/>
          </w:tcPr>
          <w:p w:rsidR="00D23D93" w:rsidRPr="00BF7FE4" w:rsidRDefault="00D23D93" w:rsidP="001336C5">
            <w:pPr>
              <w:jc w:val="distribute"/>
              <w:rPr>
                <w:rFonts w:ascii="ＭＳ 明朝" w:hAnsi="ＭＳ 明朝"/>
                <w:sz w:val="24"/>
              </w:rPr>
            </w:pPr>
          </w:p>
        </w:tc>
        <w:tc>
          <w:tcPr>
            <w:tcW w:w="1679" w:type="dxa"/>
            <w:tcBorders>
              <w:top w:val="single" w:sz="4" w:space="0" w:color="auto"/>
              <w:bottom w:val="single" w:sz="4" w:space="0" w:color="auto"/>
            </w:tcBorders>
            <w:shd w:val="clear" w:color="auto" w:fill="auto"/>
            <w:vAlign w:val="center"/>
          </w:tcPr>
          <w:p w:rsidR="00D23D93" w:rsidRPr="00BF7FE4" w:rsidRDefault="00D23D93" w:rsidP="001336C5">
            <w:pPr>
              <w:jc w:val="distribute"/>
              <w:rPr>
                <w:rFonts w:ascii="ＭＳ 明朝" w:hAnsi="ＭＳ 明朝"/>
                <w:sz w:val="24"/>
              </w:rPr>
            </w:pPr>
            <w:r w:rsidRPr="00BF7FE4">
              <w:rPr>
                <w:rFonts w:ascii="ＭＳ 明朝" w:hAnsi="ＭＳ 明朝" w:hint="eastAsia"/>
                <w:sz w:val="24"/>
              </w:rPr>
              <w:t>事業責任者の所属・</w:t>
            </w:r>
            <w:r w:rsidR="009F7E1D" w:rsidRPr="00BF7FE4">
              <w:rPr>
                <w:rFonts w:ascii="ＭＳ 明朝" w:hAnsi="ＭＳ 明朝" w:hint="eastAsia"/>
                <w:sz w:val="24"/>
              </w:rPr>
              <w:t>役職</w:t>
            </w:r>
          </w:p>
        </w:tc>
        <w:tc>
          <w:tcPr>
            <w:tcW w:w="5701" w:type="dxa"/>
            <w:tcBorders>
              <w:top w:val="single" w:sz="4" w:space="0" w:color="auto"/>
              <w:bottom w:val="single" w:sz="4" w:space="0" w:color="auto"/>
            </w:tcBorders>
            <w:shd w:val="clear" w:color="auto" w:fill="auto"/>
            <w:vAlign w:val="center"/>
          </w:tcPr>
          <w:p w:rsidR="00D23D93" w:rsidRPr="00BF7FE4" w:rsidRDefault="00D23D93" w:rsidP="002F765E">
            <w:pPr>
              <w:rPr>
                <w:rFonts w:ascii="ＭＳ 明朝" w:hAnsi="ＭＳ 明朝"/>
                <w:sz w:val="24"/>
              </w:rPr>
            </w:pPr>
          </w:p>
        </w:tc>
      </w:tr>
      <w:bookmarkEnd w:id="1"/>
    </w:tbl>
    <w:p w:rsidR="00D23D93" w:rsidRPr="00BF7FE4" w:rsidRDefault="00D23D93">
      <w:pPr>
        <w:rPr>
          <w:rFonts w:ascii="ＭＳ ゴシック" w:eastAsia="ＭＳ ゴシック" w:hAnsi="ＭＳ ゴシック"/>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686"/>
        <w:gridCol w:w="2663"/>
        <w:gridCol w:w="2880"/>
        <w:gridCol w:w="1261"/>
      </w:tblGrid>
      <w:tr w:rsidR="007C1A01" w:rsidRPr="00BF7FE4" w:rsidTr="007C1A01">
        <w:trPr>
          <w:trHeight w:val="90"/>
        </w:trPr>
        <w:tc>
          <w:tcPr>
            <w:tcW w:w="1438" w:type="dxa"/>
            <w:vMerge w:val="restart"/>
            <w:shd w:val="clear" w:color="auto" w:fill="auto"/>
          </w:tcPr>
          <w:p w:rsidR="007C1A01" w:rsidRPr="00BF7FE4" w:rsidRDefault="007C1A01" w:rsidP="00C82E2A">
            <w:pPr>
              <w:rPr>
                <w:rFonts w:ascii="ＭＳ 明朝" w:hAnsi="ＭＳ 明朝"/>
                <w:sz w:val="24"/>
              </w:rPr>
            </w:pPr>
            <w:r w:rsidRPr="00BF7FE4">
              <w:rPr>
                <w:rFonts w:ascii="ＭＳ 明朝" w:hAnsi="ＭＳ 明朝" w:hint="eastAsia"/>
                <w:sz w:val="24"/>
              </w:rPr>
              <w:t>共同申請校</w:t>
            </w:r>
          </w:p>
          <w:p w:rsidR="007C1A01" w:rsidRPr="00BF7FE4" w:rsidRDefault="007C1A01" w:rsidP="00C82E2A">
            <w:pPr>
              <w:rPr>
                <w:rFonts w:ascii="ＭＳ 明朝" w:hAnsi="ＭＳ 明朝"/>
                <w:sz w:val="24"/>
              </w:rPr>
            </w:pPr>
            <w:r w:rsidRPr="00BF7FE4">
              <w:rPr>
                <w:rFonts w:ascii="ＭＳ 明朝" w:hAnsi="ＭＳ 明朝" w:hint="eastAsia"/>
                <w:sz w:val="24"/>
              </w:rPr>
              <w:t>（連携校）</w:t>
            </w:r>
          </w:p>
          <w:p w:rsidR="007C1A01" w:rsidRPr="00BF7FE4" w:rsidRDefault="007C1A01" w:rsidP="00C82E2A">
            <w:pPr>
              <w:rPr>
                <w:rFonts w:ascii="ＭＳ 明朝" w:hAnsi="ＭＳ 明朝"/>
                <w:sz w:val="20"/>
                <w:szCs w:val="20"/>
              </w:rPr>
            </w:pPr>
            <w:r w:rsidRPr="00BF7FE4">
              <w:rPr>
                <w:rFonts w:ascii="ＭＳ 明朝" w:hAnsi="ＭＳ 明朝" w:hint="eastAsia"/>
                <w:sz w:val="20"/>
                <w:szCs w:val="20"/>
              </w:rPr>
              <w:t>※行が足りない場合は適宜追加</w:t>
            </w:r>
          </w:p>
        </w:tc>
        <w:tc>
          <w:tcPr>
            <w:tcW w:w="686" w:type="dxa"/>
            <w:vMerge w:val="restart"/>
            <w:shd w:val="clear" w:color="auto" w:fill="auto"/>
            <w:vAlign w:val="center"/>
          </w:tcPr>
          <w:p w:rsidR="007C1A01" w:rsidRPr="00BF7FE4" w:rsidRDefault="007C1A01" w:rsidP="001336C5">
            <w:pPr>
              <w:jc w:val="center"/>
              <w:rPr>
                <w:rFonts w:ascii="ＭＳ 明朝" w:hAnsi="ＭＳ 明朝"/>
              </w:rPr>
            </w:pPr>
          </w:p>
        </w:tc>
        <w:tc>
          <w:tcPr>
            <w:tcW w:w="2663" w:type="dxa"/>
            <w:tcBorders>
              <w:bottom w:val="dotted" w:sz="4" w:space="0" w:color="auto"/>
            </w:tcBorders>
            <w:shd w:val="clear" w:color="auto" w:fill="auto"/>
            <w:vAlign w:val="center"/>
          </w:tcPr>
          <w:p w:rsidR="007C1A01" w:rsidRPr="00BF7FE4" w:rsidRDefault="007C1A01" w:rsidP="007C1A01">
            <w:pPr>
              <w:jc w:val="left"/>
              <w:rPr>
                <w:rFonts w:ascii="ＭＳ 明朝" w:hAnsi="ＭＳ 明朝"/>
                <w:sz w:val="24"/>
              </w:rPr>
            </w:pPr>
            <w:r w:rsidRPr="00BF7FE4">
              <w:rPr>
                <w:rFonts w:ascii="ＭＳ 明朝" w:hAnsi="ＭＳ 明朝" w:hint="eastAsia"/>
                <w:sz w:val="24"/>
              </w:rPr>
              <w:t>①大学</w:t>
            </w:r>
            <w:r w:rsidR="00681288">
              <w:rPr>
                <w:rFonts w:ascii="ＭＳ 明朝" w:hAnsi="ＭＳ 明朝" w:hint="eastAsia"/>
                <w:sz w:val="24"/>
              </w:rPr>
              <w:t>等</w:t>
            </w:r>
            <w:r w:rsidRPr="00BF7FE4">
              <w:rPr>
                <w:rFonts w:ascii="ＭＳ 明朝" w:hAnsi="ＭＳ 明朝" w:hint="eastAsia"/>
                <w:sz w:val="24"/>
              </w:rPr>
              <w:t>名</w:t>
            </w:r>
          </w:p>
        </w:tc>
        <w:tc>
          <w:tcPr>
            <w:tcW w:w="2880" w:type="dxa"/>
            <w:tcBorders>
              <w:bottom w:val="dotted" w:sz="4" w:space="0" w:color="auto"/>
            </w:tcBorders>
            <w:shd w:val="clear" w:color="auto" w:fill="auto"/>
          </w:tcPr>
          <w:p w:rsidR="007C1A01" w:rsidRPr="00BF7FE4" w:rsidRDefault="007C1A01" w:rsidP="007C1A01">
            <w:pPr>
              <w:jc w:val="left"/>
              <w:rPr>
                <w:rFonts w:ascii="ＭＳ 明朝" w:hAnsi="ＭＳ 明朝"/>
                <w:sz w:val="24"/>
              </w:rPr>
            </w:pPr>
            <w:r w:rsidRPr="00BF7FE4">
              <w:rPr>
                <w:rFonts w:ascii="ＭＳ 明朝" w:hAnsi="ＭＳ 明朝" w:hint="eastAsia"/>
                <w:sz w:val="24"/>
              </w:rPr>
              <w:t>②学長名</w:t>
            </w:r>
          </w:p>
        </w:tc>
        <w:tc>
          <w:tcPr>
            <w:tcW w:w="1261" w:type="dxa"/>
            <w:tcBorders>
              <w:bottom w:val="dotted" w:sz="4" w:space="0" w:color="auto"/>
            </w:tcBorders>
            <w:shd w:val="clear" w:color="auto" w:fill="auto"/>
            <w:vAlign w:val="center"/>
          </w:tcPr>
          <w:p w:rsidR="007C1A01" w:rsidRPr="00BF7FE4" w:rsidRDefault="007C1A01" w:rsidP="001336C5">
            <w:pPr>
              <w:jc w:val="center"/>
              <w:rPr>
                <w:rFonts w:ascii="ＭＳ 明朝" w:hAnsi="ＭＳ 明朝"/>
                <w:sz w:val="24"/>
              </w:rPr>
            </w:pPr>
            <w:r w:rsidRPr="00BF7FE4">
              <w:rPr>
                <w:rFonts w:ascii="ＭＳ 明朝" w:hAnsi="ＭＳ 明朝" w:hint="eastAsia"/>
                <w:sz w:val="24"/>
              </w:rPr>
              <w:t>③所在地</w:t>
            </w:r>
          </w:p>
        </w:tc>
      </w:tr>
      <w:tr w:rsidR="007C1A01" w:rsidRPr="00BF7FE4" w:rsidTr="007C1A01">
        <w:trPr>
          <w:trHeight w:val="90"/>
        </w:trPr>
        <w:tc>
          <w:tcPr>
            <w:tcW w:w="1438" w:type="dxa"/>
            <w:vMerge/>
            <w:shd w:val="clear" w:color="auto" w:fill="auto"/>
            <w:vAlign w:val="center"/>
          </w:tcPr>
          <w:p w:rsidR="007C1A01" w:rsidRPr="00BF7FE4" w:rsidRDefault="007C1A01" w:rsidP="001336C5">
            <w:pPr>
              <w:jc w:val="distribute"/>
              <w:rPr>
                <w:rFonts w:ascii="ＭＳ 明朝" w:hAnsi="ＭＳ 明朝"/>
                <w:sz w:val="24"/>
              </w:rPr>
            </w:pPr>
          </w:p>
        </w:tc>
        <w:tc>
          <w:tcPr>
            <w:tcW w:w="686" w:type="dxa"/>
            <w:vMerge/>
            <w:tcBorders>
              <w:bottom w:val="double" w:sz="4" w:space="0" w:color="auto"/>
            </w:tcBorders>
            <w:shd w:val="clear" w:color="auto" w:fill="auto"/>
            <w:vAlign w:val="center"/>
          </w:tcPr>
          <w:p w:rsidR="007C1A01" w:rsidRPr="00BF7FE4" w:rsidRDefault="007C1A01" w:rsidP="001336C5">
            <w:pPr>
              <w:jc w:val="center"/>
              <w:rPr>
                <w:rFonts w:ascii="ＭＳ 明朝" w:hAnsi="ＭＳ 明朝"/>
              </w:rPr>
            </w:pPr>
          </w:p>
        </w:tc>
        <w:tc>
          <w:tcPr>
            <w:tcW w:w="2663" w:type="dxa"/>
            <w:tcBorders>
              <w:top w:val="dotted" w:sz="4" w:space="0" w:color="auto"/>
              <w:bottom w:val="double" w:sz="4" w:space="0" w:color="auto"/>
            </w:tcBorders>
            <w:shd w:val="clear" w:color="auto" w:fill="auto"/>
            <w:vAlign w:val="center"/>
          </w:tcPr>
          <w:p w:rsidR="007C1A01" w:rsidRPr="00BF7FE4" w:rsidRDefault="007C1A01" w:rsidP="007C1A01">
            <w:pPr>
              <w:jc w:val="left"/>
              <w:rPr>
                <w:rFonts w:ascii="ＭＳ 明朝" w:hAnsi="ＭＳ 明朝"/>
                <w:sz w:val="24"/>
              </w:rPr>
            </w:pPr>
            <w:r w:rsidRPr="00BF7FE4">
              <w:rPr>
                <w:rFonts w:ascii="ＭＳ 明朝" w:hAnsi="ＭＳ 明朝" w:hint="eastAsia"/>
                <w:sz w:val="24"/>
              </w:rPr>
              <w:t>④事業責任者名</w:t>
            </w:r>
          </w:p>
        </w:tc>
        <w:tc>
          <w:tcPr>
            <w:tcW w:w="2880" w:type="dxa"/>
            <w:tcBorders>
              <w:top w:val="dotted" w:sz="4" w:space="0" w:color="auto"/>
              <w:bottom w:val="double" w:sz="4" w:space="0" w:color="auto"/>
            </w:tcBorders>
            <w:shd w:val="clear" w:color="auto" w:fill="auto"/>
          </w:tcPr>
          <w:p w:rsidR="007C1A01" w:rsidRPr="00BF7FE4" w:rsidRDefault="007C1A01" w:rsidP="007C1A01">
            <w:pPr>
              <w:jc w:val="left"/>
              <w:rPr>
                <w:rFonts w:ascii="ＭＳ 明朝" w:hAnsi="ＭＳ 明朝"/>
                <w:sz w:val="24"/>
              </w:rPr>
            </w:pPr>
            <w:r w:rsidRPr="00BF7FE4">
              <w:rPr>
                <w:rFonts w:ascii="ＭＳ 明朝" w:hAnsi="ＭＳ 明朝" w:hint="eastAsia"/>
                <w:sz w:val="24"/>
              </w:rPr>
              <w:t>⑤</w:t>
            </w:r>
            <w:r w:rsidRPr="00BF7FE4">
              <w:rPr>
                <w:rFonts w:ascii="ＭＳ 明朝" w:hAnsi="ＭＳ 明朝" w:hint="eastAsia"/>
                <w:sz w:val="22"/>
              </w:rPr>
              <w:t>事業責任者の所属・役職</w:t>
            </w:r>
          </w:p>
        </w:tc>
        <w:tc>
          <w:tcPr>
            <w:tcW w:w="1261" w:type="dxa"/>
            <w:tcBorders>
              <w:top w:val="dotted" w:sz="4" w:space="0" w:color="auto"/>
              <w:bottom w:val="double" w:sz="4" w:space="0" w:color="auto"/>
              <w:tr2bl w:val="single" w:sz="4" w:space="0" w:color="auto"/>
            </w:tcBorders>
            <w:shd w:val="clear" w:color="auto" w:fill="auto"/>
            <w:vAlign w:val="center"/>
          </w:tcPr>
          <w:p w:rsidR="007C1A01" w:rsidRPr="00BF7FE4" w:rsidRDefault="007C1A01" w:rsidP="00C82E2A">
            <w:pPr>
              <w:rPr>
                <w:rFonts w:ascii="ＭＳ 明朝" w:hAnsi="ＭＳ 明朝"/>
                <w:sz w:val="24"/>
              </w:rPr>
            </w:pPr>
          </w:p>
        </w:tc>
      </w:tr>
      <w:tr w:rsidR="007C1A01" w:rsidRPr="00BF7FE4" w:rsidTr="007C1A01">
        <w:trPr>
          <w:trHeight w:val="90"/>
        </w:trPr>
        <w:tc>
          <w:tcPr>
            <w:tcW w:w="1438" w:type="dxa"/>
            <w:vMerge/>
            <w:shd w:val="clear" w:color="auto" w:fill="auto"/>
            <w:vAlign w:val="center"/>
          </w:tcPr>
          <w:p w:rsidR="007C1A01" w:rsidRPr="00BF7FE4" w:rsidRDefault="007C1A01" w:rsidP="001336C5">
            <w:pPr>
              <w:jc w:val="distribute"/>
              <w:rPr>
                <w:rFonts w:ascii="ＭＳ 明朝" w:hAnsi="ＭＳ 明朝"/>
                <w:sz w:val="24"/>
              </w:rPr>
            </w:pPr>
          </w:p>
        </w:tc>
        <w:tc>
          <w:tcPr>
            <w:tcW w:w="686" w:type="dxa"/>
            <w:vMerge w:val="restart"/>
            <w:tcBorders>
              <w:top w:val="double" w:sz="4" w:space="0" w:color="auto"/>
            </w:tcBorders>
            <w:shd w:val="clear" w:color="auto" w:fill="auto"/>
            <w:vAlign w:val="center"/>
          </w:tcPr>
          <w:p w:rsidR="007C1A01" w:rsidRPr="00BF7FE4" w:rsidRDefault="007C1A01" w:rsidP="008B256D">
            <w:pPr>
              <w:jc w:val="center"/>
              <w:rPr>
                <w:rFonts w:ascii="ＭＳ 明朝" w:hAnsi="ＭＳ 明朝"/>
              </w:rPr>
            </w:pPr>
            <w:r w:rsidRPr="00BF7FE4">
              <w:rPr>
                <w:rFonts w:ascii="ＭＳ 明朝" w:hAnsi="ＭＳ 明朝" w:hint="eastAsia"/>
              </w:rPr>
              <w:t>１</w:t>
            </w:r>
          </w:p>
        </w:tc>
        <w:tc>
          <w:tcPr>
            <w:tcW w:w="2663" w:type="dxa"/>
            <w:tcBorders>
              <w:top w:val="double" w:sz="4" w:space="0" w:color="auto"/>
              <w:bottom w:val="dotted" w:sz="4" w:space="0" w:color="auto"/>
            </w:tcBorders>
            <w:shd w:val="clear" w:color="auto" w:fill="auto"/>
            <w:vAlign w:val="center"/>
          </w:tcPr>
          <w:p w:rsidR="007C1A01" w:rsidRPr="00BF7FE4" w:rsidRDefault="00AA7EC8" w:rsidP="007C1A01">
            <w:pPr>
              <w:jc w:val="left"/>
              <w:rPr>
                <w:rFonts w:ascii="ＭＳ 明朝" w:hAnsi="ＭＳ 明朝"/>
                <w:sz w:val="24"/>
              </w:rPr>
            </w:pPr>
            <w:r w:rsidRPr="00BF7FE4">
              <w:rPr>
                <w:rFonts w:ascii="ＭＳ 明朝" w:hAnsi="ＭＳ 明朝" w:hint="eastAsia"/>
                <w:sz w:val="24"/>
              </w:rPr>
              <w:t>①</w:t>
            </w:r>
          </w:p>
        </w:tc>
        <w:tc>
          <w:tcPr>
            <w:tcW w:w="2880" w:type="dxa"/>
            <w:tcBorders>
              <w:top w:val="double" w:sz="4" w:space="0" w:color="auto"/>
              <w:bottom w:val="dotted" w:sz="4" w:space="0" w:color="auto"/>
            </w:tcBorders>
            <w:shd w:val="clear" w:color="auto" w:fill="auto"/>
          </w:tcPr>
          <w:p w:rsidR="007C1A01" w:rsidRPr="00BF7FE4" w:rsidRDefault="00AA7EC8" w:rsidP="007C1A01">
            <w:pPr>
              <w:jc w:val="left"/>
              <w:rPr>
                <w:rFonts w:ascii="ＭＳ 明朝" w:hAnsi="ＭＳ 明朝"/>
                <w:sz w:val="24"/>
              </w:rPr>
            </w:pPr>
            <w:r w:rsidRPr="00BF7FE4">
              <w:rPr>
                <w:rFonts w:ascii="ＭＳ 明朝" w:hAnsi="ＭＳ 明朝" w:hint="eastAsia"/>
                <w:sz w:val="24"/>
              </w:rPr>
              <w:t>②</w:t>
            </w:r>
          </w:p>
        </w:tc>
        <w:tc>
          <w:tcPr>
            <w:tcW w:w="1261" w:type="dxa"/>
            <w:tcBorders>
              <w:top w:val="double" w:sz="4" w:space="0" w:color="auto"/>
              <w:bottom w:val="dotted" w:sz="4" w:space="0" w:color="auto"/>
            </w:tcBorders>
            <w:shd w:val="clear" w:color="auto" w:fill="auto"/>
            <w:vAlign w:val="center"/>
          </w:tcPr>
          <w:p w:rsidR="007C1A01" w:rsidRPr="00BF7FE4" w:rsidRDefault="00AA7EC8" w:rsidP="00AA7EC8">
            <w:pPr>
              <w:rPr>
                <w:rFonts w:ascii="ＭＳ 明朝" w:hAnsi="ＭＳ 明朝"/>
                <w:sz w:val="24"/>
              </w:rPr>
            </w:pPr>
            <w:r w:rsidRPr="00BF7FE4">
              <w:rPr>
                <w:rFonts w:ascii="ＭＳ 明朝" w:hAnsi="ＭＳ 明朝" w:hint="eastAsia"/>
                <w:sz w:val="24"/>
              </w:rPr>
              <w:t>③</w:t>
            </w:r>
          </w:p>
        </w:tc>
      </w:tr>
      <w:tr w:rsidR="007C1A01" w:rsidRPr="00BF7FE4" w:rsidTr="007C1A01">
        <w:trPr>
          <w:trHeight w:val="90"/>
        </w:trPr>
        <w:tc>
          <w:tcPr>
            <w:tcW w:w="1438" w:type="dxa"/>
            <w:vMerge/>
            <w:shd w:val="clear" w:color="auto" w:fill="auto"/>
            <w:vAlign w:val="center"/>
          </w:tcPr>
          <w:p w:rsidR="007C1A01" w:rsidRPr="00BF7FE4" w:rsidRDefault="007C1A01" w:rsidP="001336C5">
            <w:pPr>
              <w:jc w:val="distribute"/>
              <w:rPr>
                <w:rFonts w:ascii="ＭＳ 明朝" w:hAnsi="ＭＳ 明朝"/>
                <w:sz w:val="24"/>
              </w:rPr>
            </w:pPr>
          </w:p>
        </w:tc>
        <w:tc>
          <w:tcPr>
            <w:tcW w:w="686" w:type="dxa"/>
            <w:vMerge/>
            <w:shd w:val="clear" w:color="auto" w:fill="auto"/>
            <w:vAlign w:val="center"/>
          </w:tcPr>
          <w:p w:rsidR="007C1A01" w:rsidRPr="00BF7FE4" w:rsidRDefault="007C1A01" w:rsidP="008B256D">
            <w:pPr>
              <w:jc w:val="center"/>
              <w:rPr>
                <w:rFonts w:ascii="ＭＳ 明朝" w:hAnsi="ＭＳ 明朝"/>
              </w:rPr>
            </w:pPr>
          </w:p>
        </w:tc>
        <w:tc>
          <w:tcPr>
            <w:tcW w:w="2663" w:type="dxa"/>
            <w:tcBorders>
              <w:top w:val="dotted" w:sz="4" w:space="0" w:color="auto"/>
              <w:bottom w:val="single" w:sz="4" w:space="0" w:color="auto"/>
            </w:tcBorders>
            <w:shd w:val="clear" w:color="auto" w:fill="auto"/>
            <w:vAlign w:val="center"/>
          </w:tcPr>
          <w:p w:rsidR="007C1A01" w:rsidRPr="00BF7FE4" w:rsidRDefault="00AA7EC8" w:rsidP="007C1A01">
            <w:pPr>
              <w:jc w:val="left"/>
              <w:rPr>
                <w:rFonts w:ascii="ＭＳ 明朝" w:hAnsi="ＭＳ 明朝"/>
                <w:sz w:val="24"/>
              </w:rPr>
            </w:pPr>
            <w:r w:rsidRPr="00BF7FE4">
              <w:rPr>
                <w:rFonts w:ascii="ＭＳ 明朝" w:hAnsi="ＭＳ 明朝" w:hint="eastAsia"/>
                <w:sz w:val="24"/>
              </w:rPr>
              <w:t>④</w:t>
            </w:r>
          </w:p>
        </w:tc>
        <w:tc>
          <w:tcPr>
            <w:tcW w:w="2880" w:type="dxa"/>
            <w:tcBorders>
              <w:top w:val="dotted" w:sz="4" w:space="0" w:color="auto"/>
              <w:bottom w:val="single" w:sz="4" w:space="0" w:color="auto"/>
            </w:tcBorders>
            <w:shd w:val="clear" w:color="auto" w:fill="auto"/>
          </w:tcPr>
          <w:p w:rsidR="007C1A01" w:rsidRPr="00BF7FE4" w:rsidRDefault="00AA7EC8" w:rsidP="007C1A01">
            <w:pPr>
              <w:jc w:val="left"/>
              <w:rPr>
                <w:rFonts w:ascii="ＭＳ 明朝" w:hAnsi="ＭＳ 明朝"/>
                <w:sz w:val="24"/>
              </w:rPr>
            </w:pPr>
            <w:r w:rsidRPr="00BF7FE4">
              <w:rPr>
                <w:rFonts w:ascii="ＭＳ 明朝" w:hAnsi="ＭＳ 明朝" w:hint="eastAsia"/>
                <w:sz w:val="24"/>
              </w:rPr>
              <w:t>⑤</w:t>
            </w:r>
          </w:p>
        </w:tc>
        <w:tc>
          <w:tcPr>
            <w:tcW w:w="1261" w:type="dxa"/>
            <w:tcBorders>
              <w:top w:val="dotted" w:sz="4" w:space="0" w:color="auto"/>
              <w:bottom w:val="single" w:sz="4" w:space="0" w:color="auto"/>
              <w:tr2bl w:val="single" w:sz="4" w:space="0" w:color="auto"/>
            </w:tcBorders>
            <w:shd w:val="clear" w:color="auto" w:fill="auto"/>
            <w:vAlign w:val="center"/>
          </w:tcPr>
          <w:p w:rsidR="007C1A01" w:rsidRPr="00BF7FE4" w:rsidRDefault="007C1A01" w:rsidP="008B256D">
            <w:pPr>
              <w:rPr>
                <w:rFonts w:ascii="ＭＳ 明朝" w:hAnsi="ＭＳ 明朝"/>
                <w:sz w:val="24"/>
              </w:rPr>
            </w:pPr>
          </w:p>
        </w:tc>
      </w:tr>
      <w:tr w:rsidR="00AA7EC8" w:rsidRPr="00BF7FE4" w:rsidTr="007C1A01">
        <w:trPr>
          <w:trHeight w:val="90"/>
        </w:trPr>
        <w:tc>
          <w:tcPr>
            <w:tcW w:w="1438" w:type="dxa"/>
            <w:vMerge/>
            <w:shd w:val="clear" w:color="auto" w:fill="auto"/>
            <w:vAlign w:val="center"/>
          </w:tcPr>
          <w:p w:rsidR="00AA7EC8" w:rsidRPr="00BF7FE4" w:rsidRDefault="00AA7EC8" w:rsidP="001336C5">
            <w:pPr>
              <w:jc w:val="distribute"/>
              <w:rPr>
                <w:rFonts w:ascii="ＭＳ 明朝" w:hAnsi="ＭＳ 明朝"/>
                <w:sz w:val="24"/>
              </w:rPr>
            </w:pPr>
          </w:p>
        </w:tc>
        <w:tc>
          <w:tcPr>
            <w:tcW w:w="686" w:type="dxa"/>
            <w:vMerge w:val="restart"/>
            <w:shd w:val="clear" w:color="auto" w:fill="auto"/>
            <w:vAlign w:val="center"/>
          </w:tcPr>
          <w:p w:rsidR="00AA7EC8" w:rsidRPr="00BF7FE4" w:rsidRDefault="00AA7EC8" w:rsidP="007C1A01">
            <w:pPr>
              <w:jc w:val="center"/>
              <w:rPr>
                <w:rFonts w:ascii="ＭＳ 明朝" w:hAnsi="ＭＳ 明朝"/>
              </w:rPr>
            </w:pPr>
            <w:r w:rsidRPr="00BF7FE4">
              <w:rPr>
                <w:rFonts w:ascii="ＭＳ 明朝" w:hAnsi="ＭＳ 明朝" w:hint="eastAsia"/>
              </w:rPr>
              <w:t>２</w:t>
            </w:r>
          </w:p>
        </w:tc>
        <w:tc>
          <w:tcPr>
            <w:tcW w:w="2663" w:type="dxa"/>
            <w:tcBorders>
              <w:bottom w:val="dotted" w:sz="4" w:space="0" w:color="auto"/>
            </w:tcBorders>
            <w:shd w:val="clear" w:color="auto" w:fill="auto"/>
            <w:vAlign w:val="center"/>
          </w:tcPr>
          <w:p w:rsidR="00AA7EC8" w:rsidRPr="00BF7FE4" w:rsidRDefault="00AA7EC8" w:rsidP="005E3BFC">
            <w:pPr>
              <w:jc w:val="left"/>
              <w:rPr>
                <w:rFonts w:ascii="ＭＳ 明朝" w:hAnsi="ＭＳ 明朝"/>
                <w:sz w:val="24"/>
              </w:rPr>
            </w:pPr>
            <w:r w:rsidRPr="00BF7FE4">
              <w:rPr>
                <w:rFonts w:ascii="ＭＳ 明朝" w:hAnsi="ＭＳ 明朝" w:hint="eastAsia"/>
                <w:sz w:val="24"/>
              </w:rPr>
              <w:t>①</w:t>
            </w:r>
          </w:p>
        </w:tc>
        <w:tc>
          <w:tcPr>
            <w:tcW w:w="2880" w:type="dxa"/>
            <w:tcBorders>
              <w:bottom w:val="dotted" w:sz="4" w:space="0" w:color="auto"/>
            </w:tcBorders>
            <w:shd w:val="clear" w:color="auto" w:fill="auto"/>
          </w:tcPr>
          <w:p w:rsidR="00AA7EC8" w:rsidRPr="00BF7FE4" w:rsidRDefault="00AA7EC8" w:rsidP="005E3BFC">
            <w:pPr>
              <w:jc w:val="left"/>
              <w:rPr>
                <w:rFonts w:ascii="ＭＳ 明朝" w:hAnsi="ＭＳ 明朝"/>
                <w:sz w:val="24"/>
              </w:rPr>
            </w:pPr>
            <w:r w:rsidRPr="00BF7FE4">
              <w:rPr>
                <w:rFonts w:ascii="ＭＳ 明朝" w:hAnsi="ＭＳ 明朝" w:hint="eastAsia"/>
                <w:sz w:val="24"/>
              </w:rPr>
              <w:t>②</w:t>
            </w:r>
          </w:p>
        </w:tc>
        <w:tc>
          <w:tcPr>
            <w:tcW w:w="1261" w:type="dxa"/>
            <w:tcBorders>
              <w:bottom w:val="dotted" w:sz="4" w:space="0" w:color="auto"/>
            </w:tcBorders>
            <w:shd w:val="clear" w:color="auto" w:fill="auto"/>
            <w:vAlign w:val="center"/>
          </w:tcPr>
          <w:p w:rsidR="00AA7EC8" w:rsidRPr="00BF7FE4" w:rsidRDefault="00AA7EC8" w:rsidP="00C82E2A">
            <w:pPr>
              <w:rPr>
                <w:rFonts w:ascii="ＭＳ 明朝" w:hAnsi="ＭＳ 明朝"/>
              </w:rPr>
            </w:pPr>
            <w:r w:rsidRPr="00BF7FE4">
              <w:rPr>
                <w:rFonts w:ascii="ＭＳ 明朝" w:hAnsi="ＭＳ 明朝" w:hint="eastAsia"/>
              </w:rPr>
              <w:t>③</w:t>
            </w:r>
          </w:p>
        </w:tc>
      </w:tr>
      <w:tr w:rsidR="00AA7EC8" w:rsidRPr="00BF7FE4" w:rsidTr="007C1A01">
        <w:trPr>
          <w:trHeight w:val="90"/>
        </w:trPr>
        <w:tc>
          <w:tcPr>
            <w:tcW w:w="1438" w:type="dxa"/>
            <w:vMerge/>
            <w:shd w:val="clear" w:color="auto" w:fill="auto"/>
            <w:vAlign w:val="center"/>
          </w:tcPr>
          <w:p w:rsidR="00AA7EC8" w:rsidRPr="00BF7FE4" w:rsidRDefault="00AA7EC8" w:rsidP="001336C5">
            <w:pPr>
              <w:jc w:val="distribute"/>
              <w:rPr>
                <w:rFonts w:ascii="ＭＳ 明朝" w:hAnsi="ＭＳ 明朝"/>
                <w:sz w:val="24"/>
              </w:rPr>
            </w:pPr>
          </w:p>
        </w:tc>
        <w:tc>
          <w:tcPr>
            <w:tcW w:w="686" w:type="dxa"/>
            <w:vMerge/>
            <w:shd w:val="clear" w:color="auto" w:fill="auto"/>
            <w:vAlign w:val="center"/>
          </w:tcPr>
          <w:p w:rsidR="00AA7EC8" w:rsidRPr="00BF7FE4" w:rsidRDefault="00AA7EC8" w:rsidP="001336C5">
            <w:pPr>
              <w:jc w:val="center"/>
              <w:rPr>
                <w:rFonts w:ascii="ＭＳ 明朝" w:hAnsi="ＭＳ 明朝"/>
              </w:rPr>
            </w:pPr>
          </w:p>
        </w:tc>
        <w:tc>
          <w:tcPr>
            <w:tcW w:w="2663" w:type="dxa"/>
            <w:tcBorders>
              <w:top w:val="dotted" w:sz="4" w:space="0" w:color="auto"/>
              <w:bottom w:val="single" w:sz="4" w:space="0" w:color="auto"/>
            </w:tcBorders>
            <w:shd w:val="clear" w:color="auto" w:fill="auto"/>
            <w:vAlign w:val="center"/>
          </w:tcPr>
          <w:p w:rsidR="00AA7EC8" w:rsidRPr="00BF7FE4" w:rsidRDefault="00AA7EC8" w:rsidP="005E3BFC">
            <w:pPr>
              <w:jc w:val="left"/>
              <w:rPr>
                <w:rFonts w:ascii="ＭＳ 明朝" w:hAnsi="ＭＳ 明朝"/>
                <w:sz w:val="24"/>
              </w:rPr>
            </w:pPr>
            <w:r w:rsidRPr="00BF7FE4">
              <w:rPr>
                <w:rFonts w:ascii="ＭＳ 明朝" w:hAnsi="ＭＳ 明朝" w:hint="eastAsia"/>
                <w:sz w:val="24"/>
              </w:rPr>
              <w:t>④</w:t>
            </w:r>
          </w:p>
        </w:tc>
        <w:tc>
          <w:tcPr>
            <w:tcW w:w="2880" w:type="dxa"/>
            <w:tcBorders>
              <w:top w:val="dotted" w:sz="4" w:space="0" w:color="auto"/>
              <w:bottom w:val="single" w:sz="4" w:space="0" w:color="auto"/>
            </w:tcBorders>
            <w:shd w:val="clear" w:color="auto" w:fill="auto"/>
          </w:tcPr>
          <w:p w:rsidR="00AA7EC8" w:rsidRPr="00BF7FE4" w:rsidRDefault="00AA7EC8" w:rsidP="005E3BFC">
            <w:pPr>
              <w:jc w:val="left"/>
              <w:rPr>
                <w:rFonts w:ascii="ＭＳ 明朝" w:hAnsi="ＭＳ 明朝"/>
                <w:sz w:val="24"/>
              </w:rPr>
            </w:pPr>
            <w:r w:rsidRPr="00BF7FE4">
              <w:rPr>
                <w:rFonts w:ascii="ＭＳ 明朝" w:hAnsi="ＭＳ 明朝" w:hint="eastAsia"/>
                <w:sz w:val="24"/>
              </w:rPr>
              <w:t>⑤</w:t>
            </w:r>
          </w:p>
        </w:tc>
        <w:tc>
          <w:tcPr>
            <w:tcW w:w="1261" w:type="dxa"/>
            <w:tcBorders>
              <w:top w:val="dotted" w:sz="4" w:space="0" w:color="auto"/>
              <w:bottom w:val="single" w:sz="4" w:space="0" w:color="auto"/>
              <w:tr2bl w:val="single" w:sz="4" w:space="0" w:color="auto"/>
            </w:tcBorders>
            <w:shd w:val="clear" w:color="auto" w:fill="auto"/>
            <w:vAlign w:val="center"/>
          </w:tcPr>
          <w:p w:rsidR="00AA7EC8" w:rsidRPr="00BF7FE4" w:rsidRDefault="00AA7EC8" w:rsidP="00C82E2A">
            <w:pPr>
              <w:rPr>
                <w:rFonts w:ascii="ＭＳ 明朝" w:hAnsi="ＭＳ 明朝"/>
              </w:rPr>
            </w:pPr>
          </w:p>
        </w:tc>
      </w:tr>
      <w:tr w:rsidR="00AA7EC8" w:rsidRPr="00BF7FE4" w:rsidTr="007C1A01">
        <w:trPr>
          <w:trHeight w:val="90"/>
        </w:trPr>
        <w:tc>
          <w:tcPr>
            <w:tcW w:w="1438" w:type="dxa"/>
            <w:vMerge/>
            <w:shd w:val="clear" w:color="auto" w:fill="auto"/>
            <w:vAlign w:val="center"/>
          </w:tcPr>
          <w:p w:rsidR="00AA7EC8" w:rsidRPr="00BF7FE4" w:rsidRDefault="00AA7EC8" w:rsidP="001336C5">
            <w:pPr>
              <w:jc w:val="distribute"/>
              <w:rPr>
                <w:rFonts w:ascii="ＭＳ 明朝" w:hAnsi="ＭＳ 明朝"/>
                <w:sz w:val="24"/>
              </w:rPr>
            </w:pPr>
          </w:p>
        </w:tc>
        <w:tc>
          <w:tcPr>
            <w:tcW w:w="686" w:type="dxa"/>
            <w:vMerge w:val="restart"/>
            <w:shd w:val="clear" w:color="auto" w:fill="auto"/>
            <w:vAlign w:val="center"/>
          </w:tcPr>
          <w:p w:rsidR="00AA7EC8" w:rsidRPr="00BF7FE4" w:rsidRDefault="00AA7EC8" w:rsidP="001336C5">
            <w:pPr>
              <w:jc w:val="center"/>
              <w:rPr>
                <w:rFonts w:ascii="ＭＳ 明朝" w:hAnsi="ＭＳ 明朝"/>
              </w:rPr>
            </w:pPr>
            <w:r w:rsidRPr="00BF7FE4">
              <w:rPr>
                <w:rFonts w:ascii="ＭＳ 明朝" w:hAnsi="ＭＳ 明朝" w:hint="eastAsia"/>
              </w:rPr>
              <w:t>３</w:t>
            </w:r>
          </w:p>
        </w:tc>
        <w:tc>
          <w:tcPr>
            <w:tcW w:w="2663" w:type="dxa"/>
            <w:tcBorders>
              <w:bottom w:val="dotted" w:sz="4" w:space="0" w:color="auto"/>
            </w:tcBorders>
            <w:shd w:val="clear" w:color="auto" w:fill="auto"/>
            <w:vAlign w:val="center"/>
          </w:tcPr>
          <w:p w:rsidR="00AA7EC8" w:rsidRPr="00BF7FE4" w:rsidRDefault="00AA7EC8" w:rsidP="005E3BFC">
            <w:pPr>
              <w:jc w:val="left"/>
              <w:rPr>
                <w:rFonts w:ascii="ＭＳ 明朝" w:hAnsi="ＭＳ 明朝"/>
                <w:sz w:val="24"/>
              </w:rPr>
            </w:pPr>
            <w:r w:rsidRPr="00BF7FE4">
              <w:rPr>
                <w:rFonts w:ascii="ＭＳ 明朝" w:hAnsi="ＭＳ 明朝" w:hint="eastAsia"/>
                <w:sz w:val="24"/>
              </w:rPr>
              <w:t>①</w:t>
            </w:r>
          </w:p>
        </w:tc>
        <w:tc>
          <w:tcPr>
            <w:tcW w:w="2880" w:type="dxa"/>
            <w:tcBorders>
              <w:bottom w:val="dotted" w:sz="4" w:space="0" w:color="auto"/>
            </w:tcBorders>
            <w:shd w:val="clear" w:color="auto" w:fill="auto"/>
          </w:tcPr>
          <w:p w:rsidR="00AA7EC8" w:rsidRPr="00BF7FE4" w:rsidRDefault="00AA7EC8" w:rsidP="005E3BFC">
            <w:pPr>
              <w:jc w:val="left"/>
              <w:rPr>
                <w:rFonts w:ascii="ＭＳ 明朝" w:hAnsi="ＭＳ 明朝"/>
                <w:sz w:val="24"/>
              </w:rPr>
            </w:pPr>
            <w:r w:rsidRPr="00BF7FE4">
              <w:rPr>
                <w:rFonts w:ascii="ＭＳ 明朝" w:hAnsi="ＭＳ 明朝" w:hint="eastAsia"/>
                <w:sz w:val="24"/>
              </w:rPr>
              <w:t>②</w:t>
            </w:r>
          </w:p>
        </w:tc>
        <w:tc>
          <w:tcPr>
            <w:tcW w:w="1261" w:type="dxa"/>
            <w:tcBorders>
              <w:bottom w:val="dotted" w:sz="4" w:space="0" w:color="auto"/>
            </w:tcBorders>
            <w:shd w:val="clear" w:color="auto" w:fill="auto"/>
            <w:vAlign w:val="center"/>
          </w:tcPr>
          <w:p w:rsidR="00AA7EC8" w:rsidRPr="00BF7FE4" w:rsidRDefault="00AA7EC8" w:rsidP="00C82E2A">
            <w:pPr>
              <w:rPr>
                <w:rFonts w:ascii="ＭＳ 明朝" w:hAnsi="ＭＳ 明朝"/>
              </w:rPr>
            </w:pPr>
            <w:r w:rsidRPr="00BF7FE4">
              <w:rPr>
                <w:rFonts w:ascii="ＭＳ 明朝" w:hAnsi="ＭＳ 明朝" w:hint="eastAsia"/>
              </w:rPr>
              <w:t>③</w:t>
            </w:r>
          </w:p>
        </w:tc>
      </w:tr>
      <w:tr w:rsidR="00AA7EC8" w:rsidRPr="00BF7FE4" w:rsidTr="007C1A01">
        <w:trPr>
          <w:trHeight w:val="90"/>
        </w:trPr>
        <w:tc>
          <w:tcPr>
            <w:tcW w:w="1438" w:type="dxa"/>
            <w:vMerge/>
            <w:shd w:val="clear" w:color="auto" w:fill="auto"/>
            <w:vAlign w:val="center"/>
          </w:tcPr>
          <w:p w:rsidR="00AA7EC8" w:rsidRPr="00BF7FE4" w:rsidRDefault="00AA7EC8" w:rsidP="001336C5">
            <w:pPr>
              <w:jc w:val="distribute"/>
              <w:rPr>
                <w:rFonts w:ascii="ＭＳ 明朝" w:hAnsi="ＭＳ 明朝"/>
                <w:sz w:val="24"/>
              </w:rPr>
            </w:pPr>
          </w:p>
        </w:tc>
        <w:tc>
          <w:tcPr>
            <w:tcW w:w="686" w:type="dxa"/>
            <w:vMerge/>
            <w:shd w:val="clear" w:color="auto" w:fill="auto"/>
            <w:vAlign w:val="center"/>
          </w:tcPr>
          <w:p w:rsidR="00AA7EC8" w:rsidRPr="00BF7FE4" w:rsidRDefault="00AA7EC8" w:rsidP="001336C5">
            <w:pPr>
              <w:jc w:val="center"/>
              <w:rPr>
                <w:rFonts w:ascii="ＭＳ 明朝" w:hAnsi="ＭＳ 明朝"/>
              </w:rPr>
            </w:pPr>
          </w:p>
        </w:tc>
        <w:tc>
          <w:tcPr>
            <w:tcW w:w="2663" w:type="dxa"/>
            <w:tcBorders>
              <w:top w:val="dotted" w:sz="4" w:space="0" w:color="auto"/>
              <w:bottom w:val="single" w:sz="4" w:space="0" w:color="auto"/>
            </w:tcBorders>
            <w:shd w:val="clear" w:color="auto" w:fill="auto"/>
            <w:vAlign w:val="center"/>
          </w:tcPr>
          <w:p w:rsidR="00AA7EC8" w:rsidRPr="00BF7FE4" w:rsidRDefault="00AA7EC8" w:rsidP="005E3BFC">
            <w:pPr>
              <w:jc w:val="left"/>
              <w:rPr>
                <w:rFonts w:ascii="ＭＳ 明朝" w:hAnsi="ＭＳ 明朝"/>
                <w:sz w:val="24"/>
              </w:rPr>
            </w:pPr>
            <w:r w:rsidRPr="00BF7FE4">
              <w:rPr>
                <w:rFonts w:ascii="ＭＳ 明朝" w:hAnsi="ＭＳ 明朝" w:hint="eastAsia"/>
                <w:sz w:val="24"/>
              </w:rPr>
              <w:t>④</w:t>
            </w:r>
          </w:p>
        </w:tc>
        <w:tc>
          <w:tcPr>
            <w:tcW w:w="2880" w:type="dxa"/>
            <w:tcBorders>
              <w:top w:val="dotted" w:sz="4" w:space="0" w:color="auto"/>
              <w:bottom w:val="single" w:sz="4" w:space="0" w:color="auto"/>
            </w:tcBorders>
            <w:shd w:val="clear" w:color="auto" w:fill="auto"/>
          </w:tcPr>
          <w:p w:rsidR="00AA7EC8" w:rsidRPr="00BF7FE4" w:rsidRDefault="00AA7EC8" w:rsidP="005E3BFC">
            <w:pPr>
              <w:jc w:val="left"/>
              <w:rPr>
                <w:rFonts w:ascii="ＭＳ 明朝" w:hAnsi="ＭＳ 明朝"/>
                <w:sz w:val="24"/>
              </w:rPr>
            </w:pPr>
            <w:r w:rsidRPr="00BF7FE4">
              <w:rPr>
                <w:rFonts w:ascii="ＭＳ 明朝" w:hAnsi="ＭＳ 明朝" w:hint="eastAsia"/>
                <w:sz w:val="24"/>
              </w:rPr>
              <w:t>⑤</w:t>
            </w:r>
          </w:p>
        </w:tc>
        <w:tc>
          <w:tcPr>
            <w:tcW w:w="1261" w:type="dxa"/>
            <w:tcBorders>
              <w:top w:val="dotted" w:sz="4" w:space="0" w:color="auto"/>
              <w:bottom w:val="single" w:sz="4" w:space="0" w:color="auto"/>
              <w:tr2bl w:val="single" w:sz="4" w:space="0" w:color="auto"/>
            </w:tcBorders>
            <w:shd w:val="clear" w:color="auto" w:fill="auto"/>
            <w:vAlign w:val="center"/>
          </w:tcPr>
          <w:p w:rsidR="00AA7EC8" w:rsidRPr="00BF7FE4" w:rsidRDefault="00AA7EC8" w:rsidP="00C82E2A">
            <w:pPr>
              <w:rPr>
                <w:rFonts w:ascii="ＭＳ 明朝" w:hAnsi="ＭＳ 明朝"/>
              </w:rPr>
            </w:pPr>
          </w:p>
        </w:tc>
      </w:tr>
      <w:tr w:rsidR="00AA7EC8" w:rsidRPr="00BF7FE4" w:rsidTr="007C1A01">
        <w:trPr>
          <w:trHeight w:val="90"/>
        </w:trPr>
        <w:tc>
          <w:tcPr>
            <w:tcW w:w="1438" w:type="dxa"/>
            <w:vMerge/>
            <w:shd w:val="clear" w:color="auto" w:fill="auto"/>
            <w:vAlign w:val="center"/>
          </w:tcPr>
          <w:p w:rsidR="00AA7EC8" w:rsidRPr="00BF7FE4" w:rsidRDefault="00AA7EC8" w:rsidP="001336C5">
            <w:pPr>
              <w:jc w:val="distribute"/>
              <w:rPr>
                <w:rFonts w:ascii="ＭＳ 明朝" w:hAnsi="ＭＳ 明朝"/>
                <w:sz w:val="24"/>
              </w:rPr>
            </w:pPr>
          </w:p>
        </w:tc>
        <w:tc>
          <w:tcPr>
            <w:tcW w:w="686" w:type="dxa"/>
            <w:vMerge w:val="restart"/>
            <w:shd w:val="clear" w:color="auto" w:fill="auto"/>
            <w:vAlign w:val="center"/>
          </w:tcPr>
          <w:p w:rsidR="00AA7EC8" w:rsidRPr="00BF7FE4" w:rsidRDefault="00AA7EC8" w:rsidP="007C1A01">
            <w:pPr>
              <w:jc w:val="center"/>
              <w:rPr>
                <w:rFonts w:ascii="ＭＳ 明朝" w:hAnsi="ＭＳ 明朝"/>
              </w:rPr>
            </w:pPr>
            <w:r w:rsidRPr="00BF7FE4">
              <w:rPr>
                <w:rFonts w:ascii="ＭＳ 明朝" w:hAnsi="ＭＳ 明朝" w:hint="eastAsia"/>
              </w:rPr>
              <w:t>４</w:t>
            </w:r>
          </w:p>
        </w:tc>
        <w:tc>
          <w:tcPr>
            <w:tcW w:w="2663" w:type="dxa"/>
            <w:tcBorders>
              <w:bottom w:val="dotted" w:sz="4" w:space="0" w:color="auto"/>
            </w:tcBorders>
            <w:shd w:val="clear" w:color="auto" w:fill="auto"/>
            <w:vAlign w:val="center"/>
          </w:tcPr>
          <w:p w:rsidR="00AA7EC8" w:rsidRPr="00BF7FE4" w:rsidRDefault="00AA7EC8" w:rsidP="005E3BFC">
            <w:pPr>
              <w:jc w:val="left"/>
              <w:rPr>
                <w:rFonts w:ascii="ＭＳ 明朝" w:hAnsi="ＭＳ 明朝"/>
                <w:sz w:val="24"/>
              </w:rPr>
            </w:pPr>
            <w:r w:rsidRPr="00BF7FE4">
              <w:rPr>
                <w:rFonts w:ascii="ＭＳ 明朝" w:hAnsi="ＭＳ 明朝" w:hint="eastAsia"/>
                <w:sz w:val="24"/>
              </w:rPr>
              <w:t>①</w:t>
            </w:r>
          </w:p>
        </w:tc>
        <w:tc>
          <w:tcPr>
            <w:tcW w:w="2880" w:type="dxa"/>
            <w:tcBorders>
              <w:bottom w:val="dotted" w:sz="4" w:space="0" w:color="auto"/>
            </w:tcBorders>
            <w:shd w:val="clear" w:color="auto" w:fill="auto"/>
          </w:tcPr>
          <w:p w:rsidR="00AA7EC8" w:rsidRPr="00BF7FE4" w:rsidRDefault="00AA7EC8" w:rsidP="005E3BFC">
            <w:pPr>
              <w:jc w:val="left"/>
              <w:rPr>
                <w:rFonts w:ascii="ＭＳ 明朝" w:hAnsi="ＭＳ 明朝"/>
                <w:sz w:val="24"/>
              </w:rPr>
            </w:pPr>
            <w:r w:rsidRPr="00BF7FE4">
              <w:rPr>
                <w:rFonts w:ascii="ＭＳ 明朝" w:hAnsi="ＭＳ 明朝" w:hint="eastAsia"/>
                <w:sz w:val="24"/>
              </w:rPr>
              <w:t>②</w:t>
            </w:r>
          </w:p>
        </w:tc>
        <w:tc>
          <w:tcPr>
            <w:tcW w:w="1261" w:type="dxa"/>
            <w:tcBorders>
              <w:bottom w:val="dotted" w:sz="4" w:space="0" w:color="auto"/>
            </w:tcBorders>
            <w:shd w:val="clear" w:color="auto" w:fill="auto"/>
            <w:vAlign w:val="center"/>
          </w:tcPr>
          <w:p w:rsidR="00AA7EC8" w:rsidRPr="00BF7FE4" w:rsidRDefault="00AA7EC8" w:rsidP="00C82E2A">
            <w:pPr>
              <w:rPr>
                <w:rFonts w:ascii="ＭＳ 明朝" w:hAnsi="ＭＳ 明朝"/>
              </w:rPr>
            </w:pPr>
            <w:r w:rsidRPr="00BF7FE4">
              <w:rPr>
                <w:rFonts w:ascii="ＭＳ 明朝" w:hAnsi="ＭＳ 明朝" w:hint="eastAsia"/>
              </w:rPr>
              <w:t>③</w:t>
            </w:r>
          </w:p>
        </w:tc>
      </w:tr>
      <w:tr w:rsidR="00AA7EC8" w:rsidRPr="00BF7FE4" w:rsidTr="007C1A01">
        <w:trPr>
          <w:trHeight w:val="90"/>
        </w:trPr>
        <w:tc>
          <w:tcPr>
            <w:tcW w:w="1438" w:type="dxa"/>
            <w:vMerge/>
            <w:shd w:val="clear" w:color="auto" w:fill="auto"/>
            <w:vAlign w:val="center"/>
          </w:tcPr>
          <w:p w:rsidR="00AA7EC8" w:rsidRPr="00BF7FE4" w:rsidRDefault="00AA7EC8" w:rsidP="001336C5">
            <w:pPr>
              <w:jc w:val="distribute"/>
              <w:rPr>
                <w:rFonts w:ascii="ＭＳ 明朝" w:hAnsi="ＭＳ 明朝"/>
                <w:sz w:val="24"/>
              </w:rPr>
            </w:pPr>
          </w:p>
        </w:tc>
        <w:tc>
          <w:tcPr>
            <w:tcW w:w="686" w:type="dxa"/>
            <w:vMerge/>
            <w:shd w:val="clear" w:color="auto" w:fill="auto"/>
            <w:vAlign w:val="center"/>
          </w:tcPr>
          <w:p w:rsidR="00AA7EC8" w:rsidRPr="00BF7FE4" w:rsidRDefault="00AA7EC8" w:rsidP="007C1A01">
            <w:pPr>
              <w:rPr>
                <w:rFonts w:ascii="ＭＳ 明朝" w:hAnsi="ＭＳ 明朝"/>
              </w:rPr>
            </w:pPr>
          </w:p>
        </w:tc>
        <w:tc>
          <w:tcPr>
            <w:tcW w:w="2663" w:type="dxa"/>
            <w:tcBorders>
              <w:top w:val="dotted" w:sz="4" w:space="0" w:color="auto"/>
              <w:bottom w:val="single" w:sz="4" w:space="0" w:color="auto"/>
            </w:tcBorders>
            <w:shd w:val="clear" w:color="auto" w:fill="auto"/>
            <w:vAlign w:val="center"/>
          </w:tcPr>
          <w:p w:rsidR="00AA7EC8" w:rsidRPr="00BF7FE4" w:rsidRDefault="00AA7EC8" w:rsidP="005E3BFC">
            <w:pPr>
              <w:jc w:val="left"/>
              <w:rPr>
                <w:rFonts w:ascii="ＭＳ 明朝" w:hAnsi="ＭＳ 明朝"/>
                <w:sz w:val="24"/>
              </w:rPr>
            </w:pPr>
            <w:r w:rsidRPr="00BF7FE4">
              <w:rPr>
                <w:rFonts w:ascii="ＭＳ 明朝" w:hAnsi="ＭＳ 明朝" w:hint="eastAsia"/>
                <w:sz w:val="24"/>
              </w:rPr>
              <w:t>④</w:t>
            </w:r>
          </w:p>
        </w:tc>
        <w:tc>
          <w:tcPr>
            <w:tcW w:w="2880" w:type="dxa"/>
            <w:tcBorders>
              <w:top w:val="dotted" w:sz="4" w:space="0" w:color="auto"/>
              <w:bottom w:val="single" w:sz="4" w:space="0" w:color="auto"/>
            </w:tcBorders>
            <w:shd w:val="clear" w:color="auto" w:fill="auto"/>
          </w:tcPr>
          <w:p w:rsidR="00AA7EC8" w:rsidRPr="00BF7FE4" w:rsidRDefault="00AA7EC8" w:rsidP="005E3BFC">
            <w:pPr>
              <w:jc w:val="left"/>
              <w:rPr>
                <w:rFonts w:ascii="ＭＳ 明朝" w:hAnsi="ＭＳ 明朝"/>
                <w:sz w:val="24"/>
              </w:rPr>
            </w:pPr>
            <w:r w:rsidRPr="00BF7FE4">
              <w:rPr>
                <w:rFonts w:ascii="ＭＳ 明朝" w:hAnsi="ＭＳ 明朝" w:hint="eastAsia"/>
                <w:sz w:val="24"/>
              </w:rPr>
              <w:t>⑤</w:t>
            </w:r>
          </w:p>
        </w:tc>
        <w:tc>
          <w:tcPr>
            <w:tcW w:w="1261" w:type="dxa"/>
            <w:tcBorders>
              <w:top w:val="dotted" w:sz="4" w:space="0" w:color="auto"/>
              <w:bottom w:val="single" w:sz="4" w:space="0" w:color="auto"/>
              <w:tr2bl w:val="single" w:sz="4" w:space="0" w:color="auto"/>
            </w:tcBorders>
            <w:shd w:val="clear" w:color="auto" w:fill="auto"/>
            <w:vAlign w:val="center"/>
          </w:tcPr>
          <w:p w:rsidR="00AA7EC8" w:rsidRPr="00BF7FE4" w:rsidRDefault="00AA7EC8" w:rsidP="00C82E2A">
            <w:pPr>
              <w:rPr>
                <w:rFonts w:ascii="ＭＳ 明朝" w:hAnsi="ＭＳ 明朝"/>
              </w:rPr>
            </w:pPr>
          </w:p>
        </w:tc>
      </w:tr>
      <w:tr w:rsidR="00AA7EC8" w:rsidRPr="00BF7FE4" w:rsidTr="007C1A01">
        <w:trPr>
          <w:trHeight w:val="90"/>
        </w:trPr>
        <w:tc>
          <w:tcPr>
            <w:tcW w:w="1438" w:type="dxa"/>
            <w:vMerge/>
            <w:shd w:val="clear" w:color="auto" w:fill="auto"/>
            <w:vAlign w:val="center"/>
          </w:tcPr>
          <w:p w:rsidR="00AA7EC8" w:rsidRPr="00BF7FE4" w:rsidRDefault="00AA7EC8" w:rsidP="001336C5">
            <w:pPr>
              <w:jc w:val="distribute"/>
              <w:rPr>
                <w:rFonts w:ascii="ＭＳ 明朝" w:hAnsi="ＭＳ 明朝"/>
                <w:sz w:val="24"/>
              </w:rPr>
            </w:pPr>
          </w:p>
        </w:tc>
        <w:tc>
          <w:tcPr>
            <w:tcW w:w="686" w:type="dxa"/>
            <w:vMerge w:val="restart"/>
            <w:shd w:val="clear" w:color="auto" w:fill="auto"/>
            <w:vAlign w:val="center"/>
          </w:tcPr>
          <w:p w:rsidR="00AA7EC8" w:rsidRPr="00BF7FE4" w:rsidRDefault="00AA7EC8" w:rsidP="007C1A01">
            <w:pPr>
              <w:jc w:val="center"/>
              <w:rPr>
                <w:rFonts w:ascii="ＭＳ 明朝" w:hAnsi="ＭＳ 明朝"/>
              </w:rPr>
            </w:pPr>
            <w:r w:rsidRPr="00BF7FE4">
              <w:rPr>
                <w:rFonts w:ascii="ＭＳ 明朝" w:hAnsi="ＭＳ 明朝" w:hint="eastAsia"/>
              </w:rPr>
              <w:t>５</w:t>
            </w:r>
          </w:p>
        </w:tc>
        <w:tc>
          <w:tcPr>
            <w:tcW w:w="2663" w:type="dxa"/>
            <w:tcBorders>
              <w:bottom w:val="dotted" w:sz="4" w:space="0" w:color="auto"/>
            </w:tcBorders>
            <w:shd w:val="clear" w:color="auto" w:fill="auto"/>
            <w:vAlign w:val="center"/>
          </w:tcPr>
          <w:p w:rsidR="00AA7EC8" w:rsidRPr="00BF7FE4" w:rsidRDefault="00AA7EC8" w:rsidP="005E3BFC">
            <w:pPr>
              <w:jc w:val="left"/>
              <w:rPr>
                <w:rFonts w:ascii="ＭＳ 明朝" w:hAnsi="ＭＳ 明朝"/>
                <w:sz w:val="24"/>
              </w:rPr>
            </w:pPr>
            <w:r w:rsidRPr="00BF7FE4">
              <w:rPr>
                <w:rFonts w:ascii="ＭＳ 明朝" w:hAnsi="ＭＳ 明朝" w:hint="eastAsia"/>
                <w:sz w:val="24"/>
              </w:rPr>
              <w:t>①</w:t>
            </w:r>
          </w:p>
        </w:tc>
        <w:tc>
          <w:tcPr>
            <w:tcW w:w="2880" w:type="dxa"/>
            <w:tcBorders>
              <w:bottom w:val="dotted" w:sz="4" w:space="0" w:color="auto"/>
            </w:tcBorders>
            <w:shd w:val="clear" w:color="auto" w:fill="auto"/>
          </w:tcPr>
          <w:p w:rsidR="00AA7EC8" w:rsidRPr="00BF7FE4" w:rsidRDefault="00AA7EC8" w:rsidP="005E3BFC">
            <w:pPr>
              <w:jc w:val="left"/>
              <w:rPr>
                <w:rFonts w:ascii="ＭＳ 明朝" w:hAnsi="ＭＳ 明朝"/>
                <w:sz w:val="24"/>
              </w:rPr>
            </w:pPr>
            <w:r w:rsidRPr="00BF7FE4">
              <w:rPr>
                <w:rFonts w:ascii="ＭＳ 明朝" w:hAnsi="ＭＳ 明朝" w:hint="eastAsia"/>
                <w:sz w:val="24"/>
              </w:rPr>
              <w:t>②</w:t>
            </w:r>
          </w:p>
        </w:tc>
        <w:tc>
          <w:tcPr>
            <w:tcW w:w="1261" w:type="dxa"/>
            <w:tcBorders>
              <w:bottom w:val="dotted" w:sz="4" w:space="0" w:color="auto"/>
            </w:tcBorders>
            <w:shd w:val="clear" w:color="auto" w:fill="auto"/>
            <w:vAlign w:val="center"/>
          </w:tcPr>
          <w:p w:rsidR="00AA7EC8" w:rsidRPr="00BF7FE4" w:rsidRDefault="00AA7EC8" w:rsidP="00C82E2A">
            <w:pPr>
              <w:rPr>
                <w:rFonts w:ascii="ＭＳ 明朝" w:hAnsi="ＭＳ 明朝"/>
              </w:rPr>
            </w:pPr>
            <w:r w:rsidRPr="00BF7FE4">
              <w:rPr>
                <w:rFonts w:ascii="ＭＳ 明朝" w:hAnsi="ＭＳ 明朝" w:hint="eastAsia"/>
              </w:rPr>
              <w:t>③</w:t>
            </w:r>
          </w:p>
        </w:tc>
      </w:tr>
      <w:tr w:rsidR="00AA7EC8" w:rsidRPr="00BF7FE4" w:rsidTr="007C1A01">
        <w:trPr>
          <w:trHeight w:val="90"/>
        </w:trPr>
        <w:tc>
          <w:tcPr>
            <w:tcW w:w="1438" w:type="dxa"/>
            <w:vMerge/>
            <w:shd w:val="clear" w:color="auto" w:fill="auto"/>
            <w:vAlign w:val="center"/>
          </w:tcPr>
          <w:p w:rsidR="00AA7EC8" w:rsidRPr="00BF7FE4" w:rsidRDefault="00AA7EC8" w:rsidP="001336C5">
            <w:pPr>
              <w:jc w:val="distribute"/>
              <w:rPr>
                <w:rFonts w:ascii="ＭＳ 明朝" w:hAnsi="ＭＳ 明朝"/>
                <w:sz w:val="24"/>
              </w:rPr>
            </w:pPr>
          </w:p>
        </w:tc>
        <w:tc>
          <w:tcPr>
            <w:tcW w:w="686" w:type="dxa"/>
            <w:vMerge/>
            <w:shd w:val="clear" w:color="auto" w:fill="auto"/>
            <w:vAlign w:val="center"/>
          </w:tcPr>
          <w:p w:rsidR="00AA7EC8" w:rsidRPr="00BF7FE4" w:rsidRDefault="00AA7EC8" w:rsidP="007C1A01">
            <w:pPr>
              <w:jc w:val="center"/>
              <w:rPr>
                <w:rFonts w:ascii="ＭＳ 明朝" w:hAnsi="ＭＳ 明朝"/>
              </w:rPr>
            </w:pPr>
          </w:p>
        </w:tc>
        <w:tc>
          <w:tcPr>
            <w:tcW w:w="2663" w:type="dxa"/>
            <w:tcBorders>
              <w:top w:val="dotted" w:sz="4" w:space="0" w:color="auto"/>
              <w:bottom w:val="single" w:sz="4" w:space="0" w:color="auto"/>
            </w:tcBorders>
            <w:shd w:val="clear" w:color="auto" w:fill="auto"/>
            <w:vAlign w:val="center"/>
          </w:tcPr>
          <w:p w:rsidR="00AA7EC8" w:rsidRPr="00BF7FE4" w:rsidRDefault="00AA7EC8" w:rsidP="005E3BFC">
            <w:pPr>
              <w:jc w:val="left"/>
              <w:rPr>
                <w:rFonts w:ascii="ＭＳ 明朝" w:hAnsi="ＭＳ 明朝"/>
                <w:sz w:val="24"/>
              </w:rPr>
            </w:pPr>
            <w:r w:rsidRPr="00BF7FE4">
              <w:rPr>
                <w:rFonts w:ascii="ＭＳ 明朝" w:hAnsi="ＭＳ 明朝" w:hint="eastAsia"/>
                <w:sz w:val="24"/>
              </w:rPr>
              <w:t>④</w:t>
            </w:r>
          </w:p>
        </w:tc>
        <w:tc>
          <w:tcPr>
            <w:tcW w:w="2880" w:type="dxa"/>
            <w:tcBorders>
              <w:top w:val="dotted" w:sz="4" w:space="0" w:color="auto"/>
              <w:bottom w:val="single" w:sz="4" w:space="0" w:color="auto"/>
            </w:tcBorders>
            <w:shd w:val="clear" w:color="auto" w:fill="auto"/>
          </w:tcPr>
          <w:p w:rsidR="00AA7EC8" w:rsidRPr="00BF7FE4" w:rsidRDefault="00AA7EC8" w:rsidP="005E3BFC">
            <w:pPr>
              <w:jc w:val="left"/>
              <w:rPr>
                <w:rFonts w:ascii="ＭＳ 明朝" w:hAnsi="ＭＳ 明朝"/>
                <w:sz w:val="24"/>
              </w:rPr>
            </w:pPr>
            <w:r w:rsidRPr="00BF7FE4">
              <w:rPr>
                <w:rFonts w:ascii="ＭＳ 明朝" w:hAnsi="ＭＳ 明朝" w:hint="eastAsia"/>
                <w:sz w:val="24"/>
              </w:rPr>
              <w:t>⑤</w:t>
            </w:r>
          </w:p>
        </w:tc>
        <w:tc>
          <w:tcPr>
            <w:tcW w:w="1261" w:type="dxa"/>
            <w:tcBorders>
              <w:top w:val="dotted" w:sz="4" w:space="0" w:color="auto"/>
              <w:bottom w:val="single" w:sz="4" w:space="0" w:color="auto"/>
              <w:tr2bl w:val="single" w:sz="4" w:space="0" w:color="auto"/>
            </w:tcBorders>
            <w:shd w:val="clear" w:color="auto" w:fill="auto"/>
            <w:vAlign w:val="center"/>
          </w:tcPr>
          <w:p w:rsidR="00AA7EC8" w:rsidRPr="00BF7FE4" w:rsidRDefault="00AA7EC8" w:rsidP="00C82E2A">
            <w:pPr>
              <w:rPr>
                <w:rFonts w:ascii="ＭＳ 明朝" w:hAnsi="ＭＳ 明朝"/>
              </w:rPr>
            </w:pPr>
          </w:p>
        </w:tc>
      </w:tr>
      <w:tr w:rsidR="00AA7EC8" w:rsidRPr="00BF7FE4" w:rsidTr="007C1A01">
        <w:trPr>
          <w:trHeight w:val="90"/>
        </w:trPr>
        <w:tc>
          <w:tcPr>
            <w:tcW w:w="1438" w:type="dxa"/>
            <w:vMerge/>
            <w:shd w:val="clear" w:color="auto" w:fill="auto"/>
            <w:vAlign w:val="center"/>
          </w:tcPr>
          <w:p w:rsidR="00AA7EC8" w:rsidRPr="00BF7FE4" w:rsidRDefault="00AA7EC8" w:rsidP="001336C5">
            <w:pPr>
              <w:jc w:val="distribute"/>
              <w:rPr>
                <w:rFonts w:ascii="ＭＳ 明朝" w:hAnsi="ＭＳ 明朝"/>
                <w:sz w:val="24"/>
              </w:rPr>
            </w:pPr>
          </w:p>
        </w:tc>
        <w:tc>
          <w:tcPr>
            <w:tcW w:w="686" w:type="dxa"/>
            <w:vMerge w:val="restart"/>
            <w:shd w:val="clear" w:color="auto" w:fill="auto"/>
            <w:vAlign w:val="center"/>
          </w:tcPr>
          <w:p w:rsidR="00AA7EC8" w:rsidRPr="00BF7FE4" w:rsidRDefault="00AA7EC8" w:rsidP="007C1A01">
            <w:pPr>
              <w:jc w:val="center"/>
              <w:rPr>
                <w:rFonts w:ascii="ＭＳ 明朝" w:hAnsi="ＭＳ 明朝"/>
              </w:rPr>
            </w:pPr>
            <w:r w:rsidRPr="00BF7FE4">
              <w:rPr>
                <w:rFonts w:ascii="ＭＳ 明朝" w:hAnsi="ＭＳ 明朝" w:hint="eastAsia"/>
              </w:rPr>
              <w:t>６</w:t>
            </w:r>
          </w:p>
        </w:tc>
        <w:tc>
          <w:tcPr>
            <w:tcW w:w="2663" w:type="dxa"/>
            <w:tcBorders>
              <w:bottom w:val="dotted" w:sz="4" w:space="0" w:color="auto"/>
            </w:tcBorders>
            <w:shd w:val="clear" w:color="auto" w:fill="auto"/>
            <w:vAlign w:val="center"/>
          </w:tcPr>
          <w:p w:rsidR="00AA7EC8" w:rsidRPr="00BF7FE4" w:rsidRDefault="00AA7EC8" w:rsidP="005E3BFC">
            <w:pPr>
              <w:jc w:val="left"/>
              <w:rPr>
                <w:rFonts w:ascii="ＭＳ 明朝" w:hAnsi="ＭＳ 明朝"/>
                <w:sz w:val="24"/>
              </w:rPr>
            </w:pPr>
            <w:r w:rsidRPr="00BF7FE4">
              <w:rPr>
                <w:rFonts w:ascii="ＭＳ 明朝" w:hAnsi="ＭＳ 明朝" w:hint="eastAsia"/>
                <w:sz w:val="24"/>
              </w:rPr>
              <w:t>①</w:t>
            </w:r>
          </w:p>
        </w:tc>
        <w:tc>
          <w:tcPr>
            <w:tcW w:w="2880" w:type="dxa"/>
            <w:tcBorders>
              <w:bottom w:val="dotted" w:sz="4" w:space="0" w:color="auto"/>
            </w:tcBorders>
            <w:shd w:val="clear" w:color="auto" w:fill="auto"/>
          </w:tcPr>
          <w:p w:rsidR="00AA7EC8" w:rsidRPr="00BF7FE4" w:rsidRDefault="00AA7EC8" w:rsidP="005E3BFC">
            <w:pPr>
              <w:jc w:val="left"/>
              <w:rPr>
                <w:rFonts w:ascii="ＭＳ 明朝" w:hAnsi="ＭＳ 明朝"/>
                <w:sz w:val="24"/>
              </w:rPr>
            </w:pPr>
            <w:r w:rsidRPr="00BF7FE4">
              <w:rPr>
                <w:rFonts w:ascii="ＭＳ 明朝" w:hAnsi="ＭＳ 明朝" w:hint="eastAsia"/>
                <w:sz w:val="24"/>
              </w:rPr>
              <w:t>②</w:t>
            </w:r>
          </w:p>
        </w:tc>
        <w:tc>
          <w:tcPr>
            <w:tcW w:w="1261" w:type="dxa"/>
            <w:tcBorders>
              <w:bottom w:val="dotted" w:sz="4" w:space="0" w:color="auto"/>
            </w:tcBorders>
            <w:shd w:val="clear" w:color="auto" w:fill="auto"/>
            <w:vAlign w:val="center"/>
          </w:tcPr>
          <w:p w:rsidR="00AA7EC8" w:rsidRPr="00BF7FE4" w:rsidRDefault="00AA7EC8" w:rsidP="00C82E2A">
            <w:pPr>
              <w:rPr>
                <w:rFonts w:ascii="ＭＳ 明朝" w:hAnsi="ＭＳ 明朝"/>
              </w:rPr>
            </w:pPr>
            <w:r w:rsidRPr="00BF7FE4">
              <w:rPr>
                <w:rFonts w:ascii="ＭＳ 明朝" w:hAnsi="ＭＳ 明朝" w:hint="eastAsia"/>
              </w:rPr>
              <w:t>③</w:t>
            </w:r>
          </w:p>
        </w:tc>
      </w:tr>
      <w:tr w:rsidR="00AA7EC8" w:rsidRPr="00BF7FE4" w:rsidTr="007C1A01">
        <w:trPr>
          <w:trHeight w:val="90"/>
        </w:trPr>
        <w:tc>
          <w:tcPr>
            <w:tcW w:w="1438" w:type="dxa"/>
            <w:vMerge/>
            <w:shd w:val="clear" w:color="auto" w:fill="auto"/>
            <w:vAlign w:val="center"/>
          </w:tcPr>
          <w:p w:rsidR="00AA7EC8" w:rsidRPr="00BF7FE4" w:rsidRDefault="00AA7EC8" w:rsidP="001336C5">
            <w:pPr>
              <w:jc w:val="distribute"/>
              <w:rPr>
                <w:rFonts w:ascii="ＭＳ 明朝" w:hAnsi="ＭＳ 明朝"/>
                <w:sz w:val="24"/>
              </w:rPr>
            </w:pPr>
          </w:p>
        </w:tc>
        <w:tc>
          <w:tcPr>
            <w:tcW w:w="686" w:type="dxa"/>
            <w:vMerge/>
            <w:shd w:val="clear" w:color="auto" w:fill="auto"/>
            <w:vAlign w:val="center"/>
          </w:tcPr>
          <w:p w:rsidR="00AA7EC8" w:rsidRPr="00BF7FE4" w:rsidRDefault="00AA7EC8" w:rsidP="007C1A01">
            <w:pPr>
              <w:jc w:val="center"/>
              <w:rPr>
                <w:rFonts w:ascii="ＭＳ 明朝" w:hAnsi="ＭＳ 明朝"/>
              </w:rPr>
            </w:pPr>
          </w:p>
        </w:tc>
        <w:tc>
          <w:tcPr>
            <w:tcW w:w="2663" w:type="dxa"/>
            <w:tcBorders>
              <w:top w:val="dotted" w:sz="4" w:space="0" w:color="auto"/>
              <w:bottom w:val="single" w:sz="4" w:space="0" w:color="auto"/>
            </w:tcBorders>
            <w:shd w:val="clear" w:color="auto" w:fill="auto"/>
            <w:vAlign w:val="center"/>
          </w:tcPr>
          <w:p w:rsidR="00AA7EC8" w:rsidRPr="00BF7FE4" w:rsidRDefault="00AA7EC8" w:rsidP="005E3BFC">
            <w:pPr>
              <w:jc w:val="left"/>
              <w:rPr>
                <w:rFonts w:ascii="ＭＳ 明朝" w:hAnsi="ＭＳ 明朝"/>
                <w:sz w:val="24"/>
              </w:rPr>
            </w:pPr>
            <w:r w:rsidRPr="00BF7FE4">
              <w:rPr>
                <w:rFonts w:ascii="ＭＳ 明朝" w:hAnsi="ＭＳ 明朝" w:hint="eastAsia"/>
                <w:sz w:val="24"/>
              </w:rPr>
              <w:t>④</w:t>
            </w:r>
          </w:p>
        </w:tc>
        <w:tc>
          <w:tcPr>
            <w:tcW w:w="2880" w:type="dxa"/>
            <w:tcBorders>
              <w:top w:val="dotted" w:sz="4" w:space="0" w:color="auto"/>
              <w:bottom w:val="single" w:sz="4" w:space="0" w:color="auto"/>
            </w:tcBorders>
            <w:shd w:val="clear" w:color="auto" w:fill="auto"/>
          </w:tcPr>
          <w:p w:rsidR="00AA7EC8" w:rsidRPr="00BF7FE4" w:rsidRDefault="00AA7EC8" w:rsidP="005E3BFC">
            <w:pPr>
              <w:jc w:val="left"/>
              <w:rPr>
                <w:rFonts w:ascii="ＭＳ 明朝" w:hAnsi="ＭＳ 明朝"/>
                <w:sz w:val="24"/>
              </w:rPr>
            </w:pPr>
            <w:r w:rsidRPr="00BF7FE4">
              <w:rPr>
                <w:rFonts w:ascii="ＭＳ 明朝" w:hAnsi="ＭＳ 明朝" w:hint="eastAsia"/>
                <w:sz w:val="24"/>
              </w:rPr>
              <w:t>⑤</w:t>
            </w:r>
          </w:p>
        </w:tc>
        <w:tc>
          <w:tcPr>
            <w:tcW w:w="1261" w:type="dxa"/>
            <w:tcBorders>
              <w:top w:val="dotted" w:sz="4" w:space="0" w:color="auto"/>
              <w:bottom w:val="single" w:sz="4" w:space="0" w:color="auto"/>
              <w:tr2bl w:val="single" w:sz="4" w:space="0" w:color="auto"/>
            </w:tcBorders>
            <w:shd w:val="clear" w:color="auto" w:fill="auto"/>
            <w:vAlign w:val="center"/>
          </w:tcPr>
          <w:p w:rsidR="00AA7EC8" w:rsidRPr="00BF7FE4" w:rsidRDefault="00AA7EC8" w:rsidP="00C82E2A">
            <w:pPr>
              <w:rPr>
                <w:rFonts w:ascii="ＭＳ 明朝" w:hAnsi="ＭＳ 明朝"/>
              </w:rPr>
            </w:pPr>
          </w:p>
        </w:tc>
      </w:tr>
    </w:tbl>
    <w:p w:rsidR="00BE731C" w:rsidRPr="00BF7FE4" w:rsidRDefault="00BE731C">
      <w:pPr>
        <w:rPr>
          <w:rFonts w:ascii="ＭＳ ゴシック" w:eastAsia="PMingLiU" w:hAnsi="ＭＳ ゴシック"/>
          <w:b/>
          <w:sz w:val="24"/>
          <w:lang w:eastAsia="zh-TW"/>
        </w:rPr>
      </w:pP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202"/>
      </w:tblGrid>
      <w:tr w:rsidR="00AC5B0C" w:rsidRPr="00BF7FE4" w:rsidTr="00AC5B0C">
        <w:trPr>
          <w:trHeight w:val="533"/>
        </w:trPr>
        <w:tc>
          <w:tcPr>
            <w:tcW w:w="1728" w:type="dxa"/>
            <w:shd w:val="clear" w:color="auto" w:fill="auto"/>
            <w:vAlign w:val="center"/>
          </w:tcPr>
          <w:p w:rsidR="00AC5B0C" w:rsidRPr="00BF7FE4" w:rsidRDefault="00AC5B0C" w:rsidP="008120CB">
            <w:pPr>
              <w:rPr>
                <w:rFonts w:ascii="ＭＳ 明朝" w:hAnsi="ＭＳ 明朝"/>
                <w:sz w:val="24"/>
                <w:lang w:eastAsia="zh-TW"/>
              </w:rPr>
            </w:pPr>
            <w:r w:rsidRPr="00BF7FE4">
              <w:rPr>
                <w:rFonts w:ascii="ＭＳ 明朝" w:hAnsi="ＭＳ 明朝" w:hint="eastAsia"/>
                <w:sz w:val="24"/>
                <w:lang w:eastAsia="zh-TW"/>
              </w:rPr>
              <w:t>連携企業</w:t>
            </w:r>
            <w:r w:rsidR="00CD147F">
              <w:rPr>
                <w:rFonts w:ascii="ＭＳ 明朝" w:hAnsi="ＭＳ 明朝" w:hint="eastAsia"/>
                <w:sz w:val="24"/>
                <w:lang w:eastAsia="zh-TW"/>
              </w:rPr>
              <w:t>，</w:t>
            </w:r>
            <w:r w:rsidRPr="00BF7FE4">
              <w:rPr>
                <w:rFonts w:ascii="ＭＳ 明朝" w:hAnsi="ＭＳ 明朝" w:hint="eastAsia"/>
                <w:sz w:val="24"/>
                <w:lang w:eastAsia="zh-TW"/>
              </w:rPr>
              <w:t>地方公共団体等名（申請時点）</w:t>
            </w:r>
          </w:p>
        </w:tc>
        <w:tc>
          <w:tcPr>
            <w:tcW w:w="7202" w:type="dxa"/>
            <w:shd w:val="clear" w:color="auto" w:fill="auto"/>
            <w:vAlign w:val="center"/>
          </w:tcPr>
          <w:p w:rsidR="00AC5B0C" w:rsidRPr="00BF7FE4" w:rsidRDefault="00AC5B0C" w:rsidP="008120CB">
            <w:pPr>
              <w:rPr>
                <w:rFonts w:ascii="ＭＳ 明朝" w:hAnsi="ＭＳ 明朝"/>
                <w:sz w:val="24"/>
                <w:lang w:eastAsia="zh-TW"/>
              </w:rPr>
            </w:pPr>
          </w:p>
          <w:p w:rsidR="00AC5B0C" w:rsidRPr="00BF7FE4" w:rsidRDefault="00AC5B0C" w:rsidP="008120CB">
            <w:pPr>
              <w:rPr>
                <w:rFonts w:ascii="ＭＳ 明朝" w:hAnsi="ＭＳ 明朝"/>
                <w:sz w:val="24"/>
                <w:lang w:eastAsia="zh-TW"/>
              </w:rPr>
            </w:pPr>
          </w:p>
          <w:p w:rsidR="00AC5B0C" w:rsidRPr="00BF7FE4" w:rsidRDefault="00AC5B0C" w:rsidP="008120CB">
            <w:pPr>
              <w:rPr>
                <w:rFonts w:ascii="ＭＳ 明朝" w:hAnsi="ＭＳ 明朝"/>
                <w:sz w:val="24"/>
                <w:lang w:eastAsia="zh-TW"/>
              </w:rPr>
            </w:pPr>
          </w:p>
          <w:p w:rsidR="00AC5B0C" w:rsidRPr="00BF7FE4" w:rsidRDefault="00AC5B0C" w:rsidP="008120CB">
            <w:pPr>
              <w:rPr>
                <w:rFonts w:ascii="ＭＳ 明朝" w:hAnsi="ＭＳ 明朝"/>
                <w:sz w:val="24"/>
                <w:lang w:eastAsia="zh-TW"/>
              </w:rPr>
            </w:pPr>
          </w:p>
          <w:p w:rsidR="00AC5B0C" w:rsidRPr="00BF7FE4" w:rsidRDefault="00AC5B0C" w:rsidP="008120CB">
            <w:pPr>
              <w:rPr>
                <w:rFonts w:ascii="ＭＳ 明朝" w:hAnsi="ＭＳ 明朝"/>
                <w:sz w:val="24"/>
                <w:lang w:eastAsia="zh-TW"/>
              </w:rPr>
            </w:pPr>
          </w:p>
        </w:tc>
      </w:tr>
    </w:tbl>
    <w:p w:rsidR="005A4DEC" w:rsidRPr="00BF7FE4" w:rsidRDefault="00BE731C">
      <w:pPr>
        <w:rPr>
          <w:rFonts w:ascii="ＭＳ ゴシック" w:eastAsia="ＭＳ ゴシック" w:hAnsi="ＭＳ ゴシック"/>
          <w:b/>
          <w:sz w:val="24"/>
          <w:lang w:eastAsia="zh-TW"/>
        </w:rPr>
      </w:pPr>
      <w:r w:rsidRPr="00BF7FE4">
        <w:rPr>
          <w:rFonts w:ascii="ＭＳ ゴシック" w:eastAsia="ＭＳ ゴシック" w:hAnsi="ＭＳ ゴシック"/>
          <w:b/>
          <w:sz w:val="24"/>
          <w:lang w:eastAsia="zh-TW"/>
        </w:rPr>
        <w:br w:type="page"/>
      </w:r>
      <w:r w:rsidR="006E3F76" w:rsidRPr="00BF7FE4">
        <w:rPr>
          <w:rFonts w:ascii="ＭＳ ゴシック" w:eastAsia="ＭＳ ゴシック" w:hAnsi="ＭＳ ゴシック" w:hint="eastAsia"/>
          <w:b/>
          <w:sz w:val="24"/>
          <w:lang w:eastAsia="zh-TW"/>
        </w:rPr>
        <w:lastRenderedPageBreak/>
        <w:t>【</w:t>
      </w:r>
      <w:r w:rsidR="008D1E08" w:rsidRPr="00BF7FE4">
        <w:rPr>
          <w:rFonts w:ascii="ＭＳ ゴシック" w:eastAsia="ＭＳ ゴシック" w:hAnsi="ＭＳ ゴシック" w:hint="eastAsia"/>
          <w:b/>
          <w:sz w:val="24"/>
          <w:lang w:eastAsia="zh-TW"/>
        </w:rPr>
        <w:t>事業責任者</w:t>
      </w:r>
      <w:r w:rsidR="005A4DEC" w:rsidRPr="00BF7FE4">
        <w:rPr>
          <w:rFonts w:ascii="ＭＳ ゴシック" w:eastAsia="ＭＳ ゴシック" w:hAnsi="ＭＳ ゴシック" w:hint="eastAsia"/>
          <w:b/>
          <w:sz w:val="24"/>
          <w:lang w:eastAsia="zh-TW"/>
        </w:rPr>
        <w:t>】</w:t>
      </w:r>
      <w:r w:rsidR="007C1A01" w:rsidRPr="00BF7FE4">
        <w:rPr>
          <w:rFonts w:ascii="ＭＳ ゴシック" w:eastAsia="ＭＳ ゴシック" w:hAnsi="ＭＳ ゴシック" w:hint="eastAsia"/>
          <w:b/>
          <w:sz w:val="24"/>
          <w:lang w:eastAsia="zh-TW"/>
        </w:rPr>
        <w:t>（申請代表校）</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128"/>
      </w:tblGrid>
      <w:tr w:rsidR="00AB632B" w:rsidRPr="00BF7FE4" w:rsidTr="00DF0157">
        <w:trPr>
          <w:trHeight w:val="174"/>
        </w:trPr>
        <w:tc>
          <w:tcPr>
            <w:tcW w:w="2802" w:type="dxa"/>
            <w:tcBorders>
              <w:bottom w:val="dashed" w:sz="4" w:space="0" w:color="auto"/>
            </w:tcBorders>
            <w:shd w:val="clear" w:color="auto" w:fill="auto"/>
            <w:vAlign w:val="center"/>
          </w:tcPr>
          <w:p w:rsidR="00AB632B" w:rsidRPr="00BF7FE4" w:rsidRDefault="00AB632B" w:rsidP="001336C5">
            <w:pPr>
              <w:jc w:val="distribute"/>
              <w:rPr>
                <w:rFonts w:ascii="ＭＳ 明朝" w:hAnsi="ＭＳ 明朝"/>
                <w:sz w:val="18"/>
                <w:szCs w:val="18"/>
              </w:rPr>
            </w:pPr>
            <w:r w:rsidRPr="00BF7FE4">
              <w:rPr>
                <w:rFonts w:ascii="ＭＳ 明朝" w:hAnsi="ＭＳ 明朝" w:hint="eastAsia"/>
                <w:sz w:val="18"/>
                <w:szCs w:val="18"/>
              </w:rPr>
              <w:t>ふりがな</w:t>
            </w:r>
          </w:p>
        </w:tc>
        <w:tc>
          <w:tcPr>
            <w:tcW w:w="6128" w:type="dxa"/>
            <w:tcBorders>
              <w:bottom w:val="dashed" w:sz="4" w:space="0" w:color="auto"/>
            </w:tcBorders>
            <w:shd w:val="clear" w:color="auto" w:fill="auto"/>
            <w:vAlign w:val="center"/>
          </w:tcPr>
          <w:p w:rsidR="00AB632B" w:rsidRPr="00BF7FE4" w:rsidRDefault="00AB632B" w:rsidP="00AB632B">
            <w:pPr>
              <w:rPr>
                <w:rFonts w:ascii="ＭＳ 明朝" w:hAnsi="ＭＳ 明朝"/>
                <w:sz w:val="24"/>
              </w:rPr>
            </w:pPr>
          </w:p>
        </w:tc>
      </w:tr>
      <w:tr w:rsidR="00AB632B" w:rsidRPr="00BF7FE4" w:rsidTr="00DF0157">
        <w:trPr>
          <w:trHeight w:val="697"/>
        </w:trPr>
        <w:tc>
          <w:tcPr>
            <w:tcW w:w="2802" w:type="dxa"/>
            <w:tcBorders>
              <w:top w:val="dashed" w:sz="4" w:space="0" w:color="auto"/>
            </w:tcBorders>
            <w:shd w:val="clear" w:color="auto" w:fill="auto"/>
            <w:vAlign w:val="center"/>
          </w:tcPr>
          <w:p w:rsidR="00AB632B" w:rsidRPr="00BF7FE4" w:rsidRDefault="005A4DEC" w:rsidP="001336C5">
            <w:pPr>
              <w:jc w:val="distribute"/>
              <w:rPr>
                <w:rFonts w:ascii="ＭＳ 明朝" w:hAnsi="ＭＳ 明朝"/>
                <w:sz w:val="24"/>
              </w:rPr>
            </w:pPr>
            <w:r w:rsidRPr="00BF7FE4">
              <w:rPr>
                <w:rFonts w:ascii="ＭＳ 明朝" w:hAnsi="ＭＳ 明朝" w:hint="eastAsia"/>
                <w:sz w:val="24"/>
              </w:rPr>
              <w:t>氏名</w:t>
            </w:r>
          </w:p>
        </w:tc>
        <w:tc>
          <w:tcPr>
            <w:tcW w:w="6128" w:type="dxa"/>
            <w:tcBorders>
              <w:top w:val="dashed" w:sz="4" w:space="0" w:color="auto"/>
            </w:tcBorders>
            <w:shd w:val="clear" w:color="auto" w:fill="auto"/>
            <w:vAlign w:val="center"/>
          </w:tcPr>
          <w:p w:rsidR="00AB632B" w:rsidRPr="00BF7FE4" w:rsidRDefault="00AB632B" w:rsidP="00AB632B">
            <w:pPr>
              <w:rPr>
                <w:rFonts w:ascii="ＭＳ 明朝" w:hAnsi="ＭＳ 明朝"/>
                <w:sz w:val="24"/>
              </w:rPr>
            </w:pPr>
          </w:p>
        </w:tc>
      </w:tr>
      <w:tr w:rsidR="00AB632B" w:rsidRPr="00BF7FE4" w:rsidTr="00DF0157">
        <w:trPr>
          <w:trHeight w:val="626"/>
        </w:trPr>
        <w:tc>
          <w:tcPr>
            <w:tcW w:w="2802" w:type="dxa"/>
            <w:shd w:val="clear" w:color="auto" w:fill="auto"/>
            <w:vAlign w:val="center"/>
          </w:tcPr>
          <w:p w:rsidR="00AB632B" w:rsidRPr="00BF7FE4" w:rsidRDefault="009F7E1D" w:rsidP="001336C5">
            <w:pPr>
              <w:jc w:val="distribute"/>
              <w:rPr>
                <w:rFonts w:ascii="ＭＳ 明朝" w:hAnsi="ＭＳ 明朝"/>
                <w:sz w:val="24"/>
              </w:rPr>
            </w:pPr>
            <w:r w:rsidRPr="00BF7FE4">
              <w:rPr>
                <w:rFonts w:ascii="ＭＳ 明朝" w:hAnsi="ＭＳ 明朝" w:hint="eastAsia"/>
                <w:sz w:val="24"/>
              </w:rPr>
              <w:t>所属部署・役職</w:t>
            </w:r>
          </w:p>
        </w:tc>
        <w:tc>
          <w:tcPr>
            <w:tcW w:w="6128" w:type="dxa"/>
            <w:shd w:val="clear" w:color="auto" w:fill="auto"/>
          </w:tcPr>
          <w:p w:rsidR="00AB632B" w:rsidRPr="00BF7FE4" w:rsidRDefault="00AB632B" w:rsidP="00AB632B">
            <w:pPr>
              <w:rPr>
                <w:rFonts w:ascii="ＭＳ 明朝" w:hAnsi="ＭＳ 明朝"/>
                <w:sz w:val="24"/>
              </w:rPr>
            </w:pPr>
          </w:p>
        </w:tc>
      </w:tr>
      <w:tr w:rsidR="00D670A3" w:rsidRPr="00BF7FE4" w:rsidTr="00DF0157">
        <w:trPr>
          <w:trHeight w:val="795"/>
        </w:trPr>
        <w:tc>
          <w:tcPr>
            <w:tcW w:w="2802" w:type="dxa"/>
            <w:shd w:val="clear" w:color="auto" w:fill="auto"/>
            <w:vAlign w:val="center"/>
          </w:tcPr>
          <w:p w:rsidR="00D670A3" w:rsidRPr="00BF7FE4" w:rsidRDefault="00B46197" w:rsidP="001336C5">
            <w:pPr>
              <w:jc w:val="distribute"/>
              <w:rPr>
                <w:rFonts w:ascii="ＭＳ 明朝" w:hAnsi="ＭＳ 明朝"/>
                <w:sz w:val="24"/>
              </w:rPr>
            </w:pPr>
            <w:r w:rsidRPr="00BF7FE4">
              <w:rPr>
                <w:rFonts w:ascii="ＭＳ 明朝" w:hAnsi="ＭＳ 明朝" w:hint="eastAsia"/>
                <w:sz w:val="24"/>
              </w:rPr>
              <w:t>勤務地住所</w:t>
            </w:r>
          </w:p>
        </w:tc>
        <w:tc>
          <w:tcPr>
            <w:tcW w:w="6128" w:type="dxa"/>
            <w:shd w:val="clear" w:color="auto" w:fill="auto"/>
            <w:vAlign w:val="center"/>
          </w:tcPr>
          <w:p w:rsidR="00D670A3" w:rsidRPr="00BF7FE4" w:rsidRDefault="00D670A3" w:rsidP="00AB632B">
            <w:pPr>
              <w:rPr>
                <w:rFonts w:ascii="ＭＳ 明朝" w:hAnsi="ＭＳ 明朝"/>
                <w:sz w:val="24"/>
              </w:rPr>
            </w:pPr>
          </w:p>
        </w:tc>
      </w:tr>
      <w:tr w:rsidR="00AB632B" w:rsidRPr="00BF7FE4" w:rsidTr="00DF0157">
        <w:trPr>
          <w:trHeight w:val="533"/>
        </w:trPr>
        <w:tc>
          <w:tcPr>
            <w:tcW w:w="2802" w:type="dxa"/>
            <w:shd w:val="clear" w:color="auto" w:fill="auto"/>
            <w:vAlign w:val="center"/>
          </w:tcPr>
          <w:p w:rsidR="00AB632B" w:rsidRPr="00BF7FE4" w:rsidRDefault="00AB632B" w:rsidP="001336C5">
            <w:pPr>
              <w:jc w:val="distribute"/>
              <w:rPr>
                <w:rFonts w:ascii="ＭＳ 明朝" w:hAnsi="ＭＳ 明朝"/>
                <w:sz w:val="24"/>
              </w:rPr>
            </w:pPr>
            <w:r w:rsidRPr="00BF7FE4">
              <w:rPr>
                <w:rFonts w:ascii="ＭＳ 明朝" w:hAnsi="ＭＳ 明朝" w:hint="eastAsia"/>
                <w:sz w:val="24"/>
              </w:rPr>
              <w:t>電話番号</w:t>
            </w:r>
            <w:r w:rsidR="001C33EC" w:rsidRPr="00BF7FE4">
              <w:rPr>
                <w:rFonts w:ascii="ＭＳ 明朝" w:hAnsi="ＭＳ 明朝" w:hint="eastAsia"/>
                <w:sz w:val="24"/>
              </w:rPr>
              <w:t>／FAX番号</w:t>
            </w:r>
          </w:p>
        </w:tc>
        <w:tc>
          <w:tcPr>
            <w:tcW w:w="6128" w:type="dxa"/>
            <w:shd w:val="clear" w:color="auto" w:fill="auto"/>
            <w:vAlign w:val="center"/>
          </w:tcPr>
          <w:p w:rsidR="00AB632B" w:rsidRPr="00BF7FE4" w:rsidRDefault="00AB632B" w:rsidP="00AB632B">
            <w:pPr>
              <w:rPr>
                <w:rFonts w:ascii="ＭＳ 明朝" w:hAnsi="ＭＳ 明朝"/>
                <w:sz w:val="24"/>
              </w:rPr>
            </w:pPr>
          </w:p>
        </w:tc>
      </w:tr>
      <w:tr w:rsidR="00DF0157" w:rsidRPr="00BF7FE4" w:rsidTr="00DF0157">
        <w:trPr>
          <w:trHeight w:val="541"/>
        </w:trPr>
        <w:tc>
          <w:tcPr>
            <w:tcW w:w="2802" w:type="dxa"/>
            <w:shd w:val="clear" w:color="auto" w:fill="auto"/>
            <w:vAlign w:val="center"/>
          </w:tcPr>
          <w:p w:rsidR="00DF0157" w:rsidRPr="00BF7FE4" w:rsidRDefault="00DF0157" w:rsidP="001336C5">
            <w:pPr>
              <w:jc w:val="distribute"/>
              <w:rPr>
                <w:rFonts w:ascii="ＭＳ 明朝" w:hAnsi="ＭＳ 明朝"/>
                <w:sz w:val="24"/>
              </w:rPr>
            </w:pPr>
            <w:r w:rsidRPr="00BF7FE4">
              <w:rPr>
                <w:rFonts w:ascii="ＭＳ 明朝" w:hAnsi="ＭＳ 明朝" w:hint="eastAsia"/>
                <w:sz w:val="24"/>
              </w:rPr>
              <w:t>メールアドレス</w:t>
            </w:r>
          </w:p>
        </w:tc>
        <w:tc>
          <w:tcPr>
            <w:tcW w:w="6128" w:type="dxa"/>
            <w:shd w:val="clear" w:color="auto" w:fill="auto"/>
            <w:vAlign w:val="center"/>
          </w:tcPr>
          <w:p w:rsidR="00DF0157" w:rsidRPr="00BF7FE4" w:rsidRDefault="00DF0157" w:rsidP="00AB632B">
            <w:pPr>
              <w:rPr>
                <w:rFonts w:ascii="ＭＳ 明朝" w:hAnsi="ＭＳ 明朝"/>
                <w:sz w:val="24"/>
              </w:rPr>
            </w:pPr>
          </w:p>
        </w:tc>
      </w:tr>
      <w:tr w:rsidR="00AB632B" w:rsidRPr="00BF7FE4" w:rsidTr="00DF0157">
        <w:trPr>
          <w:trHeight w:val="541"/>
        </w:trPr>
        <w:tc>
          <w:tcPr>
            <w:tcW w:w="2802" w:type="dxa"/>
            <w:shd w:val="clear" w:color="auto" w:fill="auto"/>
            <w:vAlign w:val="center"/>
          </w:tcPr>
          <w:p w:rsidR="00AB632B" w:rsidRPr="00BF7FE4" w:rsidRDefault="00DF0157" w:rsidP="001336C5">
            <w:pPr>
              <w:jc w:val="distribute"/>
              <w:rPr>
                <w:rFonts w:ascii="ＭＳ 明朝" w:hAnsi="ＭＳ 明朝"/>
                <w:sz w:val="24"/>
              </w:rPr>
            </w:pPr>
            <w:r w:rsidRPr="00BF7FE4">
              <w:rPr>
                <w:rFonts w:ascii="ＭＳ 明朝" w:hAnsi="ＭＳ 明朝" w:hint="eastAsia"/>
                <w:sz w:val="24"/>
              </w:rPr>
              <w:t>所属部署の共有ｱﾄﾞﾚｽ</w:t>
            </w:r>
          </w:p>
        </w:tc>
        <w:tc>
          <w:tcPr>
            <w:tcW w:w="6128" w:type="dxa"/>
            <w:shd w:val="clear" w:color="auto" w:fill="auto"/>
            <w:vAlign w:val="center"/>
          </w:tcPr>
          <w:p w:rsidR="00AB632B" w:rsidRPr="00BF7FE4" w:rsidRDefault="00AB632B" w:rsidP="00AB632B">
            <w:pPr>
              <w:rPr>
                <w:rFonts w:ascii="ＭＳ 明朝" w:hAnsi="ＭＳ 明朝"/>
                <w:sz w:val="24"/>
              </w:rPr>
            </w:pPr>
          </w:p>
        </w:tc>
      </w:tr>
    </w:tbl>
    <w:p w:rsidR="00AB632B" w:rsidRPr="00BF7FE4" w:rsidRDefault="00AB632B">
      <w:pPr>
        <w:rPr>
          <w:rFonts w:ascii="ＭＳ ゴシック" w:eastAsia="ＭＳ ゴシック" w:hAnsi="ＭＳ ゴシック"/>
        </w:rPr>
      </w:pPr>
    </w:p>
    <w:p w:rsidR="005A4DEC" w:rsidRPr="00BF7FE4" w:rsidRDefault="005A4DEC" w:rsidP="005A4DEC">
      <w:pPr>
        <w:rPr>
          <w:rFonts w:ascii="ＭＳ ゴシック" w:eastAsia="ＭＳ ゴシック" w:hAnsi="ＭＳ ゴシック"/>
          <w:b/>
          <w:sz w:val="24"/>
        </w:rPr>
      </w:pPr>
      <w:r w:rsidRPr="00BF7FE4">
        <w:rPr>
          <w:rFonts w:ascii="ＭＳ ゴシック" w:eastAsia="ＭＳ ゴシック" w:hAnsi="ＭＳ ゴシック" w:hint="eastAsia"/>
          <w:b/>
          <w:sz w:val="24"/>
        </w:rPr>
        <w:t>【事務担当者】</w:t>
      </w:r>
      <w:r w:rsidR="007C1A01" w:rsidRPr="00BF7FE4">
        <w:rPr>
          <w:rFonts w:ascii="ＭＳ ゴシック" w:eastAsia="ＭＳ ゴシック" w:hAnsi="ＭＳ ゴシック" w:hint="eastAsia"/>
          <w:b/>
          <w:sz w:val="24"/>
        </w:rPr>
        <w:t>（申請代表校）</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128"/>
      </w:tblGrid>
      <w:tr w:rsidR="004D2074" w:rsidRPr="00BF7FE4" w:rsidTr="00DF0157">
        <w:trPr>
          <w:trHeight w:val="166"/>
        </w:trPr>
        <w:tc>
          <w:tcPr>
            <w:tcW w:w="2802" w:type="dxa"/>
            <w:tcBorders>
              <w:bottom w:val="dashed" w:sz="4" w:space="0" w:color="auto"/>
            </w:tcBorders>
            <w:shd w:val="clear" w:color="auto" w:fill="auto"/>
            <w:vAlign w:val="center"/>
          </w:tcPr>
          <w:p w:rsidR="004D2074" w:rsidRPr="00BF7FE4" w:rsidRDefault="004D2074" w:rsidP="001336C5">
            <w:pPr>
              <w:jc w:val="distribute"/>
              <w:rPr>
                <w:rFonts w:ascii="ＭＳ 明朝" w:hAnsi="ＭＳ 明朝"/>
                <w:sz w:val="18"/>
                <w:szCs w:val="18"/>
              </w:rPr>
            </w:pPr>
            <w:r w:rsidRPr="00BF7FE4">
              <w:rPr>
                <w:rFonts w:ascii="ＭＳ 明朝" w:hAnsi="ＭＳ 明朝" w:hint="eastAsia"/>
                <w:sz w:val="18"/>
                <w:szCs w:val="18"/>
              </w:rPr>
              <w:t>ふりがな</w:t>
            </w:r>
          </w:p>
        </w:tc>
        <w:tc>
          <w:tcPr>
            <w:tcW w:w="6128" w:type="dxa"/>
            <w:tcBorders>
              <w:bottom w:val="dashed" w:sz="4" w:space="0" w:color="auto"/>
            </w:tcBorders>
            <w:shd w:val="clear" w:color="auto" w:fill="auto"/>
            <w:vAlign w:val="center"/>
          </w:tcPr>
          <w:p w:rsidR="004D2074" w:rsidRPr="00BF7FE4" w:rsidRDefault="004D2074" w:rsidP="004D2074">
            <w:pPr>
              <w:rPr>
                <w:rFonts w:ascii="ＭＳ 明朝" w:hAnsi="ＭＳ 明朝"/>
                <w:sz w:val="24"/>
              </w:rPr>
            </w:pPr>
          </w:p>
        </w:tc>
      </w:tr>
      <w:tr w:rsidR="004D2074" w:rsidRPr="00BF7FE4" w:rsidTr="00DF0157">
        <w:trPr>
          <w:trHeight w:val="745"/>
        </w:trPr>
        <w:tc>
          <w:tcPr>
            <w:tcW w:w="2802" w:type="dxa"/>
            <w:tcBorders>
              <w:top w:val="dashed" w:sz="4" w:space="0" w:color="auto"/>
            </w:tcBorders>
            <w:shd w:val="clear" w:color="auto" w:fill="auto"/>
            <w:vAlign w:val="center"/>
          </w:tcPr>
          <w:p w:rsidR="004D2074" w:rsidRPr="00BF7FE4" w:rsidRDefault="005A4DEC" w:rsidP="001336C5">
            <w:pPr>
              <w:jc w:val="distribute"/>
              <w:rPr>
                <w:rFonts w:ascii="ＭＳ 明朝" w:hAnsi="ＭＳ 明朝"/>
                <w:sz w:val="24"/>
              </w:rPr>
            </w:pPr>
            <w:r w:rsidRPr="00BF7FE4">
              <w:rPr>
                <w:rFonts w:ascii="ＭＳ 明朝" w:hAnsi="ＭＳ 明朝" w:hint="eastAsia"/>
                <w:sz w:val="24"/>
              </w:rPr>
              <w:t>氏名</w:t>
            </w:r>
          </w:p>
        </w:tc>
        <w:tc>
          <w:tcPr>
            <w:tcW w:w="6128" w:type="dxa"/>
            <w:tcBorders>
              <w:top w:val="dashed" w:sz="4" w:space="0" w:color="auto"/>
            </w:tcBorders>
            <w:shd w:val="clear" w:color="auto" w:fill="auto"/>
            <w:vAlign w:val="center"/>
          </w:tcPr>
          <w:p w:rsidR="004D2074" w:rsidRPr="00BF7FE4" w:rsidRDefault="004D2074" w:rsidP="004D2074">
            <w:pPr>
              <w:rPr>
                <w:rFonts w:ascii="ＭＳ 明朝" w:hAnsi="ＭＳ 明朝"/>
                <w:sz w:val="24"/>
              </w:rPr>
            </w:pPr>
          </w:p>
        </w:tc>
      </w:tr>
      <w:tr w:rsidR="004D2074" w:rsidRPr="00BF7FE4" w:rsidTr="00DF0157">
        <w:trPr>
          <w:trHeight w:val="626"/>
        </w:trPr>
        <w:tc>
          <w:tcPr>
            <w:tcW w:w="2802" w:type="dxa"/>
            <w:shd w:val="clear" w:color="auto" w:fill="auto"/>
            <w:vAlign w:val="center"/>
          </w:tcPr>
          <w:p w:rsidR="004D2074" w:rsidRPr="00BF7FE4" w:rsidRDefault="004D2074" w:rsidP="001336C5">
            <w:pPr>
              <w:jc w:val="distribute"/>
              <w:rPr>
                <w:rFonts w:ascii="ＭＳ 明朝" w:hAnsi="ＭＳ 明朝"/>
                <w:sz w:val="24"/>
              </w:rPr>
            </w:pPr>
            <w:r w:rsidRPr="00BF7FE4">
              <w:rPr>
                <w:rFonts w:ascii="ＭＳ 明朝" w:hAnsi="ＭＳ 明朝" w:hint="eastAsia"/>
                <w:sz w:val="24"/>
              </w:rPr>
              <w:t>所属部署名及び職名</w:t>
            </w:r>
          </w:p>
        </w:tc>
        <w:tc>
          <w:tcPr>
            <w:tcW w:w="6128" w:type="dxa"/>
            <w:shd w:val="clear" w:color="auto" w:fill="auto"/>
          </w:tcPr>
          <w:p w:rsidR="004D2074" w:rsidRPr="00BF7FE4" w:rsidRDefault="004D2074" w:rsidP="004D2074">
            <w:pPr>
              <w:rPr>
                <w:rFonts w:ascii="ＭＳ 明朝" w:hAnsi="ＭＳ 明朝"/>
                <w:sz w:val="24"/>
              </w:rPr>
            </w:pPr>
          </w:p>
        </w:tc>
      </w:tr>
      <w:tr w:rsidR="00D670A3" w:rsidRPr="00BF7FE4" w:rsidTr="00DF0157">
        <w:trPr>
          <w:trHeight w:val="730"/>
        </w:trPr>
        <w:tc>
          <w:tcPr>
            <w:tcW w:w="2802" w:type="dxa"/>
            <w:shd w:val="clear" w:color="auto" w:fill="auto"/>
            <w:vAlign w:val="center"/>
          </w:tcPr>
          <w:p w:rsidR="00D670A3" w:rsidRPr="00BF7FE4" w:rsidRDefault="00B46197" w:rsidP="001336C5">
            <w:pPr>
              <w:jc w:val="distribute"/>
              <w:rPr>
                <w:rFonts w:ascii="ＭＳ 明朝" w:hAnsi="ＭＳ 明朝"/>
                <w:sz w:val="24"/>
              </w:rPr>
            </w:pPr>
            <w:r w:rsidRPr="00BF7FE4">
              <w:rPr>
                <w:rFonts w:ascii="ＭＳ 明朝" w:hAnsi="ＭＳ 明朝" w:hint="eastAsia"/>
                <w:sz w:val="24"/>
              </w:rPr>
              <w:t>勤務地住所</w:t>
            </w:r>
          </w:p>
        </w:tc>
        <w:tc>
          <w:tcPr>
            <w:tcW w:w="6128" w:type="dxa"/>
            <w:shd w:val="clear" w:color="auto" w:fill="auto"/>
            <w:vAlign w:val="center"/>
          </w:tcPr>
          <w:p w:rsidR="00D670A3" w:rsidRPr="00BF7FE4" w:rsidRDefault="00D670A3" w:rsidP="004D2074">
            <w:pPr>
              <w:rPr>
                <w:rFonts w:ascii="ＭＳ 明朝" w:hAnsi="ＭＳ 明朝"/>
                <w:sz w:val="24"/>
              </w:rPr>
            </w:pPr>
          </w:p>
        </w:tc>
      </w:tr>
      <w:tr w:rsidR="004D2074" w:rsidRPr="00BF7FE4" w:rsidTr="00DF0157">
        <w:trPr>
          <w:trHeight w:val="533"/>
        </w:trPr>
        <w:tc>
          <w:tcPr>
            <w:tcW w:w="2802" w:type="dxa"/>
            <w:shd w:val="clear" w:color="auto" w:fill="auto"/>
            <w:vAlign w:val="center"/>
          </w:tcPr>
          <w:p w:rsidR="004D2074" w:rsidRPr="00BF7FE4" w:rsidRDefault="004D2074" w:rsidP="001336C5">
            <w:pPr>
              <w:jc w:val="distribute"/>
              <w:rPr>
                <w:rFonts w:ascii="ＭＳ 明朝" w:hAnsi="ＭＳ 明朝"/>
                <w:sz w:val="24"/>
              </w:rPr>
            </w:pPr>
            <w:r w:rsidRPr="00BF7FE4">
              <w:rPr>
                <w:rFonts w:ascii="ＭＳ 明朝" w:hAnsi="ＭＳ 明朝" w:hint="eastAsia"/>
                <w:sz w:val="24"/>
              </w:rPr>
              <w:t>電話番号／FAX番号</w:t>
            </w:r>
          </w:p>
        </w:tc>
        <w:tc>
          <w:tcPr>
            <w:tcW w:w="6128" w:type="dxa"/>
            <w:shd w:val="clear" w:color="auto" w:fill="auto"/>
            <w:vAlign w:val="center"/>
          </w:tcPr>
          <w:p w:rsidR="004D2074" w:rsidRPr="00BF7FE4" w:rsidRDefault="004D2074" w:rsidP="004D2074">
            <w:pPr>
              <w:rPr>
                <w:rFonts w:ascii="ＭＳ 明朝" w:hAnsi="ＭＳ 明朝"/>
                <w:sz w:val="24"/>
              </w:rPr>
            </w:pPr>
          </w:p>
        </w:tc>
      </w:tr>
      <w:tr w:rsidR="004D2074" w:rsidRPr="00BF7FE4" w:rsidTr="00DF0157">
        <w:trPr>
          <w:trHeight w:val="541"/>
        </w:trPr>
        <w:tc>
          <w:tcPr>
            <w:tcW w:w="2802" w:type="dxa"/>
            <w:shd w:val="clear" w:color="auto" w:fill="auto"/>
            <w:vAlign w:val="center"/>
          </w:tcPr>
          <w:p w:rsidR="004D2074" w:rsidRPr="00BF7FE4" w:rsidRDefault="004D2074" w:rsidP="001336C5">
            <w:pPr>
              <w:jc w:val="distribute"/>
              <w:rPr>
                <w:rFonts w:ascii="ＭＳ 明朝" w:hAnsi="ＭＳ 明朝"/>
                <w:sz w:val="24"/>
              </w:rPr>
            </w:pPr>
            <w:r w:rsidRPr="00BF7FE4">
              <w:rPr>
                <w:rFonts w:ascii="ＭＳ 明朝" w:hAnsi="ＭＳ 明朝" w:hint="eastAsia"/>
                <w:sz w:val="24"/>
              </w:rPr>
              <w:t>メールアドレス</w:t>
            </w:r>
          </w:p>
        </w:tc>
        <w:tc>
          <w:tcPr>
            <w:tcW w:w="6128" w:type="dxa"/>
            <w:shd w:val="clear" w:color="auto" w:fill="auto"/>
            <w:vAlign w:val="center"/>
          </w:tcPr>
          <w:p w:rsidR="004D2074" w:rsidRPr="00BF7FE4" w:rsidRDefault="004D2074" w:rsidP="004D2074">
            <w:pPr>
              <w:rPr>
                <w:rFonts w:ascii="ＭＳ 明朝" w:hAnsi="ＭＳ 明朝"/>
                <w:sz w:val="24"/>
              </w:rPr>
            </w:pPr>
          </w:p>
        </w:tc>
      </w:tr>
      <w:tr w:rsidR="00DF0157" w:rsidRPr="00BF7FE4" w:rsidTr="007C439F">
        <w:trPr>
          <w:trHeight w:val="541"/>
        </w:trPr>
        <w:tc>
          <w:tcPr>
            <w:tcW w:w="2802" w:type="dxa"/>
            <w:shd w:val="clear" w:color="auto" w:fill="auto"/>
            <w:vAlign w:val="center"/>
          </w:tcPr>
          <w:p w:rsidR="00DF0157" w:rsidRPr="00BF7FE4" w:rsidRDefault="00DF0157" w:rsidP="007C439F">
            <w:pPr>
              <w:jc w:val="distribute"/>
              <w:rPr>
                <w:rFonts w:ascii="ＭＳ 明朝" w:hAnsi="ＭＳ 明朝"/>
                <w:sz w:val="24"/>
              </w:rPr>
            </w:pPr>
            <w:r w:rsidRPr="00BF7FE4">
              <w:rPr>
                <w:rFonts w:ascii="ＭＳ 明朝" w:hAnsi="ＭＳ 明朝" w:hint="eastAsia"/>
                <w:sz w:val="24"/>
              </w:rPr>
              <w:t>所属部署の共有ｱﾄﾞﾚｽ</w:t>
            </w:r>
          </w:p>
        </w:tc>
        <w:tc>
          <w:tcPr>
            <w:tcW w:w="6128" w:type="dxa"/>
            <w:shd w:val="clear" w:color="auto" w:fill="auto"/>
            <w:vAlign w:val="center"/>
          </w:tcPr>
          <w:p w:rsidR="00DF0157" w:rsidRPr="00BF7FE4" w:rsidRDefault="00DF0157" w:rsidP="007C439F">
            <w:pPr>
              <w:rPr>
                <w:rFonts w:ascii="ＭＳ 明朝" w:hAnsi="ＭＳ 明朝"/>
                <w:sz w:val="24"/>
              </w:rPr>
            </w:pPr>
          </w:p>
        </w:tc>
      </w:tr>
    </w:tbl>
    <w:p w:rsidR="00A06AD8" w:rsidRPr="00BF7FE4" w:rsidRDefault="00A06AD8">
      <w:pPr>
        <w:rPr>
          <w:rFonts w:ascii="ＭＳ ゴシック" w:eastAsia="ＭＳ ゴシック" w:hAnsi="ＭＳ ゴシック"/>
          <w:b/>
        </w:rPr>
      </w:pPr>
    </w:p>
    <w:p w:rsidR="00636393" w:rsidRPr="00BF7FE4" w:rsidRDefault="00636393">
      <w:pPr>
        <w:rPr>
          <w:rFonts w:ascii="ＭＳ ゴシック" w:eastAsia="ＭＳ ゴシック" w:hAnsi="ＭＳ ゴシック"/>
          <w:b/>
        </w:rPr>
      </w:pPr>
    </w:p>
    <w:p w:rsidR="008C437D" w:rsidRPr="00BF7FE4" w:rsidRDefault="00A06AD8">
      <w:pPr>
        <w:rPr>
          <w:rFonts w:ascii="ＭＳ ゴシック" w:eastAsia="ＭＳ ゴシック" w:hAnsi="ＭＳ ゴシック"/>
          <w:b/>
          <w:sz w:val="24"/>
        </w:rPr>
      </w:pPr>
      <w:r w:rsidRPr="00BF7FE4">
        <w:rPr>
          <w:rFonts w:ascii="ＭＳ ゴシック" w:eastAsia="ＭＳ ゴシック" w:hAnsi="ＭＳ ゴシック"/>
        </w:rPr>
        <w:br w:type="page"/>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670A3" w:rsidRPr="00BF7FE4" w:rsidTr="001336C5">
        <w:trPr>
          <w:trHeight w:val="426"/>
        </w:trPr>
        <w:tc>
          <w:tcPr>
            <w:tcW w:w="8640" w:type="dxa"/>
            <w:shd w:val="clear" w:color="auto" w:fill="auto"/>
          </w:tcPr>
          <w:p w:rsidR="00701AFD" w:rsidRPr="00646935" w:rsidRDefault="00701AFD" w:rsidP="00646935">
            <w:pPr>
              <w:rPr>
                <w:rFonts w:ascii="HGP創英角ｺﾞｼｯｸUB" w:eastAsia="HGP創英角ｺﾞｼｯｸUB" w:hAnsi="ＭＳ ゴシック"/>
                <w:sz w:val="24"/>
              </w:rPr>
            </w:pPr>
            <w:r>
              <w:rPr>
                <w:rFonts w:ascii="HGP創英角ｺﾞｼｯｸUB" w:eastAsia="HGP創英角ｺﾞｼｯｸUB" w:hAnsi="ＭＳ ゴシック" w:hint="eastAsia"/>
                <w:sz w:val="24"/>
              </w:rPr>
              <w:lastRenderedPageBreak/>
              <w:t>申請の対象</w:t>
            </w:r>
          </w:p>
        </w:tc>
      </w:tr>
      <w:tr w:rsidR="00646935" w:rsidRPr="00BF7FE4" w:rsidTr="001336C5">
        <w:trPr>
          <w:trHeight w:val="426"/>
        </w:trPr>
        <w:tc>
          <w:tcPr>
            <w:tcW w:w="8640" w:type="dxa"/>
            <w:shd w:val="clear" w:color="auto" w:fill="auto"/>
          </w:tcPr>
          <w:p w:rsidR="00646935" w:rsidRDefault="00646935" w:rsidP="00646935">
            <w:pPr>
              <w:ind w:firstLineChars="100" w:firstLine="210"/>
              <w:rPr>
                <w:rFonts w:ascii="ＭＳ 明朝" w:hAnsi="ＭＳ 明朝"/>
                <w:lang w:eastAsia="zh-CN"/>
              </w:rPr>
            </w:pPr>
            <w:r>
              <w:rPr>
                <w:rFonts w:ascii="ＭＳ 明朝" w:hAnsi="ＭＳ 明朝" w:hint="eastAsia"/>
                <w:lang w:eastAsia="zh-CN"/>
              </w:rPr>
              <w:t>□　中核拠点</w:t>
            </w:r>
          </w:p>
          <w:p w:rsidR="00646935" w:rsidRDefault="00646935" w:rsidP="00646935">
            <w:pPr>
              <w:ind w:firstLineChars="100" w:firstLine="210"/>
              <w:rPr>
                <w:rFonts w:ascii="ＭＳ 明朝" w:hAnsi="ＭＳ 明朝"/>
                <w:lang w:eastAsia="zh-CN"/>
              </w:rPr>
            </w:pPr>
            <w:r>
              <w:rPr>
                <w:rFonts w:ascii="ＭＳ 明朝" w:hAnsi="ＭＳ 明朝" w:hint="eastAsia"/>
                <w:lang w:eastAsia="zh-CN"/>
              </w:rPr>
              <w:t>□　運営拠点</w:t>
            </w:r>
          </w:p>
          <w:p w:rsidR="00646935" w:rsidRPr="00646935" w:rsidRDefault="00646935" w:rsidP="00C123AD">
            <w:pPr>
              <w:rPr>
                <w:rFonts w:ascii="HGP創英角ｺﾞｼｯｸUB" w:eastAsia="HGP創英角ｺﾞｼｯｸUB" w:hAnsi="ＭＳ ゴシック"/>
                <w:sz w:val="24"/>
                <w:lang w:eastAsia="zh-CN"/>
              </w:rPr>
            </w:pPr>
          </w:p>
        </w:tc>
      </w:tr>
      <w:tr w:rsidR="00701AFD" w:rsidRPr="00BF7FE4" w:rsidTr="001336C5">
        <w:trPr>
          <w:trHeight w:val="426"/>
        </w:trPr>
        <w:tc>
          <w:tcPr>
            <w:tcW w:w="8640" w:type="dxa"/>
            <w:shd w:val="clear" w:color="auto" w:fill="auto"/>
          </w:tcPr>
          <w:p w:rsidR="00701AFD" w:rsidRPr="00BF7FE4" w:rsidRDefault="00701AFD" w:rsidP="00C123AD">
            <w:pPr>
              <w:rPr>
                <w:rFonts w:ascii="HGP創英角ｺﾞｼｯｸUB" w:eastAsia="HGP創英角ｺﾞｼｯｸUB" w:hAnsi="ＭＳ ゴシック"/>
                <w:sz w:val="24"/>
              </w:rPr>
            </w:pPr>
            <w:r>
              <w:rPr>
                <w:rFonts w:ascii="HGP創英角ｺﾞｼｯｸUB" w:eastAsia="HGP創英角ｺﾞｼｯｸUB" w:hAnsi="ＭＳ ゴシック" w:hint="eastAsia"/>
                <w:sz w:val="24"/>
              </w:rPr>
              <w:t>取組の概要</w:t>
            </w:r>
          </w:p>
        </w:tc>
      </w:tr>
      <w:tr w:rsidR="00D670A3" w:rsidRPr="00BF7FE4" w:rsidTr="00701AFD">
        <w:trPr>
          <w:trHeight w:val="11600"/>
        </w:trPr>
        <w:tc>
          <w:tcPr>
            <w:tcW w:w="8640" w:type="dxa"/>
            <w:shd w:val="clear" w:color="auto" w:fill="auto"/>
          </w:tcPr>
          <w:p w:rsidR="002D111C" w:rsidRPr="00BF7FE4" w:rsidRDefault="00C123AD">
            <w:pPr>
              <w:rPr>
                <w:rFonts w:ascii="ＭＳ 明朝" w:hAnsi="ＭＳ 明朝"/>
              </w:rPr>
            </w:pPr>
            <w:r w:rsidRPr="00BF7FE4">
              <w:rPr>
                <w:rFonts w:ascii="ＭＳ 明朝" w:hAnsi="ＭＳ 明朝" w:hint="eastAsia"/>
              </w:rPr>
              <w:t>○</w:t>
            </w:r>
            <w:r w:rsidR="00094C9D" w:rsidRPr="00BF7FE4">
              <w:rPr>
                <w:rFonts w:ascii="ＭＳ 明朝" w:hAnsi="ＭＳ 明朝" w:hint="eastAsia"/>
              </w:rPr>
              <w:t>取組</w:t>
            </w:r>
            <w:r w:rsidR="00636393" w:rsidRPr="00BF7FE4">
              <w:rPr>
                <w:rFonts w:ascii="ＭＳ 明朝" w:hAnsi="ＭＳ 明朝" w:hint="eastAsia"/>
              </w:rPr>
              <w:t>（事業）</w:t>
            </w:r>
            <w:r w:rsidR="00094C9D" w:rsidRPr="00BF7FE4">
              <w:rPr>
                <w:rFonts w:ascii="ＭＳ 明朝" w:hAnsi="ＭＳ 明朝" w:hint="eastAsia"/>
              </w:rPr>
              <w:t>の名称：</w:t>
            </w:r>
            <w:r w:rsidR="00094C9D" w:rsidRPr="00BF7FE4">
              <w:rPr>
                <w:rFonts w:ascii="ＭＳ 明朝" w:hAnsi="ＭＳ 明朝" w:hint="eastAsia"/>
                <w:u w:val="single"/>
              </w:rPr>
              <w:t xml:space="preserve">　</w:t>
            </w:r>
            <w:r w:rsidRPr="00BF7FE4">
              <w:rPr>
                <w:rFonts w:ascii="ＭＳ 明朝" w:hAnsi="ＭＳ 明朝" w:hint="eastAsia"/>
                <w:u w:val="single"/>
              </w:rPr>
              <w:t xml:space="preserve">　　　　　　　　　　　　　　　　</w:t>
            </w:r>
            <w:r w:rsidR="00094C9D" w:rsidRPr="00BF7FE4">
              <w:rPr>
                <w:rFonts w:ascii="ＭＳ 明朝" w:hAnsi="ＭＳ 明朝" w:hint="eastAsia"/>
                <w:u w:val="single"/>
              </w:rPr>
              <w:t xml:space="preserve">　　　　　　</w:t>
            </w:r>
            <w:r w:rsidR="00094C9D" w:rsidRPr="00BF7FE4">
              <w:rPr>
                <w:rFonts w:ascii="ＭＳ 明朝" w:hAnsi="ＭＳ 明朝" w:hint="eastAsia"/>
              </w:rPr>
              <w:t xml:space="preserve">　</w:t>
            </w:r>
          </w:p>
          <w:p w:rsidR="00DC20B6" w:rsidRPr="00BF7FE4" w:rsidRDefault="00DC20B6">
            <w:pPr>
              <w:rPr>
                <w:rFonts w:ascii="ＭＳ 明朝" w:hAnsi="ＭＳ 明朝"/>
              </w:rPr>
            </w:pPr>
          </w:p>
          <w:p w:rsidR="00C123AD" w:rsidRPr="00BF7FE4" w:rsidRDefault="00C123AD">
            <w:pPr>
              <w:rPr>
                <w:rFonts w:ascii="ＭＳ 明朝" w:hAnsi="ＭＳ 明朝"/>
              </w:rPr>
            </w:pPr>
            <w:r w:rsidRPr="00BF7FE4">
              <w:rPr>
                <w:rFonts w:ascii="ＭＳ 明朝" w:hAnsi="ＭＳ 明朝" w:hint="eastAsia"/>
              </w:rPr>
              <w:t>○取組</w:t>
            </w:r>
            <w:r w:rsidR="00636393" w:rsidRPr="00BF7FE4">
              <w:rPr>
                <w:rFonts w:ascii="ＭＳ 明朝" w:hAnsi="ＭＳ 明朝" w:hint="eastAsia"/>
              </w:rPr>
              <w:t>（事業）</w:t>
            </w:r>
            <w:r w:rsidRPr="00BF7FE4">
              <w:rPr>
                <w:rFonts w:ascii="ＭＳ 明朝" w:hAnsi="ＭＳ 明朝" w:hint="eastAsia"/>
              </w:rPr>
              <w:t>の全体像</w:t>
            </w:r>
            <w:r w:rsidR="00636393" w:rsidRPr="00BF7FE4">
              <w:rPr>
                <w:rFonts w:ascii="ＭＳ 明朝" w:hAnsi="ＭＳ 明朝" w:hint="eastAsia"/>
              </w:rPr>
              <w:t xml:space="preserve">（全体概要）　</w:t>
            </w:r>
            <w:r w:rsidRPr="00BF7FE4">
              <w:rPr>
                <w:rFonts w:ascii="ＭＳ 明朝" w:hAnsi="ＭＳ 明朝" w:hint="eastAsia"/>
              </w:rPr>
              <w:t>（４００字程度）</w:t>
            </w:r>
          </w:p>
          <w:p w:rsidR="004F4756" w:rsidRPr="00BF7FE4" w:rsidRDefault="004F4756">
            <w:pPr>
              <w:rPr>
                <w:rFonts w:ascii="ＭＳ 明朝" w:hAnsi="ＭＳ 明朝"/>
              </w:rPr>
            </w:pPr>
          </w:p>
          <w:p w:rsidR="002D111C" w:rsidRPr="00BF7FE4" w:rsidRDefault="00EF619A" w:rsidP="00701AFD">
            <w:pPr>
              <w:overflowPunct w:val="0"/>
              <w:ind w:firstLineChars="100" w:firstLine="210"/>
              <w:textAlignment w:val="baseline"/>
              <w:rPr>
                <w:rFonts w:ascii="ＭＳ 明朝" w:hAnsi="ＭＳ 明朝"/>
              </w:rPr>
            </w:pPr>
            <w:r w:rsidRPr="00A023A4">
              <w:rPr>
                <w:rFonts w:ascii="ＭＳ 明朝" w:hAnsi="ＭＳ 明朝" w:cs="ＭＳ 明朝" w:hint="eastAsia"/>
                <w:kern w:val="0"/>
                <w:szCs w:val="21"/>
              </w:rPr>
              <w:t>※取組の特色</w:t>
            </w:r>
            <w:r w:rsidR="00CD147F">
              <w:rPr>
                <w:rFonts w:ascii="ＭＳ 明朝" w:hAnsi="ＭＳ 明朝" w:cs="ＭＳ 明朝" w:hint="eastAsia"/>
                <w:kern w:val="0"/>
                <w:szCs w:val="21"/>
              </w:rPr>
              <w:t>，</w:t>
            </w:r>
            <w:r w:rsidRPr="00A023A4">
              <w:rPr>
                <w:rFonts w:ascii="ＭＳ 明朝" w:hAnsi="ＭＳ 明朝" w:cs="ＭＳ 明朝" w:hint="eastAsia"/>
                <w:kern w:val="0"/>
                <w:szCs w:val="21"/>
              </w:rPr>
              <w:t>ポイントを積極的に記載してください。</w:t>
            </w:r>
          </w:p>
        </w:tc>
      </w:tr>
    </w:tbl>
    <w:p w:rsidR="00257156" w:rsidRPr="00BF7FE4" w:rsidRDefault="00AA3C77" w:rsidP="001B6B0A">
      <w:pPr>
        <w:ind w:leftChars="105" w:left="440" w:hangingChars="100" w:hanging="220"/>
        <w:rPr>
          <w:rFonts w:ascii="ＭＳ 明朝" w:hAnsi="ＭＳ 明朝"/>
          <w:sz w:val="22"/>
          <w:szCs w:val="22"/>
        </w:rPr>
      </w:pPr>
      <w:r w:rsidRPr="00BF7FE4">
        <w:rPr>
          <w:rFonts w:ascii="ＭＳ 明朝" w:hAnsi="ＭＳ 明朝" w:hint="eastAsia"/>
          <w:sz w:val="22"/>
          <w:szCs w:val="22"/>
        </w:rPr>
        <w:t>※取組全体の内容が分かる</w:t>
      </w:r>
      <w:r w:rsidR="009850E3" w:rsidRPr="00BF7FE4">
        <w:rPr>
          <w:rFonts w:ascii="ＭＳ 明朝" w:hAnsi="ＭＳ 明朝" w:hint="eastAsia"/>
          <w:sz w:val="22"/>
          <w:szCs w:val="22"/>
        </w:rPr>
        <w:t>ようにまとめた</w:t>
      </w:r>
      <w:r w:rsidRPr="00BF7FE4">
        <w:rPr>
          <w:rFonts w:ascii="ＭＳ 明朝" w:hAnsi="ＭＳ 明朝" w:hint="eastAsia"/>
          <w:sz w:val="22"/>
          <w:szCs w:val="22"/>
        </w:rPr>
        <w:t>ポンチ絵</w:t>
      </w:r>
      <w:r w:rsidR="009850E3" w:rsidRPr="00BF7FE4">
        <w:rPr>
          <w:rFonts w:ascii="ＭＳ 明朝" w:hAnsi="ＭＳ 明朝" w:hint="eastAsia"/>
          <w:sz w:val="22"/>
          <w:szCs w:val="22"/>
        </w:rPr>
        <w:t>（</w:t>
      </w:r>
      <w:r w:rsidR="00FE5EFD" w:rsidRPr="00BF7FE4">
        <w:rPr>
          <w:rFonts w:ascii="ＭＳ 明朝" w:hAnsi="ＭＳ 明朝" w:hint="eastAsia"/>
          <w:sz w:val="22"/>
          <w:szCs w:val="22"/>
        </w:rPr>
        <w:t>１</w:t>
      </w:r>
      <w:r w:rsidR="009850E3" w:rsidRPr="00BF7FE4">
        <w:rPr>
          <w:rFonts w:ascii="ＭＳ 明朝" w:hAnsi="ＭＳ 明朝" w:hint="eastAsia"/>
          <w:sz w:val="22"/>
          <w:szCs w:val="22"/>
        </w:rPr>
        <w:t>ページ以内）</w:t>
      </w:r>
      <w:r w:rsidRPr="00BF7FE4">
        <w:rPr>
          <w:rFonts w:ascii="ＭＳ 明朝" w:hAnsi="ＭＳ 明朝" w:hint="eastAsia"/>
          <w:sz w:val="22"/>
          <w:szCs w:val="22"/>
        </w:rPr>
        <w:t>を</w:t>
      </w:r>
      <w:r w:rsidR="007466A3" w:rsidRPr="00BF7FE4">
        <w:rPr>
          <w:rFonts w:ascii="ＭＳ 明朝" w:hAnsi="ＭＳ 明朝" w:hint="eastAsia"/>
          <w:sz w:val="22"/>
          <w:szCs w:val="22"/>
        </w:rPr>
        <w:t>別途</w:t>
      </w:r>
      <w:r w:rsidRPr="00BF7FE4">
        <w:rPr>
          <w:rFonts w:ascii="ＭＳ 明朝" w:hAnsi="ＭＳ 明朝" w:hint="eastAsia"/>
          <w:sz w:val="22"/>
          <w:szCs w:val="22"/>
        </w:rPr>
        <w:t>添付してください。</w:t>
      </w:r>
      <w:r w:rsidR="00E56AAD" w:rsidRPr="00BF7FE4">
        <w:rPr>
          <w:rFonts w:ascii="ＭＳ 明朝" w:hAnsi="ＭＳ 明朝" w:hint="eastAsia"/>
          <w:sz w:val="22"/>
          <w:szCs w:val="22"/>
        </w:rPr>
        <w:t>（</w:t>
      </w:r>
      <w:r w:rsidRPr="00BF7FE4">
        <w:rPr>
          <w:rFonts w:ascii="ＭＳ 明朝" w:hAnsi="ＭＳ 明朝" w:hint="eastAsia"/>
          <w:sz w:val="22"/>
          <w:szCs w:val="22"/>
        </w:rPr>
        <w:t>文字数や行数を考慮する必要はありません。</w:t>
      </w:r>
      <w:r w:rsidR="00E56AAD" w:rsidRPr="00BF7FE4">
        <w:rPr>
          <w:rFonts w:ascii="ＭＳ 明朝" w:hAnsi="ＭＳ 明朝" w:hint="eastAsia"/>
          <w:sz w:val="22"/>
          <w:szCs w:val="22"/>
        </w:rPr>
        <w:t>）</w:t>
      </w:r>
      <w:r w:rsidR="005A0101" w:rsidRPr="00BF7FE4">
        <w:rPr>
          <w:rFonts w:ascii="ＭＳ 明朝" w:hAnsi="ＭＳ 明朝" w:hint="eastAsia"/>
          <w:sz w:val="22"/>
          <w:szCs w:val="22"/>
        </w:rPr>
        <w:t xml:space="preserve">　</w:t>
      </w:r>
      <w:r w:rsidR="00257156" w:rsidRPr="00BF7FE4">
        <w:rPr>
          <w:rFonts w:ascii="ＭＳ 明朝" w:hAnsi="ＭＳ 明朝" w:hint="eastAsia"/>
          <w:sz w:val="22"/>
          <w:szCs w:val="22"/>
        </w:rPr>
        <w:t xml:space="preserve">　</w:t>
      </w:r>
      <w:r w:rsidR="00257156" w:rsidRPr="00BF7FE4">
        <w:rPr>
          <w:rFonts w:ascii="ＭＳ 明朝" w:hAnsi="ＭＳ 明朝" w:hint="eastAsia"/>
          <w:sz w:val="22"/>
          <w:szCs w:val="22"/>
          <w:u w:val="single"/>
        </w:rPr>
        <w:t>【ポンチ絵１】</w:t>
      </w:r>
    </w:p>
    <w:p w:rsidR="00636393" w:rsidRPr="00BF7FE4" w:rsidRDefault="00E56AAD" w:rsidP="00636393">
      <w:pPr>
        <w:rPr>
          <w:rFonts w:ascii="HGP創英角ｺﾞｼｯｸUB" w:eastAsia="HGP創英角ｺﾞｼｯｸUB" w:hAnsi="ＭＳ ゴシック"/>
          <w:sz w:val="24"/>
        </w:rPr>
      </w:pPr>
      <w:r w:rsidRPr="00BF7FE4">
        <w:rPr>
          <w:rFonts w:ascii="HGP創英角ｺﾞｼｯｸUB" w:eastAsia="HGP創英角ｺﾞｼｯｸUB" w:hAnsi="ＭＳ ゴシック"/>
          <w:sz w:val="24"/>
        </w:rPr>
        <w:br w:type="page"/>
      </w:r>
      <w:r w:rsidR="00636393" w:rsidRPr="00BF7FE4">
        <w:rPr>
          <w:rFonts w:ascii="HGP創英角ｺﾞｼｯｸUB" w:eastAsia="HGP創英角ｺﾞｼｯｸUB" w:hAnsi="ＭＳ ゴシック" w:hint="eastAsia"/>
          <w:sz w:val="24"/>
        </w:rPr>
        <w:lastRenderedPageBreak/>
        <w:t>２　申請の背景</w:t>
      </w:r>
      <w:r w:rsidR="00CD147F">
        <w:rPr>
          <w:rFonts w:ascii="HGP創英角ｺﾞｼｯｸUB" w:eastAsia="HGP創英角ｺﾞｼｯｸUB" w:hAnsi="ＭＳ ゴシック" w:hint="eastAsia"/>
          <w:sz w:val="24"/>
        </w:rPr>
        <w:t>，</w:t>
      </w:r>
      <w:r w:rsidR="00636393" w:rsidRPr="00BF7FE4">
        <w:rPr>
          <w:rFonts w:ascii="HGP創英角ｺﾞｼｯｸUB" w:eastAsia="HGP創英角ｺﾞｼｯｸUB" w:hAnsi="ＭＳ ゴシック" w:hint="eastAsia"/>
          <w:sz w:val="24"/>
        </w:rPr>
        <w:t>取組（事業）を通じて何を目指しているのか</w:t>
      </w:r>
      <w:r w:rsidR="007B0449" w:rsidRPr="00BF7FE4">
        <w:rPr>
          <w:rFonts w:ascii="HGP創英角ｺﾞｼｯｸUB" w:eastAsia="HGP創英角ｺﾞｼｯｸUB" w:hAnsi="ＭＳ ゴシック" w:hint="eastAsia"/>
          <w:sz w:val="24"/>
        </w:rPr>
        <w:t xml:space="preserve">　</w:t>
      </w:r>
      <w:r w:rsidR="00636393" w:rsidRPr="00BF7FE4">
        <w:rPr>
          <w:rFonts w:ascii="HGP創英角ｺﾞｼｯｸUB" w:eastAsia="HGP創英角ｺﾞｼｯｸUB" w:hAnsi="ＭＳ ゴシック" w:hint="eastAsia"/>
          <w:sz w:val="24"/>
        </w:rPr>
        <w:t>【１ページ以内】</w:t>
      </w:r>
    </w:p>
    <w:p w:rsidR="00636393" w:rsidRPr="00BF7FE4" w:rsidRDefault="00636393" w:rsidP="00636393">
      <w:pPr>
        <w:rPr>
          <w:rFonts w:ascii="ＭＳ Ｐ明朝" w:eastAsia="ＭＳ Ｐ明朝" w:hAnsi="ＭＳ Ｐ明朝"/>
        </w:rPr>
      </w:pPr>
      <w:r w:rsidRPr="00BF7FE4">
        <w:rPr>
          <w:rFonts w:ascii="ＭＳ Ｐ明朝" w:eastAsia="ＭＳ Ｐ明朝" w:hAnsi="ＭＳ Ｐ明朝" w:hint="eastAsia"/>
        </w:rPr>
        <w:t xml:space="preserve">　申請に至った背景</w:t>
      </w:r>
      <w:r w:rsidR="00CD147F">
        <w:rPr>
          <w:rFonts w:ascii="ＭＳ Ｐ明朝" w:eastAsia="ＭＳ Ｐ明朝" w:hAnsi="ＭＳ Ｐ明朝" w:hint="eastAsia"/>
        </w:rPr>
        <w:t>，</w:t>
      </w:r>
      <w:r w:rsidRPr="00BF7FE4">
        <w:rPr>
          <w:rFonts w:ascii="ＭＳ Ｐ明朝" w:eastAsia="ＭＳ Ｐ明朝" w:hAnsi="ＭＳ Ｐ明朝" w:hint="eastAsia"/>
        </w:rPr>
        <w:t>問題意識</w:t>
      </w:r>
      <w:r w:rsidR="00CD147F">
        <w:rPr>
          <w:rFonts w:ascii="ＭＳ Ｐ明朝" w:eastAsia="ＭＳ Ｐ明朝" w:hAnsi="ＭＳ Ｐ明朝" w:hint="eastAsia"/>
        </w:rPr>
        <w:t>，</w:t>
      </w:r>
      <w:r w:rsidR="00D02F47" w:rsidRPr="00BF7FE4">
        <w:rPr>
          <w:rFonts w:ascii="ＭＳ Ｐ明朝" w:eastAsia="ＭＳ Ｐ明朝" w:hAnsi="ＭＳ Ｐ明朝" w:hint="eastAsia"/>
        </w:rPr>
        <w:t>課題</w:t>
      </w:r>
      <w:r w:rsidRPr="00BF7FE4">
        <w:rPr>
          <w:rFonts w:ascii="ＭＳ Ｐ明朝" w:eastAsia="ＭＳ Ｐ明朝" w:hAnsi="ＭＳ Ｐ明朝" w:hint="eastAsia"/>
        </w:rPr>
        <w:t>や</w:t>
      </w:r>
      <w:r w:rsidR="00CD147F">
        <w:rPr>
          <w:rFonts w:ascii="ＭＳ Ｐ明朝" w:eastAsia="ＭＳ Ｐ明朝" w:hAnsi="ＭＳ Ｐ明朝" w:hint="eastAsia"/>
        </w:rPr>
        <w:t>，</w:t>
      </w:r>
      <w:r w:rsidRPr="00BF7FE4">
        <w:rPr>
          <w:rFonts w:ascii="ＭＳ Ｐ明朝" w:eastAsia="ＭＳ Ｐ明朝" w:hAnsi="ＭＳ Ｐ明朝" w:hint="eastAsia"/>
        </w:rPr>
        <w:t>取組（事業）を通じて何を目指しており</w:t>
      </w:r>
      <w:r w:rsidR="00CD147F">
        <w:rPr>
          <w:rFonts w:ascii="ＭＳ Ｐ明朝" w:eastAsia="ＭＳ Ｐ明朝" w:hAnsi="ＭＳ Ｐ明朝" w:hint="eastAsia"/>
        </w:rPr>
        <w:t>，</w:t>
      </w:r>
      <w:r w:rsidRPr="00BF7FE4">
        <w:rPr>
          <w:rFonts w:ascii="ＭＳ Ｐ明朝" w:eastAsia="ＭＳ Ｐ明朝" w:hAnsi="ＭＳ Ｐ明朝" w:hint="eastAsia"/>
        </w:rPr>
        <w:t>何を実現・解決したいのかを記載してください。</w:t>
      </w:r>
    </w:p>
    <w:p w:rsidR="00636393" w:rsidRPr="00BF7FE4" w:rsidRDefault="00636393" w:rsidP="00636393">
      <w:pPr>
        <w:rPr>
          <w:rFonts w:ascii="ＭＳ Ｐ明朝" w:eastAsia="ＭＳ Ｐ明朝" w:hAnsi="ＭＳ Ｐ明朝"/>
        </w:rPr>
      </w:pPr>
    </w:p>
    <w:p w:rsidR="00636393" w:rsidRPr="00BF7FE4" w:rsidRDefault="00636393" w:rsidP="00636393">
      <w:pPr>
        <w:rPr>
          <w:rFonts w:ascii="ＭＳ Ｐ明朝" w:eastAsia="ＭＳ Ｐ明朝" w:hAnsi="ＭＳ Ｐ明朝"/>
        </w:rPr>
      </w:pPr>
    </w:p>
    <w:p w:rsidR="00636393" w:rsidRPr="00BF7FE4" w:rsidRDefault="00636393" w:rsidP="00636393">
      <w:pPr>
        <w:rPr>
          <w:rFonts w:ascii="ＭＳ Ｐ明朝" w:eastAsia="ＭＳ Ｐ明朝" w:hAnsi="ＭＳ Ｐ明朝"/>
        </w:rPr>
      </w:pPr>
    </w:p>
    <w:p w:rsidR="00636393" w:rsidRPr="00BF7FE4" w:rsidRDefault="00636393" w:rsidP="00636393">
      <w:pPr>
        <w:rPr>
          <w:rFonts w:ascii="ＭＳ Ｐ明朝" w:eastAsia="ＭＳ Ｐ明朝" w:hAnsi="ＭＳ Ｐ明朝"/>
        </w:rPr>
      </w:pPr>
    </w:p>
    <w:p w:rsidR="0081100F" w:rsidRPr="00BF7FE4" w:rsidRDefault="00636393">
      <w:pPr>
        <w:rPr>
          <w:rFonts w:ascii="HGP創英角ｺﾞｼｯｸUB" w:eastAsia="HGP創英角ｺﾞｼｯｸUB" w:hAnsi="ＭＳ ゴシック"/>
          <w:sz w:val="24"/>
        </w:rPr>
      </w:pPr>
      <w:r w:rsidRPr="00BF7FE4">
        <w:rPr>
          <w:rFonts w:ascii="HGP創英角ｺﾞｼｯｸUB" w:eastAsia="HGP創英角ｺﾞｼｯｸUB" w:hAnsi="ＭＳ ゴシック"/>
          <w:sz w:val="24"/>
        </w:rPr>
        <w:br w:type="page"/>
      </w:r>
      <w:r w:rsidR="002E7F3E" w:rsidRPr="00BF7FE4">
        <w:rPr>
          <w:rFonts w:ascii="HGP創英角ｺﾞｼｯｸUB" w:eastAsia="HGP創英角ｺﾞｼｯｸUB" w:hAnsi="ＭＳ ゴシック" w:hint="eastAsia"/>
          <w:sz w:val="24"/>
        </w:rPr>
        <w:lastRenderedPageBreak/>
        <w:t>３</w:t>
      </w:r>
      <w:r w:rsidR="00CE2211" w:rsidRPr="00BF7FE4">
        <w:rPr>
          <w:rFonts w:ascii="HGP創英角ｺﾞｼｯｸUB" w:eastAsia="HGP創英角ｺﾞｼｯｸUB" w:hAnsi="ＭＳ ゴシック" w:hint="eastAsia"/>
          <w:sz w:val="24"/>
        </w:rPr>
        <w:t xml:space="preserve">　取組の内容【１６</w:t>
      </w:r>
      <w:r w:rsidR="005371B6" w:rsidRPr="00BF7FE4">
        <w:rPr>
          <w:rFonts w:ascii="HGP創英角ｺﾞｼｯｸUB" w:eastAsia="HGP創英角ｺﾞｼｯｸUB" w:hAnsi="ＭＳ ゴシック" w:hint="eastAsia"/>
          <w:sz w:val="24"/>
        </w:rPr>
        <w:t>ページ以内】</w:t>
      </w:r>
    </w:p>
    <w:p w:rsidR="002F741A" w:rsidRPr="00852054" w:rsidRDefault="0060676B" w:rsidP="00625B57">
      <w:pPr>
        <w:rPr>
          <w:rFonts w:ascii="ＭＳ 明朝" w:hAnsi="ＭＳ 明朝"/>
          <w:szCs w:val="21"/>
        </w:rPr>
      </w:pPr>
      <w:r w:rsidRPr="00BF7FE4">
        <w:rPr>
          <w:rFonts w:ascii="ＭＳ 明朝" w:hAnsi="ＭＳ 明朝" w:hint="eastAsia"/>
          <w:szCs w:val="21"/>
        </w:rPr>
        <w:t xml:space="preserve">　</w:t>
      </w:r>
      <w:r w:rsidR="006F2BF4" w:rsidRPr="00852054">
        <w:rPr>
          <w:rFonts w:ascii="ＭＳ 明朝" w:hAnsi="ＭＳ 明朝" w:hint="eastAsia"/>
          <w:szCs w:val="21"/>
        </w:rPr>
        <w:t>取組</w:t>
      </w:r>
      <w:r w:rsidR="002D6584" w:rsidRPr="00852054">
        <w:rPr>
          <w:rFonts w:ascii="ＭＳ 明朝" w:hAnsi="ＭＳ 明朝" w:hint="eastAsia"/>
          <w:szCs w:val="21"/>
        </w:rPr>
        <w:t>（事業）</w:t>
      </w:r>
      <w:r w:rsidR="002F741A" w:rsidRPr="00852054">
        <w:rPr>
          <w:rFonts w:ascii="ＭＳ 明朝" w:hAnsi="ＭＳ 明朝" w:hint="eastAsia"/>
          <w:szCs w:val="21"/>
        </w:rPr>
        <w:t>について</w:t>
      </w:r>
      <w:r w:rsidR="00CD147F">
        <w:rPr>
          <w:rFonts w:ascii="ＭＳ 明朝" w:hAnsi="ＭＳ 明朝" w:hint="eastAsia"/>
          <w:szCs w:val="21"/>
        </w:rPr>
        <w:t>，</w:t>
      </w:r>
      <w:r w:rsidR="002F741A" w:rsidRPr="00852054">
        <w:rPr>
          <w:rFonts w:ascii="ＭＳ 明朝" w:hAnsi="ＭＳ 明朝" w:hint="eastAsia"/>
          <w:szCs w:val="21"/>
        </w:rPr>
        <w:t>可能な限り具体的な構想・計画を記載してください。</w:t>
      </w:r>
    </w:p>
    <w:p w:rsidR="002F741A" w:rsidRPr="00852054" w:rsidRDefault="002F741A" w:rsidP="002F741A">
      <w:pPr>
        <w:ind w:leftChars="100" w:left="420" w:hangingChars="100" w:hanging="210"/>
        <w:rPr>
          <w:rFonts w:ascii="ＭＳ 明朝" w:hAnsi="ＭＳ 明朝"/>
          <w:szCs w:val="21"/>
        </w:rPr>
      </w:pPr>
      <w:r w:rsidRPr="00852054">
        <w:rPr>
          <w:rFonts w:ascii="ＭＳ 明朝" w:hAnsi="ＭＳ 明朝" w:hint="eastAsia"/>
          <w:szCs w:val="21"/>
        </w:rPr>
        <w:t>・</w:t>
      </w:r>
      <w:r w:rsidR="00384C44" w:rsidRPr="00852054">
        <w:rPr>
          <w:rFonts w:ascii="ＭＳ 明朝" w:hAnsi="ＭＳ 明朝" w:hint="eastAsia"/>
          <w:szCs w:val="21"/>
        </w:rPr>
        <w:t>公募要領に示された</w:t>
      </w:r>
      <w:r w:rsidR="0060676B" w:rsidRPr="00852054">
        <w:rPr>
          <w:rFonts w:ascii="ＭＳ 明朝" w:hAnsi="ＭＳ 明朝" w:hint="eastAsia"/>
          <w:szCs w:val="21"/>
        </w:rPr>
        <w:t>以下</w:t>
      </w:r>
      <w:r w:rsidR="002D6584" w:rsidRPr="00852054">
        <w:rPr>
          <w:rFonts w:ascii="ＭＳ 明朝" w:hAnsi="ＭＳ 明朝" w:hint="eastAsia"/>
          <w:szCs w:val="21"/>
        </w:rPr>
        <w:t>の①～</w:t>
      </w:r>
      <w:r w:rsidR="00931106" w:rsidRPr="00852054">
        <w:rPr>
          <w:rFonts w:ascii="ＭＳ 明朝" w:hAnsi="ＭＳ 明朝" w:hint="eastAsia"/>
          <w:szCs w:val="21"/>
        </w:rPr>
        <w:t>③</w:t>
      </w:r>
      <w:r w:rsidRPr="00852054">
        <w:rPr>
          <w:rFonts w:ascii="ＭＳ 明朝" w:hAnsi="ＭＳ 明朝" w:hint="eastAsia"/>
          <w:szCs w:val="21"/>
        </w:rPr>
        <w:t>の内容を含むように</w:t>
      </w:r>
      <w:r w:rsidR="00CE2211" w:rsidRPr="00852054">
        <w:rPr>
          <w:rFonts w:ascii="ＭＳ 明朝" w:hAnsi="ＭＳ 明朝" w:hint="eastAsia"/>
          <w:szCs w:val="21"/>
        </w:rPr>
        <w:t>留意して</w:t>
      </w:r>
      <w:r w:rsidRPr="00852054">
        <w:rPr>
          <w:rFonts w:ascii="ＭＳ 明朝" w:hAnsi="ＭＳ 明朝" w:hint="eastAsia"/>
          <w:szCs w:val="21"/>
        </w:rPr>
        <w:t>ください。（①～</w:t>
      </w:r>
      <w:r w:rsidR="00037245" w:rsidRPr="00852054">
        <w:rPr>
          <w:rFonts w:ascii="ＭＳ 明朝" w:hAnsi="ＭＳ 明朝" w:hint="eastAsia"/>
          <w:szCs w:val="21"/>
        </w:rPr>
        <w:t>③</w:t>
      </w:r>
      <w:r w:rsidRPr="00852054">
        <w:rPr>
          <w:rFonts w:ascii="ＭＳ 明朝" w:hAnsi="ＭＳ 明朝" w:hint="eastAsia"/>
          <w:szCs w:val="21"/>
        </w:rPr>
        <w:t>の項目ごとに順番に記載することにこだわる必要はありません。自由に項目立てをして自由に構想・計画を記載して構いません。）</w:t>
      </w:r>
    </w:p>
    <w:p w:rsidR="0089436D" w:rsidRPr="00852054" w:rsidRDefault="002F741A" w:rsidP="002F741A">
      <w:pPr>
        <w:ind w:leftChars="100" w:left="210"/>
        <w:rPr>
          <w:rFonts w:ascii="ＭＳ 明朝" w:hAnsi="ＭＳ 明朝"/>
          <w:szCs w:val="21"/>
        </w:rPr>
      </w:pPr>
      <w:r w:rsidRPr="00852054">
        <w:rPr>
          <w:rFonts w:ascii="ＭＳ 明朝" w:hAnsi="ＭＳ 明朝" w:hint="eastAsia"/>
          <w:szCs w:val="21"/>
        </w:rPr>
        <w:t>・</w:t>
      </w:r>
      <w:r w:rsidR="00CE2211" w:rsidRPr="00852054">
        <w:rPr>
          <w:rFonts w:ascii="ＭＳ 明朝" w:hAnsi="ＭＳ 明朝" w:hint="eastAsia"/>
          <w:szCs w:val="21"/>
        </w:rPr>
        <w:t>適宜図表等を用いるなど</w:t>
      </w:r>
      <w:r w:rsidR="00CD147F">
        <w:rPr>
          <w:rFonts w:ascii="ＭＳ 明朝" w:hAnsi="ＭＳ 明朝" w:hint="eastAsia"/>
          <w:szCs w:val="21"/>
        </w:rPr>
        <w:t>，</w:t>
      </w:r>
      <w:r w:rsidR="00CE2211" w:rsidRPr="00852054">
        <w:rPr>
          <w:rFonts w:ascii="ＭＳ 明朝" w:hAnsi="ＭＳ 明朝" w:hint="eastAsia"/>
          <w:szCs w:val="21"/>
        </w:rPr>
        <w:t>わかりやすい記載を心がけてください。</w:t>
      </w:r>
    </w:p>
    <w:p w:rsidR="00B44DAA" w:rsidRPr="00852054" w:rsidRDefault="00B44DAA">
      <w:pPr>
        <w:rPr>
          <w:rFonts w:ascii="ＭＳ 明朝" w:hAnsi="ＭＳ 明朝"/>
          <w:szCs w:val="21"/>
        </w:rPr>
      </w:pPr>
    </w:p>
    <w:p w:rsidR="00646924" w:rsidRPr="004C6BE1" w:rsidRDefault="004C6BE1" w:rsidP="004C6BE1">
      <w:pPr>
        <w:ind w:leftChars="100" w:left="210"/>
        <w:rPr>
          <w:rFonts w:ascii="ＭＳ 明朝" w:hAnsi="ＭＳ 明朝"/>
          <w:b/>
          <w:szCs w:val="21"/>
        </w:rPr>
      </w:pPr>
      <w:r w:rsidRPr="004C6BE1">
        <w:rPr>
          <w:rFonts w:ascii="ＭＳ 明朝" w:hAnsi="ＭＳ 明朝" w:hint="eastAsia"/>
          <w:b/>
          <w:szCs w:val="21"/>
        </w:rPr>
        <w:t>＜中核拠点の取組＞</w:t>
      </w:r>
    </w:p>
    <w:p w:rsidR="000C506C" w:rsidRPr="00ED4F10" w:rsidRDefault="000C506C" w:rsidP="000C506C">
      <w:pPr>
        <w:ind w:firstLineChars="300" w:firstLine="632"/>
        <w:rPr>
          <w:rFonts w:ascii="ＭＳ 明朝" w:hAnsi="ＭＳ 明朝" w:cstheme="minorBidi"/>
          <w:b/>
          <w:color w:val="000000" w:themeColor="text1"/>
          <w:szCs w:val="21"/>
        </w:rPr>
      </w:pPr>
      <w:r>
        <w:rPr>
          <w:rFonts w:ascii="ＭＳ 明朝" w:hAnsi="ＭＳ 明朝" w:cstheme="minorBidi" w:hint="eastAsia"/>
          <w:b/>
          <w:color w:val="000000" w:themeColor="text1"/>
          <w:szCs w:val="21"/>
        </w:rPr>
        <w:t>①【体系的かつ効果的な</w:t>
      </w:r>
      <w:r w:rsidRPr="00ED4F10">
        <w:rPr>
          <w:rFonts w:ascii="ＭＳ 明朝" w:hAnsi="ＭＳ 明朝" w:cstheme="minorBidi" w:hint="eastAsia"/>
          <w:b/>
          <w:color w:val="000000" w:themeColor="text1"/>
          <w:szCs w:val="21"/>
        </w:rPr>
        <w:t>研修プログラムの開発】</w:t>
      </w:r>
    </w:p>
    <w:p w:rsidR="000C506C" w:rsidRPr="00ED4F10" w:rsidRDefault="000C506C" w:rsidP="000C506C">
      <w:pPr>
        <w:ind w:leftChars="400" w:left="840" w:firstLineChars="100" w:firstLine="210"/>
        <w:rPr>
          <w:rFonts w:ascii="ＭＳ 明朝" w:hAnsi="ＭＳ 明朝" w:cstheme="minorBidi"/>
          <w:color w:val="000000" w:themeColor="text1"/>
          <w:szCs w:val="21"/>
        </w:rPr>
      </w:pPr>
      <w:r w:rsidRPr="00ED4F10">
        <w:rPr>
          <w:rFonts w:ascii="ＭＳ 明朝" w:hAnsi="ＭＳ 明朝" w:cstheme="minorBidi" w:hint="eastAsia"/>
          <w:color w:val="000000" w:themeColor="text1"/>
          <w:szCs w:val="21"/>
        </w:rPr>
        <w:t>実社会に則した課題発見・解決型の学習や</w:t>
      </w:r>
      <w:r w:rsidR="00CD147F">
        <w:rPr>
          <w:rFonts w:ascii="ＭＳ 明朝" w:hAnsi="ＭＳ 明朝" w:cstheme="minorBidi" w:hint="eastAsia"/>
          <w:color w:val="000000" w:themeColor="text1"/>
          <w:szCs w:val="21"/>
        </w:rPr>
        <w:t>，</w:t>
      </w:r>
      <w:r w:rsidRPr="00ED4F10">
        <w:rPr>
          <w:rFonts w:ascii="ＭＳ 明朝" w:hAnsi="ＭＳ 明朝" w:cstheme="minorBidi"/>
          <w:color w:val="000000" w:themeColor="text1"/>
          <w:szCs w:val="21"/>
        </w:rPr>
        <w:t>最先端理論</w:t>
      </w:r>
      <w:r w:rsidRPr="00ED4F10">
        <w:rPr>
          <w:rFonts w:ascii="ＭＳ 明朝" w:hAnsi="ＭＳ 明朝" w:cstheme="minorBidi" w:hint="eastAsia"/>
          <w:color w:val="000000" w:themeColor="text1"/>
          <w:szCs w:val="21"/>
        </w:rPr>
        <w:t>等</w:t>
      </w:r>
      <w:r w:rsidRPr="00ED4F10">
        <w:rPr>
          <w:rFonts w:ascii="ＭＳ 明朝" w:hAnsi="ＭＳ 明朝" w:cstheme="minorBidi"/>
          <w:color w:val="000000" w:themeColor="text1"/>
          <w:szCs w:val="21"/>
        </w:rPr>
        <w:t>に関する</w:t>
      </w:r>
      <w:r w:rsidRPr="00ED4F10">
        <w:rPr>
          <w:rFonts w:ascii="ＭＳ 明朝" w:hAnsi="ＭＳ 明朝" w:cstheme="minorBidi" w:hint="eastAsia"/>
          <w:color w:val="000000" w:themeColor="text1"/>
          <w:szCs w:val="21"/>
        </w:rPr>
        <w:t>学習等</w:t>
      </w:r>
      <w:r w:rsidRPr="00ED4F10">
        <w:rPr>
          <w:rFonts w:ascii="ＭＳ 明朝" w:hAnsi="ＭＳ 明朝" w:cstheme="minorBidi"/>
          <w:color w:val="000000" w:themeColor="text1"/>
          <w:szCs w:val="21"/>
        </w:rPr>
        <w:t>を組み合わせた</w:t>
      </w:r>
      <w:r w:rsidRPr="00ED4F10">
        <w:rPr>
          <w:rFonts w:ascii="ＭＳ 明朝" w:hAnsi="ＭＳ 明朝" w:cstheme="minorBidi" w:hint="eastAsia"/>
          <w:color w:val="000000" w:themeColor="text1"/>
          <w:szCs w:val="21"/>
          <w:u w:val="single"/>
        </w:rPr>
        <w:t>連携</w:t>
      </w:r>
      <w:r w:rsidRPr="00ED4F10">
        <w:rPr>
          <w:rFonts w:ascii="ＭＳ 明朝" w:hAnsi="ＭＳ 明朝" w:cstheme="minorBidi"/>
          <w:color w:val="000000" w:themeColor="text1"/>
          <w:szCs w:val="21"/>
          <w:u w:val="single"/>
        </w:rPr>
        <w:t>教育プログラム</w:t>
      </w:r>
      <w:r>
        <w:rPr>
          <w:rFonts w:ascii="ＭＳ 明朝" w:hAnsi="ＭＳ 明朝" w:cstheme="minorBidi" w:hint="eastAsia"/>
          <w:color w:val="000000" w:themeColor="text1"/>
          <w:szCs w:val="21"/>
          <w:u w:val="single"/>
        </w:rPr>
        <w:t>と</w:t>
      </w:r>
      <w:r w:rsidR="00CD147F">
        <w:rPr>
          <w:rFonts w:ascii="ＭＳ 明朝" w:hAnsi="ＭＳ 明朝" w:cstheme="minorBidi" w:hint="eastAsia"/>
          <w:color w:val="000000" w:themeColor="text1"/>
          <w:szCs w:val="21"/>
          <w:u w:val="single"/>
        </w:rPr>
        <w:t>，</w:t>
      </w:r>
      <w:r>
        <w:rPr>
          <w:rFonts w:ascii="ＭＳ 明朝" w:hAnsi="ＭＳ 明朝" w:cstheme="minorBidi" w:hint="eastAsia"/>
          <w:color w:val="000000" w:themeColor="text1"/>
          <w:szCs w:val="21"/>
          <w:u w:val="single"/>
        </w:rPr>
        <w:t>その実施に必要な質の高い</w:t>
      </w:r>
      <w:r w:rsidRPr="00ED4F10">
        <w:rPr>
          <w:rFonts w:ascii="ＭＳ 明朝" w:hAnsi="ＭＳ 明朝" w:cstheme="minorBidi" w:hint="eastAsia"/>
          <w:color w:val="000000" w:themeColor="text1"/>
          <w:szCs w:val="21"/>
          <w:u w:val="single"/>
        </w:rPr>
        <w:t>研修プログラムが具体的に構想・計画</w:t>
      </w:r>
      <w:r w:rsidRPr="00ED4F10">
        <w:rPr>
          <w:rFonts w:ascii="ＭＳ 明朝" w:hAnsi="ＭＳ 明朝" w:cstheme="minorBidi" w:hint="eastAsia"/>
          <w:color w:val="000000" w:themeColor="text1"/>
          <w:szCs w:val="21"/>
        </w:rPr>
        <w:t>されていること。</w:t>
      </w:r>
    </w:p>
    <w:p w:rsidR="000C506C" w:rsidRPr="0047529B" w:rsidRDefault="000C506C" w:rsidP="000C506C">
      <w:pPr>
        <w:ind w:leftChars="400" w:left="840" w:firstLineChars="100" w:firstLine="210"/>
        <w:rPr>
          <w:rFonts w:ascii="ＭＳ 明朝" w:hAnsi="ＭＳ 明朝" w:cstheme="minorBidi"/>
          <w:color w:val="000000" w:themeColor="text1"/>
          <w:szCs w:val="21"/>
        </w:rPr>
      </w:pPr>
      <w:r w:rsidRPr="00ED4F10">
        <w:rPr>
          <w:rFonts w:ascii="ＭＳ 明朝" w:hAnsi="ＭＳ 明朝" w:cstheme="minorBidi" w:hint="eastAsia"/>
          <w:color w:val="000000" w:themeColor="text1"/>
          <w:szCs w:val="21"/>
        </w:rPr>
        <w:t>特に</w:t>
      </w:r>
      <w:r w:rsidR="00CD147F">
        <w:rPr>
          <w:rFonts w:ascii="ＭＳ 明朝" w:hAnsi="ＭＳ 明朝" w:cstheme="minorBidi" w:hint="eastAsia"/>
          <w:color w:val="000000" w:themeColor="text1"/>
          <w:szCs w:val="21"/>
        </w:rPr>
        <w:t>，</w:t>
      </w:r>
      <w:r w:rsidRPr="00ED4F10">
        <w:rPr>
          <w:rFonts w:ascii="ＭＳ 明朝" w:hAnsi="ＭＳ 明朝" w:cstheme="minorBidi" w:hint="eastAsia"/>
          <w:color w:val="000000" w:themeColor="text1"/>
          <w:szCs w:val="21"/>
        </w:rPr>
        <w:t>以下の事項について</w:t>
      </w:r>
      <w:r w:rsidR="00CD147F">
        <w:rPr>
          <w:rFonts w:ascii="ＭＳ 明朝" w:hAnsi="ＭＳ 明朝" w:cstheme="minorBidi" w:hint="eastAsia"/>
          <w:color w:val="000000" w:themeColor="text1"/>
          <w:szCs w:val="21"/>
        </w:rPr>
        <w:t>，</w:t>
      </w:r>
      <w:r w:rsidRPr="00ED4F10">
        <w:rPr>
          <w:rFonts w:ascii="ＭＳ 明朝" w:hAnsi="ＭＳ 明朝" w:cstheme="minorBidi" w:hint="eastAsia"/>
          <w:color w:val="000000" w:themeColor="text1"/>
          <w:szCs w:val="21"/>
        </w:rPr>
        <w:t>具体的に構想・計画され関連性が明</w:t>
      </w:r>
      <w:r>
        <w:rPr>
          <w:rFonts w:ascii="ＭＳ 明朝" w:hAnsi="ＭＳ 明朝" w:cstheme="minorBidi" w:hint="eastAsia"/>
          <w:color w:val="000000" w:themeColor="text1"/>
          <w:szCs w:val="21"/>
        </w:rPr>
        <w:t>確で実現可能なものであるか留意する</w:t>
      </w:r>
      <w:r w:rsidRPr="00ED4F10">
        <w:rPr>
          <w:rFonts w:ascii="ＭＳ 明朝" w:hAnsi="ＭＳ 明朝" w:cstheme="minorBidi" w:hint="eastAsia"/>
          <w:color w:val="000000" w:themeColor="text1"/>
          <w:szCs w:val="21"/>
        </w:rPr>
        <w:t>。</w:t>
      </w:r>
    </w:p>
    <w:p w:rsidR="000C506C" w:rsidRPr="0047529B" w:rsidRDefault="000C506C" w:rsidP="000C506C">
      <w:pPr>
        <w:numPr>
          <w:ilvl w:val="0"/>
          <w:numId w:val="18"/>
        </w:numPr>
        <w:rPr>
          <w:rFonts w:ascii="ＭＳ 明朝" w:hAnsi="ＭＳ 明朝"/>
        </w:rPr>
      </w:pPr>
      <w:r w:rsidRPr="0047529B">
        <w:rPr>
          <w:rFonts w:ascii="ＭＳ 明朝" w:hAnsi="ＭＳ 明朝" w:hint="eastAsia"/>
        </w:rPr>
        <w:t>研修プログラムの名称</w:t>
      </w:r>
      <w:r w:rsidR="00CD147F">
        <w:rPr>
          <w:rFonts w:ascii="ＭＳ 明朝" w:hAnsi="ＭＳ 明朝" w:hint="eastAsia"/>
        </w:rPr>
        <w:t>，</w:t>
      </w:r>
      <w:r w:rsidRPr="0047529B">
        <w:rPr>
          <w:rFonts w:ascii="ＭＳ 明朝" w:hAnsi="ＭＳ 明朝" w:hint="eastAsia"/>
        </w:rPr>
        <w:t>目的</w:t>
      </w:r>
    </w:p>
    <w:p w:rsidR="000C506C" w:rsidRPr="0047529B" w:rsidRDefault="000C506C" w:rsidP="000C506C">
      <w:pPr>
        <w:numPr>
          <w:ilvl w:val="0"/>
          <w:numId w:val="18"/>
        </w:numPr>
        <w:rPr>
          <w:rFonts w:ascii="ＭＳ 明朝" w:hAnsi="ＭＳ 明朝"/>
        </w:rPr>
      </w:pPr>
      <w:r w:rsidRPr="0047529B">
        <w:rPr>
          <w:rFonts w:ascii="ＭＳ 明朝" w:hAnsi="ＭＳ 明朝" w:hint="eastAsia"/>
        </w:rPr>
        <w:t>研修プログラムの受講を通じ育成する人材像（研修プログラムごとに育成する実務家教員の具体的な定義や到達目標）</w:t>
      </w:r>
    </w:p>
    <w:p w:rsidR="000C506C" w:rsidRPr="0047529B" w:rsidRDefault="000C506C" w:rsidP="000C506C">
      <w:pPr>
        <w:pStyle w:val="a9"/>
        <w:numPr>
          <w:ilvl w:val="0"/>
          <w:numId w:val="18"/>
        </w:numPr>
        <w:ind w:leftChars="0"/>
        <w:rPr>
          <w:rFonts w:ascii="ＭＳ 明朝" w:eastAsia="ＭＳ 明朝" w:hAnsi="ＭＳ 明朝"/>
          <w:color w:val="000000"/>
        </w:rPr>
      </w:pPr>
      <w:r w:rsidRPr="0047529B">
        <w:rPr>
          <w:rFonts w:ascii="ＭＳ 明朝" w:eastAsia="ＭＳ 明朝" w:hAnsi="ＭＳ 明朝" w:hint="eastAsia"/>
          <w:color w:val="000000"/>
        </w:rPr>
        <w:t>履修（受講）資格（求められる技術や能力</w:t>
      </w:r>
      <w:r w:rsidR="00CD147F">
        <w:rPr>
          <w:rFonts w:ascii="ＭＳ 明朝" w:eastAsia="ＭＳ 明朝" w:hAnsi="ＭＳ 明朝" w:hint="eastAsia"/>
          <w:color w:val="000000"/>
        </w:rPr>
        <w:t>，</w:t>
      </w:r>
      <w:r w:rsidRPr="0047529B">
        <w:rPr>
          <w:rFonts w:ascii="ＭＳ 明朝" w:eastAsia="ＭＳ 明朝" w:hAnsi="ＭＳ 明朝" w:hint="eastAsia"/>
          <w:color w:val="000000"/>
        </w:rPr>
        <w:t>経験等）</w:t>
      </w:r>
    </w:p>
    <w:p w:rsidR="000C506C" w:rsidRPr="0047529B" w:rsidRDefault="000C506C" w:rsidP="000C506C">
      <w:pPr>
        <w:pStyle w:val="a9"/>
        <w:numPr>
          <w:ilvl w:val="0"/>
          <w:numId w:val="18"/>
        </w:numPr>
        <w:ind w:leftChars="0"/>
        <w:rPr>
          <w:rFonts w:ascii="ＭＳ 明朝" w:eastAsia="ＭＳ 明朝" w:hAnsi="ＭＳ 明朝"/>
          <w:color w:val="000000"/>
        </w:rPr>
      </w:pPr>
      <w:r w:rsidRPr="0047529B">
        <w:rPr>
          <w:rFonts w:ascii="ＭＳ 明朝" w:eastAsia="ＭＳ 明朝" w:hAnsi="ＭＳ 明朝" w:hint="eastAsia"/>
          <w:color w:val="000000"/>
        </w:rPr>
        <w:t>上記</w:t>
      </w:r>
      <w:del w:id="2" w:author="m" w:date="2019-04-22T18:25:00Z">
        <w:r w:rsidRPr="0047529B" w:rsidDel="008F63D8">
          <w:rPr>
            <w:rFonts w:ascii="ＭＳ 明朝" w:eastAsia="ＭＳ 明朝" w:hAnsi="ＭＳ 明朝" w:hint="eastAsia"/>
            <w:color w:val="000000"/>
          </w:rPr>
          <w:delText>Ｃ）を身に付ける</w:delText>
        </w:r>
      </w:del>
      <w:ins w:id="3" w:author="m" w:date="2019-04-22T18:25:00Z">
        <w:r w:rsidR="008F63D8">
          <w:rPr>
            <w:rFonts w:ascii="ＭＳ 明朝" w:eastAsia="ＭＳ 明朝" w:hAnsi="ＭＳ 明朝" w:hint="eastAsia"/>
            <w:color w:val="000000"/>
          </w:rPr>
          <w:t>B</w:t>
        </w:r>
        <w:r w:rsidR="004F2047">
          <w:rPr>
            <w:rFonts w:ascii="ＭＳ 明朝" w:eastAsia="ＭＳ 明朝" w:hAnsi="ＭＳ 明朝" w:hint="eastAsia"/>
            <w:color w:val="000000"/>
          </w:rPr>
          <w:t>）</w:t>
        </w:r>
      </w:ins>
      <w:ins w:id="4" w:author="m" w:date="2019-04-23T14:38:00Z">
        <w:r w:rsidR="004F2047">
          <w:rPr>
            <w:rFonts w:ascii="ＭＳ 明朝" w:eastAsia="ＭＳ 明朝" w:hAnsi="ＭＳ 明朝" w:hint="eastAsia"/>
            <w:color w:val="000000"/>
          </w:rPr>
          <w:t>に掲げる</w:t>
        </w:r>
      </w:ins>
      <w:bookmarkStart w:id="5" w:name="_GoBack"/>
      <w:bookmarkEnd w:id="5"/>
      <w:ins w:id="6" w:author="m" w:date="2019-04-22T18:25:00Z">
        <w:r w:rsidR="008F63D8">
          <w:rPr>
            <w:rFonts w:ascii="ＭＳ 明朝" w:eastAsia="ＭＳ 明朝" w:hAnsi="ＭＳ 明朝" w:hint="eastAsia"/>
            <w:color w:val="000000"/>
          </w:rPr>
          <w:t>人材を育成する</w:t>
        </w:r>
      </w:ins>
      <w:r w:rsidRPr="0047529B">
        <w:rPr>
          <w:rFonts w:ascii="ＭＳ 明朝" w:eastAsia="ＭＳ 明朝" w:hAnsi="ＭＳ 明朝" w:hint="eastAsia"/>
          <w:color w:val="000000"/>
        </w:rPr>
        <w:t>ための具体的な教育内容（授業科目等）・教育方法</w:t>
      </w:r>
    </w:p>
    <w:p w:rsidR="000C506C" w:rsidRPr="0047529B" w:rsidRDefault="000C506C" w:rsidP="000C506C">
      <w:pPr>
        <w:pStyle w:val="a9"/>
        <w:numPr>
          <w:ilvl w:val="0"/>
          <w:numId w:val="18"/>
        </w:numPr>
        <w:ind w:leftChars="0"/>
        <w:rPr>
          <w:rFonts w:ascii="ＭＳ 明朝" w:eastAsia="ＭＳ 明朝" w:hAnsi="ＭＳ 明朝"/>
          <w:color w:val="000000"/>
        </w:rPr>
      </w:pPr>
      <w:r w:rsidRPr="0047529B">
        <w:rPr>
          <w:rFonts w:ascii="ＭＳ 明朝" w:eastAsia="ＭＳ 明朝" w:hAnsi="ＭＳ 明朝" w:hint="eastAsia"/>
          <w:color w:val="000000"/>
        </w:rPr>
        <w:t>実施体制（担当教員の専門性（例えば「教育学」や「心理学」といった学問分野）や経験（特にＦＤプログラムを企画・運営した経験や受講歴</w:t>
      </w:r>
      <w:r w:rsidR="00CD147F">
        <w:rPr>
          <w:rFonts w:ascii="ＭＳ 明朝" w:eastAsia="ＭＳ 明朝" w:hAnsi="ＭＳ 明朝" w:hint="eastAsia"/>
          <w:color w:val="000000"/>
        </w:rPr>
        <w:t>，</w:t>
      </w:r>
      <w:r w:rsidRPr="0047529B">
        <w:rPr>
          <w:rFonts w:ascii="ＭＳ 明朝" w:eastAsia="ＭＳ 明朝" w:hAnsi="ＭＳ 明朝" w:hint="eastAsia"/>
          <w:color w:val="000000"/>
        </w:rPr>
        <w:t>研究業績や学協会等での活動実績）や</w:t>
      </w:r>
      <w:r w:rsidR="00CD147F">
        <w:rPr>
          <w:rFonts w:ascii="ＭＳ 明朝" w:eastAsia="ＭＳ 明朝" w:hAnsi="ＭＳ 明朝" w:hint="eastAsia"/>
          <w:color w:val="000000"/>
        </w:rPr>
        <w:t>，</w:t>
      </w:r>
      <w:r w:rsidRPr="0047529B">
        <w:rPr>
          <w:rFonts w:ascii="ＭＳ 明朝" w:eastAsia="ＭＳ 明朝" w:hAnsi="ＭＳ 明朝" w:hint="eastAsia"/>
          <w:color w:val="000000"/>
        </w:rPr>
        <w:t>当該研修プログラムを実施するに当たって</w:t>
      </w:r>
      <w:r w:rsidR="00CD147F">
        <w:rPr>
          <w:rFonts w:ascii="ＭＳ 明朝" w:eastAsia="ＭＳ 明朝" w:hAnsi="ＭＳ 明朝" w:hint="eastAsia"/>
          <w:color w:val="000000"/>
        </w:rPr>
        <w:t>，</w:t>
      </w:r>
      <w:r w:rsidRPr="0047529B">
        <w:rPr>
          <w:rFonts w:ascii="ＭＳ 明朝" w:eastAsia="ＭＳ 明朝" w:hAnsi="ＭＳ 明朝" w:hint="eastAsia"/>
          <w:color w:val="000000"/>
        </w:rPr>
        <w:t>通常の教育研究活動と両立するための工夫）</w:t>
      </w:r>
    </w:p>
    <w:p w:rsidR="000C506C" w:rsidRPr="0047529B" w:rsidRDefault="000C506C" w:rsidP="000C506C">
      <w:pPr>
        <w:pStyle w:val="a9"/>
        <w:numPr>
          <w:ilvl w:val="0"/>
          <w:numId w:val="18"/>
        </w:numPr>
        <w:ind w:leftChars="0"/>
        <w:rPr>
          <w:rFonts w:ascii="ＭＳ 明朝" w:eastAsia="ＭＳ 明朝" w:hAnsi="ＭＳ 明朝"/>
          <w:color w:val="000000"/>
        </w:rPr>
      </w:pPr>
      <w:r w:rsidRPr="0047529B">
        <w:rPr>
          <w:rFonts w:ascii="ＭＳ 明朝" w:eastAsia="ＭＳ 明朝" w:hAnsi="ＭＳ 明朝" w:hint="eastAsia"/>
          <w:color w:val="000000"/>
        </w:rPr>
        <w:t>学習時間</w:t>
      </w:r>
    </w:p>
    <w:p w:rsidR="000C506C" w:rsidRPr="0047529B" w:rsidRDefault="000C506C" w:rsidP="000C506C">
      <w:pPr>
        <w:pStyle w:val="a9"/>
        <w:numPr>
          <w:ilvl w:val="0"/>
          <w:numId w:val="18"/>
        </w:numPr>
        <w:ind w:leftChars="0"/>
        <w:rPr>
          <w:rFonts w:ascii="ＭＳ 明朝" w:eastAsia="ＭＳ 明朝" w:hAnsi="ＭＳ 明朝"/>
          <w:color w:val="000000"/>
          <w:lang w:eastAsia="zh-CN"/>
        </w:rPr>
      </w:pPr>
      <w:r w:rsidRPr="0047529B">
        <w:rPr>
          <w:rFonts w:ascii="ＭＳ 明朝" w:eastAsia="ＭＳ 明朝" w:hAnsi="ＭＳ 明朝" w:hint="eastAsia"/>
          <w:color w:val="000000"/>
        </w:rPr>
        <w:t>修了要件</w:t>
      </w:r>
    </w:p>
    <w:p w:rsidR="000C506C" w:rsidRPr="0047529B" w:rsidRDefault="000C506C" w:rsidP="000C506C">
      <w:pPr>
        <w:pStyle w:val="a9"/>
        <w:numPr>
          <w:ilvl w:val="0"/>
          <w:numId w:val="18"/>
        </w:numPr>
        <w:ind w:leftChars="0"/>
        <w:rPr>
          <w:rFonts w:ascii="ＭＳ 明朝" w:eastAsia="ＭＳ 明朝" w:hAnsi="ＭＳ 明朝"/>
          <w:color w:val="000000"/>
        </w:rPr>
      </w:pPr>
      <w:r w:rsidRPr="0047529B">
        <w:rPr>
          <w:rFonts w:ascii="ＭＳ 明朝" w:eastAsia="ＭＳ 明朝" w:hAnsi="ＭＳ 明朝" w:hint="eastAsia"/>
          <w:color w:val="000000"/>
        </w:rPr>
        <w:t>当該研修プログラムにより身についた知識・技術・技能等の具体的な評価や学修成果の可視化のための方法（例えばルーブリックや履修証明制度の活用など）</w:t>
      </w:r>
    </w:p>
    <w:p w:rsidR="000C506C" w:rsidRPr="0047529B" w:rsidRDefault="000C506C" w:rsidP="000C506C">
      <w:pPr>
        <w:numPr>
          <w:ilvl w:val="0"/>
          <w:numId w:val="18"/>
        </w:numPr>
        <w:rPr>
          <w:rFonts w:ascii="ＭＳ 明朝" w:hAnsi="ＭＳ 明朝"/>
          <w:color w:val="000000"/>
        </w:rPr>
      </w:pPr>
      <w:r w:rsidRPr="0047529B">
        <w:rPr>
          <w:rFonts w:ascii="ＭＳ 明朝" w:hAnsi="ＭＳ 明朝" w:hint="eastAsia"/>
          <w:color w:val="000000"/>
        </w:rPr>
        <w:t>研修プログラムの年間スケジュール</w:t>
      </w:r>
    </w:p>
    <w:p w:rsidR="000C506C" w:rsidRDefault="000C506C" w:rsidP="000C506C">
      <w:pPr>
        <w:ind w:firstLineChars="100" w:firstLine="230"/>
        <w:rPr>
          <w:rFonts w:ascii="ＭＳ Ｐゴシック" w:eastAsia="ＭＳ ゴシック" w:hAnsi="ＭＳ Ｐゴシック"/>
          <w:color w:val="000000" w:themeColor="text1"/>
          <w:sz w:val="23"/>
        </w:rPr>
      </w:pPr>
    </w:p>
    <w:p w:rsidR="000C506C" w:rsidRPr="00BD6DBA" w:rsidRDefault="000C506C" w:rsidP="000C506C">
      <w:pPr>
        <w:ind w:firstLineChars="100" w:firstLine="210"/>
        <w:rPr>
          <w:rFonts w:ascii="ＭＳ 明朝" w:hAnsi="ＭＳ 明朝"/>
          <w:color w:val="000000" w:themeColor="text1"/>
        </w:rPr>
      </w:pPr>
      <w:r w:rsidRPr="00BD6DBA">
        <w:rPr>
          <w:rFonts w:ascii="ＭＳ 明朝" w:hAnsi="ＭＳ 明朝" w:hint="eastAsia"/>
          <w:color w:val="000000" w:themeColor="text1"/>
        </w:rPr>
        <w:t>なお</w:t>
      </w:r>
      <w:r w:rsidR="00CD147F">
        <w:rPr>
          <w:rFonts w:ascii="ＭＳ 明朝" w:hAnsi="ＭＳ 明朝" w:hint="eastAsia"/>
          <w:color w:val="000000" w:themeColor="text1"/>
        </w:rPr>
        <w:t>，</w:t>
      </w:r>
      <w:r w:rsidRPr="00BD6DBA">
        <w:rPr>
          <w:rFonts w:ascii="ＭＳ 明朝" w:hAnsi="ＭＳ 明朝" w:hint="eastAsia"/>
          <w:color w:val="000000" w:themeColor="text1"/>
        </w:rPr>
        <w:t>当該研修プログラムには</w:t>
      </w:r>
      <w:r w:rsidR="00CD147F">
        <w:rPr>
          <w:rFonts w:ascii="ＭＳ 明朝" w:hAnsi="ＭＳ 明朝" w:hint="eastAsia"/>
          <w:color w:val="000000" w:themeColor="text1"/>
        </w:rPr>
        <w:t>，</w:t>
      </w:r>
    </w:p>
    <w:p w:rsidR="000C506C" w:rsidRPr="00BD6DBA" w:rsidRDefault="000C506C" w:rsidP="00CF31C0">
      <w:pPr>
        <w:pStyle w:val="a9"/>
        <w:numPr>
          <w:ilvl w:val="0"/>
          <w:numId w:val="19"/>
        </w:numPr>
        <w:ind w:leftChars="0"/>
        <w:jc w:val="left"/>
        <w:rPr>
          <w:rFonts w:ascii="ＭＳ 明朝" w:eastAsia="ＭＳ 明朝" w:hAnsi="ＭＳ 明朝"/>
          <w:color w:val="000000" w:themeColor="text1"/>
        </w:rPr>
      </w:pPr>
      <w:r w:rsidRPr="00BD6DBA">
        <w:rPr>
          <w:rFonts w:ascii="ＭＳ 明朝" w:eastAsia="ＭＳ 明朝" w:hAnsi="ＭＳ 明朝" w:hint="eastAsia"/>
          <w:color w:val="000000" w:themeColor="text1"/>
        </w:rPr>
        <w:t>大学教育の現状についての正確な認識</w:t>
      </w:r>
      <w:r w:rsidR="00CD147F">
        <w:rPr>
          <w:rFonts w:ascii="ＭＳ 明朝" w:eastAsia="ＭＳ 明朝" w:hAnsi="ＭＳ 明朝" w:hint="eastAsia"/>
          <w:color w:val="000000" w:themeColor="text1"/>
        </w:rPr>
        <w:t>，</w:t>
      </w:r>
      <w:r w:rsidR="001F3E81" w:rsidRPr="001F3E81">
        <w:rPr>
          <w:rFonts w:ascii="ＭＳ 明朝" w:eastAsia="ＭＳ 明朝" w:hAnsi="ＭＳ 明朝" w:hint="eastAsia"/>
          <w:color w:val="000000" w:themeColor="text1"/>
        </w:rPr>
        <w:t>教育方法や学習評価</w:t>
      </w:r>
      <w:r w:rsidRPr="00BD6DBA">
        <w:rPr>
          <w:rFonts w:ascii="ＭＳ 明朝" w:eastAsia="ＭＳ 明朝" w:hAnsi="ＭＳ 明朝"/>
          <w:color w:val="000000" w:themeColor="text1"/>
        </w:rPr>
        <w:t>等の基礎的な知識</w:t>
      </w:r>
      <w:r w:rsidRPr="00BD6DBA">
        <w:rPr>
          <w:rFonts w:ascii="ＭＳ 明朝" w:eastAsia="ＭＳ 明朝" w:hAnsi="ＭＳ 明朝" w:hint="eastAsia"/>
          <w:color w:val="000000" w:themeColor="text1"/>
        </w:rPr>
        <w:t>の獲得</w:t>
      </w:r>
    </w:p>
    <w:p w:rsidR="000C506C" w:rsidRPr="00BD6DBA" w:rsidRDefault="000C506C" w:rsidP="000C506C">
      <w:pPr>
        <w:pStyle w:val="a9"/>
        <w:numPr>
          <w:ilvl w:val="0"/>
          <w:numId w:val="19"/>
        </w:numPr>
        <w:ind w:leftChars="300" w:left="1050"/>
        <w:rPr>
          <w:rFonts w:ascii="ＭＳ 明朝" w:eastAsia="ＭＳ 明朝" w:hAnsi="ＭＳ 明朝"/>
          <w:color w:val="000000" w:themeColor="text1"/>
        </w:rPr>
      </w:pPr>
      <w:r w:rsidRPr="00BD6DBA">
        <w:rPr>
          <w:rFonts w:ascii="ＭＳ 明朝" w:eastAsia="ＭＳ 明朝" w:hAnsi="ＭＳ 明朝" w:hint="eastAsia"/>
          <w:color w:val="000000" w:themeColor="text1"/>
        </w:rPr>
        <w:t>実務経験の体系化・構造化</w:t>
      </w:r>
      <w:r w:rsidR="00CD147F">
        <w:rPr>
          <w:rFonts w:ascii="ＭＳ 明朝" w:eastAsia="ＭＳ 明朝" w:hAnsi="ＭＳ 明朝" w:hint="eastAsia"/>
          <w:color w:val="000000" w:themeColor="text1"/>
        </w:rPr>
        <w:t>，</w:t>
      </w:r>
      <w:r w:rsidRPr="00BD6DBA">
        <w:rPr>
          <w:rFonts w:ascii="ＭＳ 明朝" w:eastAsia="ＭＳ 明朝" w:hAnsi="ＭＳ 明朝" w:hint="eastAsia"/>
          <w:color w:val="000000" w:themeColor="text1"/>
        </w:rPr>
        <w:t>実務と関連する学問分野との関連付けについての学習</w:t>
      </w:r>
    </w:p>
    <w:p w:rsidR="000C506C" w:rsidRPr="00BD6DBA" w:rsidRDefault="000C506C" w:rsidP="000C506C">
      <w:pPr>
        <w:pStyle w:val="a9"/>
        <w:numPr>
          <w:ilvl w:val="0"/>
          <w:numId w:val="19"/>
        </w:numPr>
        <w:ind w:leftChars="300" w:left="1050"/>
        <w:rPr>
          <w:rFonts w:ascii="ＭＳ 明朝" w:eastAsia="ＭＳ 明朝" w:hAnsi="ＭＳ 明朝"/>
          <w:color w:val="000000" w:themeColor="text1"/>
        </w:rPr>
      </w:pPr>
      <w:r w:rsidRPr="00BD6DBA">
        <w:rPr>
          <w:rFonts w:ascii="ＭＳ 明朝" w:eastAsia="ＭＳ 明朝" w:hAnsi="ＭＳ 明朝" w:hint="eastAsia"/>
          <w:color w:val="000000" w:themeColor="text1"/>
        </w:rPr>
        <w:t>シラバスや教材作成</w:t>
      </w:r>
      <w:r w:rsidR="00CD147F">
        <w:rPr>
          <w:rFonts w:ascii="ＭＳ 明朝" w:eastAsia="ＭＳ 明朝" w:hAnsi="ＭＳ 明朝" w:hint="eastAsia"/>
          <w:color w:val="000000" w:themeColor="text1"/>
        </w:rPr>
        <w:t>，</w:t>
      </w:r>
      <w:r w:rsidRPr="00BD6DBA">
        <w:rPr>
          <w:rFonts w:ascii="ＭＳ 明朝" w:eastAsia="ＭＳ 明朝" w:hAnsi="ＭＳ 明朝" w:hint="eastAsia"/>
          <w:color w:val="000000" w:themeColor="text1"/>
        </w:rPr>
        <w:t>模擬授業を含めた体験型研修（実習）の実施</w:t>
      </w:r>
    </w:p>
    <w:p w:rsidR="000C506C" w:rsidRPr="00BD6DBA" w:rsidRDefault="00ED1BDE" w:rsidP="00ED1BDE">
      <w:pPr>
        <w:pStyle w:val="a9"/>
        <w:numPr>
          <w:ilvl w:val="0"/>
          <w:numId w:val="19"/>
        </w:numPr>
        <w:ind w:leftChars="0"/>
        <w:rPr>
          <w:rFonts w:ascii="ＭＳ 明朝" w:eastAsia="ＭＳ 明朝" w:hAnsi="ＭＳ 明朝"/>
          <w:color w:val="000000" w:themeColor="text1"/>
        </w:rPr>
      </w:pPr>
      <w:r w:rsidRPr="00ED1BDE">
        <w:rPr>
          <w:rFonts w:ascii="ＭＳ 明朝" w:eastAsia="ＭＳ 明朝" w:hAnsi="ＭＳ 明朝" w:hint="eastAsia"/>
          <w:color w:val="000000" w:themeColor="text1"/>
        </w:rPr>
        <w:t>研究推進に当たって必要な能力</w:t>
      </w:r>
      <w:r w:rsidR="000C506C" w:rsidRPr="00BD6DBA">
        <w:rPr>
          <w:rFonts w:ascii="ＭＳ 明朝" w:eastAsia="ＭＳ 明朝" w:hAnsi="ＭＳ 明朝" w:hint="eastAsia"/>
          <w:color w:val="000000" w:themeColor="text1"/>
        </w:rPr>
        <w:t>や研究指導力の修得</w:t>
      </w:r>
    </w:p>
    <w:p w:rsidR="000C506C" w:rsidRPr="00BD6DBA" w:rsidRDefault="000C506C" w:rsidP="000C506C">
      <w:pPr>
        <w:pStyle w:val="a9"/>
        <w:numPr>
          <w:ilvl w:val="0"/>
          <w:numId w:val="19"/>
        </w:numPr>
        <w:ind w:leftChars="300" w:left="1050"/>
        <w:rPr>
          <w:rFonts w:ascii="ＭＳ 明朝" w:eastAsia="ＭＳ 明朝" w:hAnsi="ＭＳ 明朝"/>
          <w:color w:val="000000" w:themeColor="text1"/>
        </w:rPr>
      </w:pPr>
      <w:r w:rsidRPr="00BD6DBA">
        <w:rPr>
          <w:rFonts w:ascii="ＭＳ 明朝" w:eastAsia="ＭＳ 明朝" w:hAnsi="ＭＳ 明朝" w:hint="eastAsia"/>
          <w:color w:val="000000" w:themeColor="text1"/>
        </w:rPr>
        <w:t>研究倫理やアカデミックハラスメント等の理解</w:t>
      </w:r>
    </w:p>
    <w:p w:rsidR="000C506C" w:rsidRPr="00BD6DBA" w:rsidRDefault="000C506C" w:rsidP="000C506C">
      <w:pPr>
        <w:rPr>
          <w:rFonts w:ascii="ＭＳ 明朝" w:hAnsi="ＭＳ 明朝"/>
          <w:color w:val="000000" w:themeColor="text1"/>
        </w:rPr>
      </w:pPr>
      <w:r w:rsidRPr="00BD6DBA">
        <w:rPr>
          <w:rFonts w:ascii="ＭＳ 明朝" w:hAnsi="ＭＳ 明朝" w:hint="eastAsia"/>
          <w:color w:val="000000" w:themeColor="text1"/>
        </w:rPr>
        <w:t>等が盛り込まれていること。（レベルに応じて</w:t>
      </w:r>
      <w:r w:rsidR="00CD147F">
        <w:rPr>
          <w:rFonts w:ascii="ＭＳ 明朝" w:hAnsi="ＭＳ 明朝" w:hint="eastAsia"/>
          <w:color w:val="000000" w:themeColor="text1"/>
        </w:rPr>
        <w:t>，</w:t>
      </w:r>
      <w:r w:rsidRPr="00BD6DBA">
        <w:rPr>
          <w:rFonts w:ascii="ＭＳ 明朝" w:hAnsi="ＭＳ 明朝" w:hint="eastAsia"/>
          <w:color w:val="000000" w:themeColor="text1"/>
        </w:rPr>
        <w:t>これらが段階的に身に付くような複数の研修プログラム</w:t>
      </w:r>
      <w:r w:rsidR="00ED1BDE">
        <w:rPr>
          <w:rFonts w:ascii="ＭＳ 明朝" w:hAnsi="ＭＳ 明朝" w:hint="eastAsia"/>
          <w:color w:val="000000" w:themeColor="text1"/>
        </w:rPr>
        <w:t>の組合わせ</w:t>
      </w:r>
      <w:r w:rsidRPr="00BD6DBA">
        <w:rPr>
          <w:rFonts w:ascii="ＭＳ 明朝" w:hAnsi="ＭＳ 明朝" w:hint="eastAsia"/>
          <w:color w:val="000000" w:themeColor="text1"/>
        </w:rPr>
        <w:t>であっても可。）</w:t>
      </w:r>
    </w:p>
    <w:p w:rsidR="000C506C" w:rsidRPr="00BD6DBA" w:rsidRDefault="000C506C" w:rsidP="000C506C">
      <w:pPr>
        <w:ind w:firstLineChars="100" w:firstLine="210"/>
        <w:rPr>
          <w:rFonts w:ascii="ＭＳ 明朝" w:hAnsi="ＭＳ 明朝"/>
          <w:color w:val="000000" w:themeColor="text1"/>
        </w:rPr>
      </w:pPr>
      <w:r w:rsidRPr="00BD6DBA">
        <w:rPr>
          <w:rFonts w:ascii="ＭＳ 明朝" w:hAnsi="ＭＳ 明朝" w:hint="eastAsia"/>
          <w:color w:val="000000" w:themeColor="text1"/>
        </w:rPr>
        <w:t>また</w:t>
      </w:r>
      <w:r w:rsidR="00CD147F">
        <w:rPr>
          <w:rFonts w:ascii="ＭＳ 明朝" w:hAnsi="ＭＳ 明朝" w:hint="eastAsia"/>
          <w:color w:val="000000" w:themeColor="text1"/>
        </w:rPr>
        <w:t>，</w:t>
      </w:r>
      <w:r w:rsidRPr="00BD6DBA">
        <w:rPr>
          <w:rFonts w:ascii="ＭＳ 明朝" w:hAnsi="ＭＳ 明朝" w:hint="eastAsia"/>
          <w:color w:val="000000" w:themeColor="text1"/>
        </w:rPr>
        <w:t>審査においては</w:t>
      </w:r>
      <w:r w:rsidR="00CD147F">
        <w:rPr>
          <w:rFonts w:ascii="ＭＳ 明朝" w:hAnsi="ＭＳ 明朝" w:hint="eastAsia"/>
          <w:color w:val="000000" w:themeColor="text1"/>
        </w:rPr>
        <w:t>，</w:t>
      </w:r>
      <w:r w:rsidRPr="00BD6DBA">
        <w:rPr>
          <w:rFonts w:ascii="ＭＳ 明朝" w:hAnsi="ＭＳ 明朝" w:hint="eastAsia"/>
          <w:color w:val="000000" w:themeColor="text1"/>
        </w:rPr>
        <w:t>上記Ａ）～Ｉ）が整合性を持って構想・計画されているかを確認するため</w:t>
      </w:r>
      <w:r w:rsidR="00CD147F">
        <w:rPr>
          <w:rFonts w:ascii="ＭＳ 明朝" w:hAnsi="ＭＳ 明朝" w:hint="eastAsia"/>
          <w:color w:val="000000" w:themeColor="text1"/>
        </w:rPr>
        <w:t>，</w:t>
      </w:r>
      <w:r w:rsidRPr="00BD6DBA">
        <w:rPr>
          <w:rFonts w:ascii="ＭＳ 明朝" w:hAnsi="ＭＳ 明朝" w:hint="eastAsia"/>
          <w:color w:val="000000" w:themeColor="text1"/>
        </w:rPr>
        <w:t>当該研修プログラムに係る具体的なシラバス等のイメージを合わせて提出する</w:t>
      </w:r>
      <w:r w:rsidRPr="00BD6DBA">
        <w:rPr>
          <w:rFonts w:ascii="ＭＳ 明朝" w:hAnsi="ＭＳ 明朝" w:hint="eastAsia"/>
          <w:color w:val="000000" w:themeColor="text1"/>
        </w:rPr>
        <w:lastRenderedPageBreak/>
        <w:t>こと。</w:t>
      </w:r>
    </w:p>
    <w:p w:rsidR="003109BD" w:rsidRPr="00817A00" w:rsidRDefault="000C506C" w:rsidP="003109BD">
      <w:pPr>
        <w:ind w:leftChars="300" w:left="630"/>
        <w:rPr>
          <w:rFonts w:ascii="ＭＳ 明朝" w:hAnsi="ＭＳ 明朝"/>
          <w:b/>
          <w:color w:val="000000" w:themeColor="text1"/>
          <w:szCs w:val="21"/>
        </w:rPr>
      </w:pPr>
      <w:r>
        <w:rPr>
          <w:rFonts w:ascii="ＭＳ 明朝" w:hAnsi="ＭＳ 明朝" w:hint="eastAsia"/>
          <w:b/>
          <w:color w:val="000000" w:themeColor="text1"/>
          <w:szCs w:val="21"/>
        </w:rPr>
        <w:t>②</w:t>
      </w:r>
      <w:r w:rsidR="003109BD" w:rsidRPr="00817A00">
        <w:rPr>
          <w:rFonts w:ascii="ＭＳ 明朝" w:hAnsi="ＭＳ 明朝" w:hint="eastAsia"/>
          <w:b/>
          <w:color w:val="000000" w:themeColor="text1"/>
          <w:szCs w:val="21"/>
        </w:rPr>
        <w:t>【連携体制の構築】</w:t>
      </w:r>
    </w:p>
    <w:p w:rsidR="003109BD" w:rsidRPr="00817A00" w:rsidRDefault="003109BD" w:rsidP="003109BD">
      <w:pPr>
        <w:ind w:leftChars="236" w:left="496" w:firstLineChars="61" w:firstLine="128"/>
        <w:rPr>
          <w:rFonts w:ascii="ＭＳ 明朝" w:hAnsi="ＭＳ 明朝"/>
          <w:szCs w:val="21"/>
        </w:rPr>
      </w:pPr>
      <w:r w:rsidRPr="00817A00">
        <w:rPr>
          <w:rFonts w:ascii="ＭＳ 明朝" w:hAnsi="ＭＳ 明朝" w:hint="eastAsia"/>
          <w:szCs w:val="21"/>
        </w:rPr>
        <w:t>本事業は</w:t>
      </w:r>
      <w:r w:rsidR="00CD147F">
        <w:rPr>
          <w:rFonts w:ascii="ＭＳ 明朝" w:hAnsi="ＭＳ 明朝" w:hint="eastAsia"/>
          <w:szCs w:val="21"/>
        </w:rPr>
        <w:t>，</w:t>
      </w:r>
      <w:r w:rsidRPr="00817A00">
        <w:rPr>
          <w:rFonts w:ascii="ＭＳ 明朝" w:hAnsi="ＭＳ 明朝" w:hint="eastAsia"/>
          <w:szCs w:val="21"/>
          <w:u w:val="single"/>
        </w:rPr>
        <w:t>産学共同人材育成推進のためのコンソーシアムを形成</w:t>
      </w:r>
      <w:r w:rsidRPr="00817A00">
        <w:rPr>
          <w:rFonts w:ascii="ＭＳ 明朝" w:hAnsi="ＭＳ 明朝" w:hint="eastAsia"/>
          <w:szCs w:val="21"/>
        </w:rPr>
        <w:t>して</w:t>
      </w:r>
      <w:r w:rsidR="00CD147F">
        <w:rPr>
          <w:rFonts w:ascii="ＭＳ 明朝" w:hAnsi="ＭＳ 明朝" w:hint="eastAsia"/>
          <w:szCs w:val="21"/>
        </w:rPr>
        <w:t>，</w:t>
      </w:r>
      <w:r w:rsidRPr="00817A00">
        <w:rPr>
          <w:rFonts w:ascii="ＭＳ 明朝" w:hAnsi="ＭＳ 明朝" w:hint="eastAsia"/>
          <w:szCs w:val="21"/>
          <w:u w:val="single"/>
        </w:rPr>
        <w:t>実務家教員の質・量の充実も含め</w:t>
      </w:r>
      <w:r w:rsidR="00CD147F">
        <w:rPr>
          <w:rFonts w:ascii="ＭＳ 明朝" w:hAnsi="ＭＳ 明朝" w:hint="eastAsia"/>
          <w:szCs w:val="21"/>
          <w:u w:val="single"/>
        </w:rPr>
        <w:t>，</w:t>
      </w:r>
      <w:r w:rsidRPr="00817A00">
        <w:rPr>
          <w:rFonts w:ascii="ＭＳ 明朝" w:hAnsi="ＭＳ 明朝" w:hint="eastAsia"/>
          <w:szCs w:val="21"/>
          <w:u w:val="single"/>
        </w:rPr>
        <w:t>実践的な産学共同教育を推進・普及していくことを目的</w:t>
      </w:r>
      <w:r w:rsidRPr="00817A00">
        <w:rPr>
          <w:rFonts w:ascii="ＭＳ 明朝" w:hAnsi="ＭＳ 明朝" w:hint="eastAsia"/>
          <w:szCs w:val="21"/>
        </w:rPr>
        <w:t>としているので</w:t>
      </w:r>
      <w:r w:rsidR="00CD147F">
        <w:rPr>
          <w:rFonts w:ascii="ＭＳ 明朝" w:hAnsi="ＭＳ 明朝" w:hint="eastAsia"/>
          <w:szCs w:val="21"/>
        </w:rPr>
        <w:t>，</w:t>
      </w:r>
      <w:r w:rsidRPr="00817A00">
        <w:rPr>
          <w:rFonts w:ascii="ＭＳ 明朝" w:hAnsi="ＭＳ 明朝" w:hint="eastAsia"/>
          <w:szCs w:val="21"/>
        </w:rPr>
        <w:t>当該コンソーシアムが効果的に機能するよう</w:t>
      </w:r>
      <w:r w:rsidR="00CD147F">
        <w:rPr>
          <w:rFonts w:ascii="ＭＳ 明朝" w:hAnsi="ＭＳ 明朝" w:hint="eastAsia"/>
          <w:szCs w:val="21"/>
        </w:rPr>
        <w:t>，申請</w:t>
      </w:r>
      <w:r w:rsidRPr="00817A00">
        <w:rPr>
          <w:rFonts w:ascii="ＭＳ 明朝" w:hAnsi="ＭＳ 明朝" w:hint="eastAsia"/>
          <w:szCs w:val="21"/>
        </w:rPr>
        <w:t>代表校を中心として連携校や企業</w:t>
      </w:r>
      <w:r w:rsidR="00CD147F">
        <w:rPr>
          <w:rFonts w:ascii="ＭＳ 明朝" w:hAnsi="ＭＳ 明朝" w:hint="eastAsia"/>
          <w:szCs w:val="21"/>
        </w:rPr>
        <w:t>，</w:t>
      </w:r>
      <w:r w:rsidRPr="00817A00">
        <w:rPr>
          <w:rFonts w:ascii="ＭＳ 明朝" w:hAnsi="ＭＳ 明朝" w:hint="eastAsia"/>
          <w:szCs w:val="21"/>
        </w:rPr>
        <w:t>地方公共団体等との</w:t>
      </w:r>
      <w:r w:rsidRPr="00817A00">
        <w:rPr>
          <w:rFonts w:ascii="ＭＳ 明朝" w:hAnsi="ＭＳ 明朝" w:hint="eastAsia"/>
          <w:szCs w:val="21"/>
          <w:u w:val="single"/>
        </w:rPr>
        <w:t>連携体制や事業の運営体制・マネジメント体制が明らかにされていること</w:t>
      </w:r>
      <w:r w:rsidR="00817A00" w:rsidRPr="00817A00">
        <w:rPr>
          <w:rFonts w:ascii="ＭＳ 明朝" w:hAnsi="ＭＳ 明朝" w:hint="eastAsia"/>
          <w:szCs w:val="21"/>
          <w:u w:val="single"/>
        </w:rPr>
        <w:t>。</w:t>
      </w:r>
      <w:r w:rsidR="00817A00" w:rsidRPr="00ED4F10">
        <w:rPr>
          <w:rFonts w:ascii="ＭＳ 明朝" w:hAnsi="ＭＳ 明朝" w:hint="eastAsia"/>
          <w:szCs w:val="21"/>
          <w:u w:val="single"/>
        </w:rPr>
        <w:t>特に</w:t>
      </w:r>
      <w:r w:rsidR="00CD147F">
        <w:rPr>
          <w:rFonts w:ascii="ＭＳ 明朝" w:hAnsi="ＭＳ 明朝" w:hint="eastAsia"/>
          <w:szCs w:val="21"/>
          <w:u w:val="single"/>
        </w:rPr>
        <w:t>，</w:t>
      </w:r>
      <w:r w:rsidRPr="00ED4F10">
        <w:rPr>
          <w:rFonts w:ascii="ＭＳ 明朝" w:hAnsi="ＭＳ 明朝" w:hint="eastAsia"/>
          <w:szCs w:val="21"/>
          <w:u w:val="single"/>
        </w:rPr>
        <w:t>申請時に以下の内容が盛り込まれていることが望ましい</w:t>
      </w:r>
      <w:r w:rsidRPr="00817A00">
        <w:rPr>
          <w:rFonts w:ascii="ＭＳ 明朝" w:hAnsi="ＭＳ 明朝" w:hint="eastAsia"/>
          <w:szCs w:val="21"/>
        </w:rPr>
        <w:t>。</w:t>
      </w:r>
    </w:p>
    <w:p w:rsidR="003109BD" w:rsidRPr="00817A00" w:rsidRDefault="003109BD" w:rsidP="003109BD">
      <w:pPr>
        <w:ind w:leftChars="236" w:left="496" w:firstLineChars="61" w:firstLine="128"/>
        <w:rPr>
          <w:rFonts w:ascii="ＭＳ 明朝" w:hAnsi="ＭＳ 明朝"/>
          <w:szCs w:val="21"/>
        </w:rPr>
      </w:pPr>
    </w:p>
    <w:p w:rsidR="003079B9" w:rsidRPr="0058074F" w:rsidRDefault="003079B9" w:rsidP="003079B9">
      <w:pPr>
        <w:rPr>
          <w:rFonts w:ascii="ＭＳ 明朝" w:hAnsi="ＭＳ 明朝"/>
          <w:szCs w:val="22"/>
        </w:rPr>
      </w:pPr>
      <w:bookmarkStart w:id="7" w:name="_Hlk3886984"/>
      <w:bookmarkStart w:id="8" w:name="_Hlk3887075"/>
      <w:r w:rsidRPr="0058074F">
        <w:rPr>
          <w:rFonts w:ascii="ＭＳ 明朝" w:hAnsi="ＭＳ 明朝" w:hint="eastAsia"/>
        </w:rPr>
        <w:t>＜大学等間の連携＞</w:t>
      </w:r>
    </w:p>
    <w:p w:rsidR="003079B9" w:rsidRPr="0058074F" w:rsidRDefault="003079B9" w:rsidP="003079B9">
      <w:pPr>
        <w:pStyle w:val="a9"/>
        <w:numPr>
          <w:ilvl w:val="0"/>
          <w:numId w:val="20"/>
        </w:numPr>
        <w:ind w:leftChars="0"/>
        <w:rPr>
          <w:rFonts w:ascii="ＭＳ 明朝" w:eastAsia="ＭＳ 明朝" w:hAnsi="ＭＳ 明朝"/>
        </w:rPr>
      </w:pPr>
      <w:bookmarkStart w:id="9" w:name="_Hlk2676962"/>
      <w:r w:rsidRPr="0058074F">
        <w:rPr>
          <w:rFonts w:ascii="ＭＳ 明朝" w:eastAsia="ＭＳ 明朝" w:hAnsi="ＭＳ 明朝" w:hint="eastAsia"/>
        </w:rPr>
        <w:t>既に大学等間で連携体制が構築されており，研修プログラムの開発・実施</w:t>
      </w:r>
      <w:bookmarkStart w:id="10" w:name="_Hlk3886769"/>
      <w:r w:rsidRPr="0058074F">
        <w:rPr>
          <w:rFonts w:ascii="ＭＳ 明朝" w:eastAsia="ＭＳ 明朝" w:hAnsi="ＭＳ 明朝" w:hint="eastAsia"/>
        </w:rPr>
        <w:t>や当該研修プログラム修了者の活躍の場の提供</w:t>
      </w:r>
      <w:bookmarkEnd w:id="10"/>
      <w:r w:rsidRPr="0058074F">
        <w:rPr>
          <w:rFonts w:ascii="ＭＳ 明朝" w:eastAsia="ＭＳ 明朝" w:hAnsi="ＭＳ 明朝" w:hint="eastAsia"/>
        </w:rPr>
        <w:t>などの役割分担（施設設備の使用等を含む）が明確になっていること。</w:t>
      </w:r>
    </w:p>
    <w:p w:rsidR="003079B9" w:rsidRPr="0058074F" w:rsidRDefault="003079B9" w:rsidP="003079B9">
      <w:pPr>
        <w:pStyle w:val="a9"/>
        <w:numPr>
          <w:ilvl w:val="0"/>
          <w:numId w:val="20"/>
        </w:numPr>
        <w:ind w:leftChars="0"/>
        <w:rPr>
          <w:rFonts w:ascii="ＭＳ 明朝" w:eastAsia="ＭＳ 明朝" w:hAnsi="ＭＳ 明朝"/>
        </w:rPr>
      </w:pPr>
      <w:r w:rsidRPr="0058074F">
        <w:rPr>
          <w:rFonts w:ascii="ＭＳ 明朝" w:eastAsia="ＭＳ 明朝" w:hAnsi="ＭＳ 明朝" w:hint="eastAsia"/>
        </w:rPr>
        <w:t>連携する大学等間で積極的な実務家教員の登用や既存の教員の教育プログラムへの参画に対する評価に取り組むこと及びその重要性が共有されていること。</w:t>
      </w:r>
    </w:p>
    <w:p w:rsidR="003079B9" w:rsidRPr="0058074F" w:rsidRDefault="003079B9" w:rsidP="003079B9">
      <w:pPr>
        <w:pStyle w:val="a9"/>
        <w:numPr>
          <w:ilvl w:val="0"/>
          <w:numId w:val="20"/>
        </w:numPr>
        <w:ind w:leftChars="0"/>
        <w:rPr>
          <w:rFonts w:ascii="ＭＳ 明朝" w:eastAsia="ＭＳ 明朝" w:hAnsi="ＭＳ 明朝"/>
        </w:rPr>
      </w:pPr>
      <w:bookmarkStart w:id="11" w:name="_Hlk3886875"/>
      <w:r w:rsidRPr="0058074F">
        <w:rPr>
          <w:rFonts w:ascii="ＭＳ 明朝" w:eastAsia="ＭＳ 明朝" w:hAnsi="ＭＳ 明朝" w:hint="eastAsia"/>
        </w:rPr>
        <w:t>大学教員に対して</w:t>
      </w:r>
      <w:bookmarkEnd w:id="11"/>
      <w:r w:rsidRPr="0058074F">
        <w:rPr>
          <w:rFonts w:ascii="ＭＳ 明朝" w:eastAsia="ＭＳ 明朝" w:hAnsi="ＭＳ 明朝" w:hint="eastAsia"/>
        </w:rPr>
        <w:t>，実践的な観点を授業に反映するため，授業の内容及び方法の改善を図るための組織的な研修及び研究を実施されていること。</w:t>
      </w:r>
      <w:bookmarkEnd w:id="9"/>
    </w:p>
    <w:p w:rsidR="003079B9" w:rsidRPr="0058074F" w:rsidRDefault="003079B9" w:rsidP="003079B9">
      <w:pPr>
        <w:rPr>
          <w:rFonts w:ascii="ＭＳ 明朝" w:hAnsi="ＭＳ 明朝"/>
        </w:rPr>
      </w:pPr>
      <w:r w:rsidRPr="0058074F">
        <w:rPr>
          <w:rFonts w:ascii="ＭＳ 明朝" w:hAnsi="ＭＳ 明朝" w:hint="eastAsia"/>
        </w:rPr>
        <w:t>＜企業等との連携＞</w:t>
      </w:r>
    </w:p>
    <w:p w:rsidR="003079B9" w:rsidRPr="0058074F" w:rsidRDefault="003079B9" w:rsidP="003079B9">
      <w:pPr>
        <w:pStyle w:val="a9"/>
        <w:numPr>
          <w:ilvl w:val="0"/>
          <w:numId w:val="20"/>
        </w:numPr>
        <w:ind w:leftChars="0"/>
        <w:rPr>
          <w:rFonts w:ascii="ＭＳ 明朝" w:eastAsia="ＭＳ 明朝" w:hAnsi="ＭＳ 明朝"/>
        </w:rPr>
      </w:pPr>
      <w:bookmarkStart w:id="12" w:name="_Hlk2676795"/>
      <w:r w:rsidRPr="0058074F">
        <w:rPr>
          <w:rFonts w:ascii="ＭＳ 明朝" w:eastAsia="ＭＳ 明朝" w:hAnsi="ＭＳ 明朝" w:hint="eastAsia"/>
        </w:rPr>
        <w:t>既に企業等との連携体制が構築されており，コンソーシアムや教育プログラムの企画・立案・実施への参画（例えば問題解決や課題発見学習型の授業（ＰＢＬ）を産学共同で開発・実施すること），研修プログラムへの受講者の派遣（その際，例えば当該実務家が有する技術や能力，経験等が明らかになっていることが望ましい）などの協力が得られていること。</w:t>
      </w:r>
    </w:p>
    <w:p w:rsidR="003079B9" w:rsidRPr="0058074F" w:rsidRDefault="003079B9" w:rsidP="003079B9">
      <w:pPr>
        <w:pStyle w:val="a9"/>
        <w:numPr>
          <w:ilvl w:val="0"/>
          <w:numId w:val="20"/>
        </w:numPr>
        <w:ind w:leftChars="0"/>
        <w:rPr>
          <w:rFonts w:ascii="ＭＳ 明朝" w:eastAsia="ＭＳ 明朝" w:hAnsi="ＭＳ 明朝"/>
        </w:rPr>
      </w:pPr>
      <w:bookmarkStart w:id="13" w:name="_Hlk2676846"/>
      <w:bookmarkEnd w:id="12"/>
      <w:r w:rsidRPr="0058074F">
        <w:rPr>
          <w:rFonts w:ascii="ＭＳ 明朝" w:eastAsia="ＭＳ 明朝" w:hAnsi="ＭＳ 明朝" w:hint="eastAsia"/>
        </w:rPr>
        <w:t>連携する企業等において，実務家教員も含め，教育プログラムへの参画に対する評価に取り組むことなど本事業の趣旨が共有されていること。</w:t>
      </w:r>
    </w:p>
    <w:p w:rsidR="003079B9" w:rsidRPr="0058074F" w:rsidRDefault="003079B9" w:rsidP="003079B9">
      <w:pPr>
        <w:pStyle w:val="a9"/>
        <w:numPr>
          <w:ilvl w:val="0"/>
          <w:numId w:val="20"/>
        </w:numPr>
        <w:ind w:leftChars="0"/>
        <w:rPr>
          <w:rFonts w:ascii="ＭＳ 明朝" w:eastAsia="ＭＳ 明朝" w:hAnsi="ＭＳ 明朝"/>
        </w:rPr>
      </w:pPr>
      <w:r w:rsidRPr="0058074F">
        <w:rPr>
          <w:rFonts w:ascii="ＭＳ 明朝" w:eastAsia="ＭＳ 明朝" w:hAnsi="ＭＳ 明朝" w:hint="eastAsia"/>
        </w:rPr>
        <w:t>大学教員を一定期間受け入れ</w:t>
      </w:r>
      <w:bookmarkStart w:id="14" w:name="_Hlk3889277"/>
      <w:r w:rsidRPr="0058074F">
        <w:rPr>
          <w:rFonts w:ascii="ＭＳ 明朝" w:eastAsia="ＭＳ 明朝" w:hAnsi="ＭＳ 明朝" w:hint="eastAsia"/>
        </w:rPr>
        <w:t>，社会の実課題に触れる機会を設けるなど，実践的な観点を授業に反映させ，実務と関連する学問分野との連関性を深めるための取組等への協力が得られていること。（例えば企業内研修や企業・産業界あるいは地域社会が抱える課題解決等に係る企画・立案・実施への大学教員の参画。）</w:t>
      </w:r>
      <w:bookmarkEnd w:id="14"/>
    </w:p>
    <w:p w:rsidR="003079B9" w:rsidRPr="0058074F" w:rsidRDefault="003079B9" w:rsidP="003079B9">
      <w:pPr>
        <w:pStyle w:val="a9"/>
        <w:numPr>
          <w:ilvl w:val="0"/>
          <w:numId w:val="20"/>
        </w:numPr>
        <w:ind w:leftChars="0"/>
        <w:rPr>
          <w:rFonts w:ascii="ＭＳ 明朝" w:eastAsia="ＭＳ 明朝" w:hAnsi="ＭＳ 明朝"/>
        </w:rPr>
      </w:pPr>
      <w:r w:rsidRPr="0058074F">
        <w:rPr>
          <w:rFonts w:ascii="ＭＳ 明朝" w:eastAsia="ＭＳ 明朝" w:hAnsi="ＭＳ 明朝" w:hint="eastAsia"/>
        </w:rPr>
        <w:t>実務家教員経験者やリカレント教育受講者（修了者）への積極的な評価など，従業員の教育活動への参加を促すための環境整備（例えば処遇改善等）に取り組むことが示されていること。</w:t>
      </w:r>
      <w:bookmarkEnd w:id="7"/>
      <w:bookmarkEnd w:id="8"/>
      <w:bookmarkEnd w:id="13"/>
    </w:p>
    <w:p w:rsidR="00CF31C0" w:rsidRPr="00ED4F10" w:rsidRDefault="00CF31C0" w:rsidP="00DD0420">
      <w:pPr>
        <w:rPr>
          <w:rFonts w:ascii="ＭＳ 明朝" w:hAnsi="ＭＳ 明朝" w:cstheme="minorBidi"/>
          <w:szCs w:val="21"/>
        </w:rPr>
      </w:pPr>
    </w:p>
    <w:p w:rsidR="00DD0420" w:rsidRPr="00ED4F10" w:rsidRDefault="00DD0420" w:rsidP="00DD0420">
      <w:pPr>
        <w:ind w:leftChars="300" w:left="630"/>
        <w:rPr>
          <w:rFonts w:ascii="ＭＳ 明朝" w:hAnsi="ＭＳ 明朝" w:cstheme="minorBidi"/>
          <w:b/>
          <w:color w:val="000000" w:themeColor="text1"/>
          <w:szCs w:val="21"/>
        </w:rPr>
      </w:pPr>
      <w:r w:rsidRPr="00ED4F10">
        <w:rPr>
          <w:rFonts w:ascii="ＭＳ 明朝" w:hAnsi="ＭＳ 明朝" w:cstheme="minorBidi" w:hint="eastAsia"/>
          <w:b/>
          <w:szCs w:val="21"/>
        </w:rPr>
        <w:t>③</w:t>
      </w:r>
      <w:r w:rsidRPr="00ED4F10">
        <w:rPr>
          <w:rFonts w:ascii="ＭＳ 明朝" w:hAnsi="ＭＳ 明朝" w:cstheme="minorBidi" w:hint="eastAsia"/>
          <w:b/>
          <w:color w:val="000000" w:themeColor="text1"/>
          <w:szCs w:val="21"/>
        </w:rPr>
        <w:t>【社会のニーズに応える工夫】</w:t>
      </w:r>
    </w:p>
    <w:p w:rsidR="00DD0420" w:rsidRPr="00ED4F10" w:rsidRDefault="003C0EA8" w:rsidP="00DD0420">
      <w:pPr>
        <w:ind w:leftChars="400" w:left="840" w:firstLineChars="100" w:firstLine="210"/>
        <w:rPr>
          <w:rFonts w:ascii="ＭＳ 明朝" w:hAnsi="ＭＳ 明朝" w:cstheme="minorBidi"/>
          <w:color w:val="000000" w:themeColor="text1"/>
          <w:szCs w:val="21"/>
        </w:rPr>
      </w:pPr>
      <w:r>
        <w:rPr>
          <w:rFonts w:ascii="ＭＳ 明朝" w:hAnsi="ＭＳ 明朝" w:cstheme="minorBidi" w:hint="eastAsia"/>
          <w:color w:val="000000" w:themeColor="text1"/>
          <w:szCs w:val="21"/>
        </w:rPr>
        <w:t>教育プログラムや</w:t>
      </w:r>
      <w:r w:rsidR="00DD0420" w:rsidRPr="00ED4F10">
        <w:rPr>
          <w:rFonts w:ascii="ＭＳ 明朝" w:hAnsi="ＭＳ 明朝" w:cstheme="minorBidi" w:hint="eastAsia"/>
          <w:color w:val="000000" w:themeColor="text1"/>
          <w:szCs w:val="21"/>
        </w:rPr>
        <w:t>研修プログラムの開発・実施に当たっては</w:t>
      </w:r>
      <w:r w:rsidR="00CD147F">
        <w:rPr>
          <w:rFonts w:ascii="ＭＳ 明朝" w:hAnsi="ＭＳ 明朝" w:cstheme="minorBidi" w:hint="eastAsia"/>
          <w:color w:val="000000" w:themeColor="text1"/>
          <w:szCs w:val="21"/>
        </w:rPr>
        <w:t>，</w:t>
      </w:r>
      <w:r w:rsidR="00DD0420" w:rsidRPr="00ED4F10">
        <w:rPr>
          <w:rFonts w:ascii="ＭＳ 明朝" w:hAnsi="ＭＳ 明朝" w:cstheme="minorBidi" w:hint="eastAsia"/>
          <w:color w:val="000000" w:themeColor="text1"/>
          <w:szCs w:val="21"/>
        </w:rPr>
        <w:t>例えば</w:t>
      </w:r>
      <w:r w:rsidR="00CD147F">
        <w:rPr>
          <w:rFonts w:ascii="ＭＳ 明朝" w:hAnsi="ＭＳ 明朝" w:cstheme="minorBidi" w:hint="eastAsia"/>
          <w:color w:val="000000" w:themeColor="text1"/>
          <w:szCs w:val="21"/>
        </w:rPr>
        <w:t>，</w:t>
      </w:r>
      <w:r w:rsidR="000C506C">
        <w:rPr>
          <w:rFonts w:ascii="ＭＳ 明朝" w:hAnsi="ＭＳ 明朝" w:cstheme="minorBidi" w:hint="eastAsia"/>
          <w:color w:val="000000" w:themeColor="text1"/>
          <w:szCs w:val="21"/>
        </w:rPr>
        <w:t>これら</w:t>
      </w:r>
      <w:r w:rsidR="00DD0420" w:rsidRPr="00ED4F10">
        <w:rPr>
          <w:rFonts w:ascii="ＭＳ 明朝" w:hAnsi="ＭＳ 明朝" w:cstheme="minorBidi" w:hint="eastAsia"/>
          <w:color w:val="000000" w:themeColor="text1"/>
          <w:szCs w:val="21"/>
          <w:u w:val="single"/>
        </w:rPr>
        <w:t>の開発段階から実質的な産学の連携体制を構築</w:t>
      </w:r>
      <w:r w:rsidR="00DD0420" w:rsidRPr="00ED4F10">
        <w:rPr>
          <w:rFonts w:ascii="ＭＳ 明朝" w:hAnsi="ＭＳ 明朝" w:cstheme="minorBidi" w:hint="eastAsia"/>
          <w:color w:val="000000" w:themeColor="text1"/>
          <w:szCs w:val="21"/>
        </w:rPr>
        <w:t>することや</w:t>
      </w:r>
      <w:r w:rsidR="000C506C">
        <w:rPr>
          <w:rFonts w:ascii="ＭＳ 明朝" w:hAnsi="ＭＳ 明朝" w:cstheme="minorBidi" w:hint="eastAsia"/>
          <w:color w:val="000000" w:themeColor="text1"/>
          <w:szCs w:val="21"/>
        </w:rPr>
        <w:t>これらの企画・立案・実施の各段階における</w:t>
      </w:r>
      <w:r w:rsidR="00DD0420" w:rsidRPr="00ED4F10">
        <w:rPr>
          <w:rFonts w:ascii="ＭＳ 明朝" w:hAnsi="ＭＳ 明朝" w:cstheme="minorBidi" w:hint="eastAsia"/>
          <w:color w:val="000000" w:themeColor="text1"/>
          <w:szCs w:val="21"/>
          <w:u w:val="single"/>
        </w:rPr>
        <w:t>定期的な</w:t>
      </w:r>
      <w:r w:rsidR="000C506C">
        <w:rPr>
          <w:rFonts w:ascii="ＭＳ 明朝" w:hAnsi="ＭＳ 明朝" w:cstheme="minorBidi" w:hint="eastAsia"/>
          <w:color w:val="000000" w:themeColor="text1"/>
          <w:szCs w:val="21"/>
          <w:u w:val="single"/>
        </w:rPr>
        <w:t>産学の</w:t>
      </w:r>
      <w:r w:rsidR="00DD0420" w:rsidRPr="00ED4F10">
        <w:rPr>
          <w:rFonts w:ascii="ＭＳ 明朝" w:hAnsi="ＭＳ 明朝" w:cstheme="minorBidi" w:hint="eastAsia"/>
          <w:color w:val="000000" w:themeColor="text1"/>
          <w:szCs w:val="21"/>
          <w:u w:val="single"/>
        </w:rPr>
        <w:t>対話の場を設定</w:t>
      </w:r>
      <w:r w:rsidR="00DD0420" w:rsidRPr="00ED4F10">
        <w:rPr>
          <w:rFonts w:ascii="ＭＳ 明朝" w:hAnsi="ＭＳ 明朝" w:cstheme="minorBidi" w:hint="eastAsia"/>
          <w:color w:val="000000" w:themeColor="text1"/>
          <w:szCs w:val="21"/>
        </w:rPr>
        <w:t>すること等による企業・産業界のニーズの反映など</w:t>
      </w:r>
      <w:r w:rsidR="00CD147F">
        <w:rPr>
          <w:rFonts w:ascii="ＭＳ 明朝" w:hAnsi="ＭＳ 明朝" w:cstheme="minorBidi" w:hint="eastAsia"/>
          <w:color w:val="000000" w:themeColor="text1"/>
          <w:szCs w:val="21"/>
        </w:rPr>
        <w:t>，</w:t>
      </w:r>
      <w:r w:rsidR="00DD0420" w:rsidRPr="00ED4F10">
        <w:rPr>
          <w:rFonts w:ascii="ＭＳ 明朝" w:hAnsi="ＭＳ 明朝" w:cstheme="minorBidi" w:hint="eastAsia"/>
          <w:color w:val="000000" w:themeColor="text1"/>
          <w:szCs w:val="21"/>
        </w:rPr>
        <w:t>社会の要請に応えることが可能となる工夫が構想・計画されていること。</w:t>
      </w:r>
    </w:p>
    <w:p w:rsidR="00DD0420" w:rsidRDefault="003C0EA8" w:rsidP="00DD0420">
      <w:pPr>
        <w:ind w:leftChars="400" w:left="840" w:firstLineChars="100" w:firstLine="210"/>
        <w:rPr>
          <w:rFonts w:ascii="ＭＳ 明朝" w:hAnsi="ＭＳ 明朝" w:cstheme="minorBidi"/>
          <w:color w:val="000000" w:themeColor="text1"/>
          <w:szCs w:val="21"/>
        </w:rPr>
      </w:pPr>
      <w:r>
        <w:rPr>
          <w:rFonts w:ascii="ＭＳ 明朝" w:hAnsi="ＭＳ 明朝" w:cstheme="minorBidi" w:hint="eastAsia"/>
          <w:color w:val="000000" w:themeColor="text1"/>
          <w:szCs w:val="21"/>
        </w:rPr>
        <w:t>加えて</w:t>
      </w:r>
      <w:r w:rsidR="00CD147F">
        <w:rPr>
          <w:rFonts w:ascii="ＭＳ 明朝" w:hAnsi="ＭＳ 明朝" w:cstheme="minorBidi" w:hint="eastAsia"/>
          <w:color w:val="000000" w:themeColor="text1"/>
          <w:szCs w:val="21"/>
        </w:rPr>
        <w:t>，</w:t>
      </w:r>
      <w:r>
        <w:rPr>
          <w:rFonts w:ascii="ＭＳ 明朝" w:hAnsi="ＭＳ 明朝" w:cstheme="minorBidi" w:hint="eastAsia"/>
          <w:color w:val="000000" w:themeColor="text1"/>
          <w:szCs w:val="21"/>
        </w:rPr>
        <w:t>働きながら</w:t>
      </w:r>
      <w:r w:rsidR="00DD0420" w:rsidRPr="00ED4F10">
        <w:rPr>
          <w:rFonts w:ascii="ＭＳ 明朝" w:hAnsi="ＭＳ 明朝" w:cstheme="minorBidi" w:hint="eastAsia"/>
          <w:color w:val="000000" w:themeColor="text1"/>
          <w:szCs w:val="21"/>
        </w:rPr>
        <w:t>研修プログラムを受講することができるよう</w:t>
      </w:r>
      <w:r w:rsidR="00CD147F">
        <w:rPr>
          <w:rFonts w:ascii="ＭＳ 明朝" w:hAnsi="ＭＳ 明朝" w:cstheme="minorBidi" w:hint="eastAsia"/>
          <w:color w:val="000000" w:themeColor="text1"/>
          <w:szCs w:val="21"/>
        </w:rPr>
        <w:t>，</w:t>
      </w:r>
      <w:r w:rsidR="00DD0420" w:rsidRPr="00ED4F10">
        <w:rPr>
          <w:rFonts w:ascii="ＭＳ 明朝" w:hAnsi="ＭＳ 明朝" w:cstheme="minorBidi" w:hint="eastAsia"/>
          <w:color w:val="000000" w:themeColor="text1"/>
          <w:szCs w:val="21"/>
        </w:rPr>
        <w:t>例えば</w:t>
      </w:r>
      <w:r w:rsidR="00CD147F">
        <w:rPr>
          <w:rFonts w:ascii="ＭＳ 明朝" w:hAnsi="ＭＳ 明朝" w:cstheme="minorBidi" w:hint="eastAsia"/>
          <w:color w:val="000000" w:themeColor="text1"/>
          <w:szCs w:val="21"/>
        </w:rPr>
        <w:t>，</w:t>
      </w:r>
      <w:r w:rsidR="00DD0420" w:rsidRPr="00ED4F10">
        <w:rPr>
          <w:rFonts w:ascii="ＭＳ 明朝" w:hAnsi="ＭＳ 明朝" w:cstheme="minorBidi" w:hint="eastAsia"/>
          <w:color w:val="000000" w:themeColor="text1"/>
          <w:szCs w:val="21"/>
        </w:rPr>
        <w:t>土日や夜間での開講</w:t>
      </w:r>
      <w:r w:rsidR="00CD147F">
        <w:rPr>
          <w:rFonts w:ascii="ＭＳ 明朝" w:hAnsi="ＭＳ 明朝" w:cstheme="minorBidi" w:hint="eastAsia"/>
          <w:color w:val="000000" w:themeColor="text1"/>
          <w:szCs w:val="21"/>
        </w:rPr>
        <w:t>，</w:t>
      </w:r>
      <w:r w:rsidR="00DD0420" w:rsidRPr="00ED4F10">
        <w:rPr>
          <w:rFonts w:ascii="ＭＳ 明朝" w:hAnsi="ＭＳ 明朝" w:cstheme="minorBidi" w:hint="eastAsia"/>
          <w:color w:val="000000" w:themeColor="text1"/>
          <w:szCs w:val="21"/>
        </w:rPr>
        <w:t>オンラインや</w:t>
      </w:r>
      <w:r w:rsidR="00ED4F10">
        <w:rPr>
          <w:rFonts w:ascii="ＭＳ 明朝" w:hAnsi="ＭＳ 明朝" w:cstheme="minorBidi" w:hint="eastAsia"/>
          <w:color w:val="000000" w:themeColor="text1"/>
          <w:szCs w:val="21"/>
        </w:rPr>
        <w:t>ＭＯＯＣ</w:t>
      </w:r>
      <w:r w:rsidR="00DD0420" w:rsidRPr="00ED4F10">
        <w:rPr>
          <w:rFonts w:ascii="ＭＳ 明朝" w:hAnsi="ＭＳ 明朝" w:cstheme="minorBidi" w:hint="eastAsia"/>
          <w:color w:val="000000" w:themeColor="text1"/>
          <w:szCs w:val="21"/>
        </w:rPr>
        <w:t>等を活用するなどの工夫が検討されていることが望ましい。</w:t>
      </w:r>
    </w:p>
    <w:p w:rsidR="00ED4F10" w:rsidRDefault="00ED4F10" w:rsidP="00DD0420">
      <w:pPr>
        <w:ind w:leftChars="400" w:left="840" w:firstLineChars="100" w:firstLine="210"/>
        <w:rPr>
          <w:rFonts w:ascii="ＭＳ 明朝" w:hAnsi="ＭＳ 明朝" w:cstheme="minorBidi"/>
          <w:color w:val="000000" w:themeColor="text1"/>
          <w:szCs w:val="21"/>
        </w:rPr>
      </w:pPr>
    </w:p>
    <w:p w:rsidR="00C86654" w:rsidRPr="00BF7FE4" w:rsidRDefault="00ED4F10" w:rsidP="00C86654">
      <w:pPr>
        <w:rPr>
          <w:rFonts w:ascii="HGP創英角ｺﾞｼｯｸUB" w:eastAsia="HGP創英角ｺﾞｼｯｸUB" w:hAnsi="ＭＳ ゴシック"/>
          <w:sz w:val="24"/>
        </w:rPr>
      </w:pPr>
      <w:r>
        <w:rPr>
          <w:rFonts w:ascii="HGP創英角ｺﾞｼｯｸUB" w:eastAsia="HGP創英角ｺﾞｼｯｸUB" w:hAnsi="ＭＳ ゴシック" w:hint="eastAsia"/>
          <w:sz w:val="24"/>
        </w:rPr>
        <w:t>４</w:t>
      </w:r>
      <w:r w:rsidRPr="00BF7FE4">
        <w:rPr>
          <w:rFonts w:ascii="HGP創英角ｺﾞｼｯｸUB" w:eastAsia="HGP創英角ｺﾞｼｯｸUB" w:hAnsi="ＭＳ ゴシック" w:hint="eastAsia"/>
          <w:sz w:val="24"/>
        </w:rPr>
        <w:t xml:space="preserve">　</w:t>
      </w:r>
      <w:r w:rsidR="00C86654" w:rsidRPr="00BF7FE4">
        <w:rPr>
          <w:rFonts w:ascii="HGP創英角ｺﾞｼｯｸUB" w:eastAsia="HGP創英角ｺﾞｼｯｸUB" w:hAnsi="ＭＳ ゴシック" w:hint="eastAsia"/>
          <w:sz w:val="24"/>
        </w:rPr>
        <w:t>普及策</w:t>
      </w:r>
      <w:r w:rsidR="00B83D56">
        <w:rPr>
          <w:rFonts w:ascii="HGP創英角ｺﾞｼｯｸUB" w:eastAsia="HGP創英角ｺﾞｼｯｸUB" w:hAnsi="ＭＳ ゴシック" w:hint="eastAsia"/>
          <w:sz w:val="24"/>
        </w:rPr>
        <w:t>及び</w:t>
      </w:r>
      <w:r w:rsidR="00B83D56" w:rsidRPr="00BF7FE4">
        <w:rPr>
          <w:rFonts w:ascii="HGP創英角ｺﾞｼｯｸUB" w:eastAsia="HGP創英角ｺﾞｼｯｸUB" w:hAnsi="ＭＳ ゴシック" w:hint="eastAsia"/>
          <w:sz w:val="24"/>
        </w:rPr>
        <w:t>ファカルティ・ディベロップメント</w:t>
      </w:r>
      <w:r w:rsidR="00C86654" w:rsidRPr="00BF7FE4">
        <w:rPr>
          <w:rFonts w:ascii="HGP創英角ｺﾞｼｯｸUB" w:eastAsia="HGP創英角ｺﾞｼｯｸUB" w:hAnsi="ＭＳ ゴシック" w:hint="eastAsia"/>
          <w:sz w:val="24"/>
        </w:rPr>
        <w:t>（１ページ以内）</w:t>
      </w:r>
    </w:p>
    <w:p w:rsidR="00DD0420" w:rsidRPr="00C86654" w:rsidRDefault="00CE2211" w:rsidP="00CE2211">
      <w:pPr>
        <w:rPr>
          <w:rFonts w:ascii="ＭＳ 明朝" w:hAnsi="ＭＳ 明朝"/>
          <w:szCs w:val="21"/>
        </w:rPr>
      </w:pPr>
      <w:r w:rsidRPr="00BF7FE4">
        <w:rPr>
          <w:rFonts w:ascii="ＭＳ 明朝" w:hAnsi="ＭＳ 明朝" w:hint="eastAsia"/>
          <w:szCs w:val="21"/>
        </w:rPr>
        <w:t xml:space="preserve">　</w:t>
      </w:r>
      <w:r w:rsidR="004C6BE1" w:rsidRPr="004C6BE1">
        <w:rPr>
          <w:rFonts w:ascii="ＭＳ 明朝" w:hAnsi="ＭＳ 明朝" w:hint="eastAsia"/>
          <w:szCs w:val="21"/>
        </w:rPr>
        <w:t>実践的な産学連携教育プログラム</w:t>
      </w:r>
      <w:r w:rsidR="003C0EA8">
        <w:rPr>
          <w:rFonts w:ascii="ＭＳ 明朝" w:hAnsi="ＭＳ 明朝" w:hint="eastAsia"/>
          <w:szCs w:val="21"/>
        </w:rPr>
        <w:t>や開発した</w:t>
      </w:r>
      <w:r w:rsidR="004C6BE1">
        <w:rPr>
          <w:rFonts w:ascii="ＭＳ 明朝" w:hAnsi="ＭＳ 明朝" w:hint="eastAsia"/>
          <w:szCs w:val="21"/>
        </w:rPr>
        <w:t>研修プログラム及びそのノウハウ等を他の大学等へ普及するための方法等について具体的に記載してください。</w:t>
      </w:r>
      <w:r w:rsidR="00C03F1A" w:rsidRPr="00BF7FE4">
        <w:rPr>
          <w:rFonts w:ascii="ＭＳ 明朝" w:hAnsi="ＭＳ 明朝" w:hint="eastAsia"/>
          <w:szCs w:val="21"/>
        </w:rPr>
        <w:t>記載にあたっては</w:t>
      </w:r>
      <w:r w:rsidR="00CD147F">
        <w:rPr>
          <w:rFonts w:ascii="ＭＳ 明朝" w:hAnsi="ＭＳ 明朝" w:hint="eastAsia"/>
          <w:szCs w:val="21"/>
        </w:rPr>
        <w:t>，</w:t>
      </w:r>
      <w:r w:rsidR="00C03F1A" w:rsidRPr="00BF7FE4">
        <w:rPr>
          <w:rFonts w:ascii="ＭＳ 明朝" w:hAnsi="ＭＳ 明朝" w:hint="eastAsia"/>
          <w:szCs w:val="21"/>
        </w:rPr>
        <w:t>公募要領に示された以下の点に留意して可能な限り具体的な構想・計画を記載してください。</w:t>
      </w:r>
    </w:p>
    <w:p w:rsidR="00C03F1A" w:rsidRDefault="00C03F1A" w:rsidP="00CE2211">
      <w:pPr>
        <w:rPr>
          <w:rFonts w:ascii="ＭＳ 明朝" w:hAnsi="ＭＳ 明朝"/>
          <w:szCs w:val="21"/>
        </w:rPr>
      </w:pPr>
    </w:p>
    <w:p w:rsidR="00034046" w:rsidRPr="00BF7FE4" w:rsidRDefault="00034046" w:rsidP="00CE2211">
      <w:pPr>
        <w:rPr>
          <w:rFonts w:ascii="ＭＳ 明朝" w:hAnsi="ＭＳ 明朝"/>
          <w:szCs w:val="21"/>
        </w:rPr>
      </w:pPr>
    </w:p>
    <w:p w:rsidR="00DD0420" w:rsidRPr="00766C7B" w:rsidRDefault="003C0EA8" w:rsidP="00DD0420">
      <w:pPr>
        <w:rPr>
          <w:rFonts w:ascii="ＭＳ 明朝" w:hAnsi="ＭＳ 明朝"/>
          <w:b/>
          <w:szCs w:val="21"/>
        </w:rPr>
      </w:pPr>
      <w:r w:rsidRPr="00766C7B">
        <w:rPr>
          <w:rFonts w:ascii="ＭＳ 明朝" w:hAnsi="ＭＳ 明朝" w:hint="eastAsia"/>
          <w:b/>
          <w:szCs w:val="21"/>
        </w:rPr>
        <w:t>④【</w:t>
      </w:r>
      <w:r w:rsidR="00DD0420" w:rsidRPr="00766C7B">
        <w:rPr>
          <w:rFonts w:ascii="ＭＳ 明朝" w:hAnsi="ＭＳ 明朝" w:hint="eastAsia"/>
          <w:b/>
          <w:szCs w:val="21"/>
        </w:rPr>
        <w:t>研修プログラムの普及】</w:t>
      </w:r>
    </w:p>
    <w:p w:rsidR="00DD0420" w:rsidRPr="004C6BE1" w:rsidRDefault="003C0EA8" w:rsidP="004C6BE1">
      <w:pPr>
        <w:ind w:leftChars="100" w:left="210" w:firstLineChars="100" w:firstLine="210"/>
        <w:rPr>
          <w:rFonts w:ascii="ＭＳ 明朝" w:hAnsi="ＭＳ 明朝"/>
          <w:szCs w:val="21"/>
        </w:rPr>
      </w:pPr>
      <w:r>
        <w:rPr>
          <w:rFonts w:ascii="ＭＳ 明朝" w:hAnsi="ＭＳ 明朝" w:hint="eastAsia"/>
          <w:szCs w:val="21"/>
        </w:rPr>
        <w:t>開発した</w:t>
      </w:r>
      <w:r w:rsidR="00DD0420" w:rsidRPr="004C6BE1">
        <w:rPr>
          <w:rFonts w:ascii="ＭＳ 明朝" w:hAnsi="ＭＳ 明朝" w:hint="eastAsia"/>
          <w:szCs w:val="21"/>
        </w:rPr>
        <w:t>研修プログラムやそのノウハウを他大学等へ普及するための展開方法について</w:t>
      </w:r>
      <w:r w:rsidR="00CD147F">
        <w:rPr>
          <w:rFonts w:ascii="ＭＳ 明朝" w:hAnsi="ＭＳ 明朝"/>
          <w:szCs w:val="21"/>
        </w:rPr>
        <w:t>，</w:t>
      </w:r>
      <w:r w:rsidR="00DD0420" w:rsidRPr="004C6BE1">
        <w:rPr>
          <w:rFonts w:ascii="ＭＳ 明朝" w:hAnsi="ＭＳ 明朝"/>
          <w:szCs w:val="21"/>
        </w:rPr>
        <w:t xml:space="preserve"> </w:t>
      </w:r>
      <w:r w:rsidR="00DD0420" w:rsidRPr="004C6BE1">
        <w:rPr>
          <w:rFonts w:ascii="ＭＳ 明朝" w:hAnsi="ＭＳ 明朝" w:hint="eastAsia"/>
          <w:szCs w:val="21"/>
        </w:rPr>
        <w:t>具体的な内容が構想・計画されていること。</w:t>
      </w:r>
    </w:p>
    <w:p w:rsidR="00DD0420" w:rsidRPr="004C6BE1" w:rsidRDefault="003C0EA8" w:rsidP="004C6BE1">
      <w:pPr>
        <w:ind w:leftChars="100" w:left="210" w:firstLineChars="100" w:firstLine="210"/>
        <w:rPr>
          <w:rFonts w:ascii="ＭＳ 明朝" w:hAnsi="ＭＳ 明朝"/>
          <w:szCs w:val="21"/>
        </w:rPr>
      </w:pPr>
      <w:r>
        <w:rPr>
          <w:rFonts w:ascii="ＭＳ 明朝" w:hAnsi="ＭＳ 明朝" w:hint="eastAsia"/>
          <w:szCs w:val="21"/>
        </w:rPr>
        <w:t>なお</w:t>
      </w:r>
      <w:r w:rsidR="00CD147F">
        <w:rPr>
          <w:rFonts w:ascii="ＭＳ 明朝" w:hAnsi="ＭＳ 明朝" w:hint="eastAsia"/>
          <w:szCs w:val="21"/>
        </w:rPr>
        <w:t>，</w:t>
      </w:r>
      <w:r>
        <w:rPr>
          <w:rFonts w:ascii="ＭＳ 明朝" w:hAnsi="ＭＳ 明朝" w:hint="eastAsia"/>
          <w:szCs w:val="21"/>
        </w:rPr>
        <w:t>開発した</w:t>
      </w:r>
      <w:r w:rsidR="00DD0420" w:rsidRPr="004C6BE1">
        <w:rPr>
          <w:rFonts w:ascii="ＭＳ 明朝" w:hAnsi="ＭＳ 明朝" w:hint="eastAsia"/>
          <w:szCs w:val="21"/>
        </w:rPr>
        <w:t>研修プログラムをさらに有効に活用するため</w:t>
      </w:r>
      <w:r w:rsidR="00CD147F">
        <w:rPr>
          <w:rFonts w:ascii="ＭＳ 明朝" w:hAnsi="ＭＳ 明朝" w:hint="eastAsia"/>
          <w:szCs w:val="21"/>
        </w:rPr>
        <w:t>，</w:t>
      </w:r>
      <w:r w:rsidR="00DD0420" w:rsidRPr="004C6BE1">
        <w:rPr>
          <w:rFonts w:ascii="ＭＳ 明朝" w:hAnsi="ＭＳ 明朝" w:hint="eastAsia"/>
          <w:szCs w:val="21"/>
        </w:rPr>
        <w:t>既存の学内教員も含めファカルティ・ディベロップメント（ＦＤ）を推進し</w:t>
      </w:r>
      <w:r w:rsidR="00CD147F">
        <w:rPr>
          <w:rFonts w:ascii="ＭＳ 明朝" w:hAnsi="ＭＳ 明朝" w:hint="eastAsia"/>
          <w:szCs w:val="21"/>
        </w:rPr>
        <w:t>，</w:t>
      </w:r>
      <w:r w:rsidR="00DD0420" w:rsidRPr="004C6BE1">
        <w:rPr>
          <w:rFonts w:ascii="ＭＳ 明朝" w:hAnsi="ＭＳ 明朝" w:hint="eastAsia"/>
          <w:szCs w:val="21"/>
        </w:rPr>
        <w:t>組織的にＰＢＬ等の実践教育を実施できる教員の養成を図る構想・計画となっていることが望ましい。</w:t>
      </w:r>
    </w:p>
    <w:p w:rsidR="00C03F1A" w:rsidRPr="00C86654" w:rsidRDefault="00C03F1A" w:rsidP="00CE2211">
      <w:pPr>
        <w:rPr>
          <w:rFonts w:ascii="ＭＳ 明朝" w:hAnsi="ＭＳ 明朝"/>
          <w:szCs w:val="21"/>
        </w:rPr>
      </w:pPr>
    </w:p>
    <w:p w:rsidR="00DD0420" w:rsidRPr="00BF7FE4" w:rsidRDefault="00DD0420" w:rsidP="00CE2211">
      <w:pPr>
        <w:rPr>
          <w:rFonts w:ascii="ＭＳ 明朝" w:hAnsi="ＭＳ 明朝"/>
          <w:szCs w:val="21"/>
        </w:rPr>
      </w:pPr>
    </w:p>
    <w:p w:rsidR="00C03F1A" w:rsidRPr="00BF7FE4" w:rsidRDefault="00C03F1A" w:rsidP="004C6BE1">
      <w:pPr>
        <w:rPr>
          <w:rFonts w:ascii="ＭＳ 明朝" w:hAnsi="ＭＳ 明朝"/>
          <w:color w:val="FF0000"/>
          <w:szCs w:val="21"/>
        </w:rPr>
      </w:pPr>
    </w:p>
    <w:p w:rsidR="00C03F1A" w:rsidRPr="00BF7FE4" w:rsidRDefault="00C03F1A" w:rsidP="00CE2211">
      <w:pPr>
        <w:rPr>
          <w:rFonts w:ascii="ＭＳ 明朝" w:hAnsi="ＭＳ 明朝"/>
          <w:szCs w:val="21"/>
        </w:rPr>
      </w:pPr>
    </w:p>
    <w:p w:rsidR="00163091" w:rsidRPr="00BF7FE4" w:rsidRDefault="005A0101" w:rsidP="002E7F3E">
      <w:pPr>
        <w:rPr>
          <w:rFonts w:ascii="HGP創英角ｺﾞｼｯｸUB" w:eastAsia="HGP創英角ｺﾞｼｯｸUB" w:hAnsi="ＭＳ ゴシック"/>
          <w:sz w:val="24"/>
        </w:rPr>
      </w:pPr>
      <w:r w:rsidRPr="00BF7FE4">
        <w:rPr>
          <w:rFonts w:ascii="ＭＳ ゴシック" w:eastAsia="ＭＳ ゴシック" w:hAnsi="ＭＳ ゴシック"/>
          <w:sz w:val="24"/>
        </w:rPr>
        <w:br w:type="page"/>
      </w:r>
      <w:r w:rsidR="00C86654">
        <w:rPr>
          <w:rFonts w:ascii="HGP創英角ｺﾞｼｯｸUB" w:eastAsia="HGP創英角ｺﾞｼｯｸUB" w:hAnsi="ＭＳ ゴシック" w:hint="eastAsia"/>
          <w:sz w:val="24"/>
        </w:rPr>
        <w:lastRenderedPageBreak/>
        <w:t>５</w:t>
      </w:r>
      <w:r w:rsidR="00163091" w:rsidRPr="00BF7FE4">
        <w:rPr>
          <w:rFonts w:ascii="HGP創英角ｺﾞｼｯｸUB" w:eastAsia="HGP創英角ｺﾞｼｯｸUB" w:hAnsi="ＭＳ ゴシック" w:hint="eastAsia"/>
          <w:sz w:val="24"/>
        </w:rPr>
        <w:t xml:space="preserve">　</w:t>
      </w:r>
      <w:r w:rsidR="001372DE" w:rsidRPr="00BF7FE4">
        <w:rPr>
          <w:rFonts w:ascii="HGP創英角ｺﾞｼｯｸUB" w:eastAsia="HGP創英角ｺﾞｼｯｸUB" w:hAnsi="ＭＳ ゴシック" w:hint="eastAsia"/>
          <w:sz w:val="24"/>
        </w:rPr>
        <w:t>アウトプットとアウトカムの設定</w:t>
      </w:r>
      <w:r w:rsidR="00163091" w:rsidRPr="00BF7FE4">
        <w:rPr>
          <w:rFonts w:ascii="HGP創英角ｺﾞｼｯｸUB" w:eastAsia="HGP創英角ｺﾞｼｯｸUB" w:hAnsi="ＭＳ ゴシック" w:hint="eastAsia"/>
          <w:sz w:val="24"/>
        </w:rPr>
        <w:t>（１ページ以内）</w:t>
      </w:r>
    </w:p>
    <w:p w:rsidR="00C03F1A" w:rsidRPr="00852054" w:rsidRDefault="00163D4C" w:rsidP="001372DE">
      <w:pPr>
        <w:ind w:firstLineChars="100" w:firstLine="210"/>
        <w:rPr>
          <w:rFonts w:ascii="ＭＳ 明朝" w:hAnsi="ＭＳ 明朝"/>
          <w:szCs w:val="21"/>
        </w:rPr>
      </w:pPr>
      <w:r w:rsidRPr="00852054">
        <w:rPr>
          <w:rFonts w:ascii="ＭＳ 明朝" w:hAnsi="ＭＳ 明朝" w:hint="eastAsia"/>
          <w:szCs w:val="21"/>
        </w:rPr>
        <w:t>記載にあたっては</w:t>
      </w:r>
      <w:r w:rsidR="00CD147F">
        <w:rPr>
          <w:rFonts w:ascii="ＭＳ 明朝" w:hAnsi="ＭＳ 明朝" w:hint="eastAsia"/>
          <w:szCs w:val="21"/>
        </w:rPr>
        <w:t>，</w:t>
      </w:r>
      <w:r w:rsidR="001372DE" w:rsidRPr="00852054">
        <w:rPr>
          <w:rFonts w:ascii="ＭＳ 明朝" w:hAnsi="ＭＳ 明朝" w:hint="eastAsia"/>
          <w:szCs w:val="21"/>
        </w:rPr>
        <w:t>公募要領に示された以下の点に留意して可能な限り具体的な構想・計画を記載してください。</w:t>
      </w:r>
    </w:p>
    <w:p w:rsidR="001372DE" w:rsidRDefault="001372DE" w:rsidP="004C6BE1">
      <w:pPr>
        <w:rPr>
          <w:rFonts w:ascii="ＭＳ 明朝" w:hAnsi="ＭＳ 明朝" w:cs="ＭＳ 明朝"/>
          <w:color w:val="FF0000"/>
          <w:szCs w:val="21"/>
        </w:rPr>
      </w:pPr>
    </w:p>
    <w:p w:rsidR="004C6BE1" w:rsidRPr="00852054" w:rsidRDefault="004C6BE1" w:rsidP="004C6BE1">
      <w:pPr>
        <w:rPr>
          <w:rFonts w:ascii="ＭＳ 明朝" w:hAnsi="ＭＳ 明朝" w:cs="ＭＳ 明朝"/>
          <w:color w:val="FF0000"/>
          <w:szCs w:val="21"/>
        </w:rPr>
      </w:pPr>
    </w:p>
    <w:p w:rsidR="0041300C" w:rsidRPr="004C6BE1" w:rsidRDefault="0041300C" w:rsidP="004C6BE1">
      <w:pPr>
        <w:rPr>
          <w:rFonts w:ascii="ＭＳ 明朝" w:hAnsi="ＭＳ 明朝"/>
          <w:b/>
          <w:szCs w:val="21"/>
        </w:rPr>
      </w:pPr>
      <w:r w:rsidRPr="004C6BE1">
        <w:rPr>
          <w:rFonts w:ascii="ＭＳ 明朝" w:hAnsi="ＭＳ 明朝" w:hint="eastAsia"/>
          <w:b/>
          <w:szCs w:val="21"/>
        </w:rPr>
        <w:t>⑤【意欲的かつ実現可能性の高い目標設定】</w:t>
      </w:r>
    </w:p>
    <w:p w:rsidR="0041300C" w:rsidRPr="004C6BE1" w:rsidRDefault="0041300C" w:rsidP="0041300C">
      <w:pPr>
        <w:ind w:firstLineChars="100" w:firstLine="210"/>
        <w:rPr>
          <w:rFonts w:ascii="ＭＳ 明朝" w:hAnsi="ＭＳ 明朝"/>
          <w:szCs w:val="21"/>
        </w:rPr>
      </w:pPr>
      <w:r w:rsidRPr="004C6BE1">
        <w:rPr>
          <w:rFonts w:ascii="ＭＳ 明朝" w:hAnsi="ＭＳ 明朝" w:hint="eastAsia"/>
          <w:szCs w:val="21"/>
        </w:rPr>
        <w:t>実務家教員の質・量の充実について</w:t>
      </w:r>
      <w:r w:rsidR="00CD147F">
        <w:rPr>
          <w:rFonts w:ascii="ＭＳ 明朝" w:hAnsi="ＭＳ 明朝" w:hint="eastAsia"/>
          <w:szCs w:val="21"/>
        </w:rPr>
        <w:t>，</w:t>
      </w:r>
      <w:r w:rsidRPr="004C6BE1">
        <w:rPr>
          <w:rFonts w:ascii="ＭＳ 明朝" w:hAnsi="ＭＳ 明朝"/>
          <w:szCs w:val="21"/>
        </w:rPr>
        <w:t xml:space="preserve"> </w:t>
      </w:r>
      <w:r w:rsidRPr="004C6BE1">
        <w:rPr>
          <w:rFonts w:ascii="ＭＳ 明朝" w:hAnsi="ＭＳ 明朝" w:hint="eastAsia"/>
          <w:szCs w:val="21"/>
        </w:rPr>
        <w:t>大学等の強み・特色</w:t>
      </w:r>
      <w:r w:rsidR="00CD147F">
        <w:rPr>
          <w:rFonts w:ascii="ＭＳ 明朝" w:hAnsi="ＭＳ 明朝" w:hint="eastAsia"/>
          <w:szCs w:val="21"/>
        </w:rPr>
        <w:t>，</w:t>
      </w:r>
      <w:r w:rsidRPr="004C6BE1">
        <w:rPr>
          <w:rFonts w:ascii="ＭＳ 明朝" w:hAnsi="ＭＳ 明朝" w:hint="eastAsia"/>
          <w:szCs w:val="21"/>
        </w:rPr>
        <w:t>社会（地域）の特性や必要とされている教育プログラムの状況等を把握</w:t>
      </w:r>
      <w:r w:rsidR="00CD147F">
        <w:rPr>
          <w:rFonts w:ascii="ＭＳ 明朝" w:hAnsi="ＭＳ 明朝" w:hint="eastAsia"/>
          <w:szCs w:val="21"/>
        </w:rPr>
        <w:t>，</w:t>
      </w:r>
      <w:r w:rsidRPr="004C6BE1">
        <w:rPr>
          <w:rFonts w:ascii="ＭＳ 明朝" w:hAnsi="ＭＳ 明朝" w:hint="eastAsia"/>
          <w:szCs w:val="21"/>
        </w:rPr>
        <w:t>分析した上で</w:t>
      </w:r>
      <w:r w:rsidR="00CD147F">
        <w:rPr>
          <w:rFonts w:ascii="ＭＳ 明朝" w:hAnsi="ＭＳ 明朝" w:hint="eastAsia"/>
          <w:szCs w:val="21"/>
        </w:rPr>
        <w:t>，</w:t>
      </w:r>
      <w:r w:rsidRPr="004C6BE1">
        <w:rPr>
          <w:rFonts w:ascii="ＭＳ 明朝" w:hAnsi="ＭＳ 明朝"/>
          <w:szCs w:val="21"/>
        </w:rPr>
        <w:t xml:space="preserve"> </w:t>
      </w:r>
      <w:r w:rsidRPr="004C6BE1">
        <w:rPr>
          <w:rFonts w:ascii="ＭＳ 明朝" w:hAnsi="ＭＳ 明朝" w:hint="eastAsia"/>
          <w:szCs w:val="21"/>
          <w:u w:val="single"/>
        </w:rPr>
        <w:t>定量的かつ複数の明確な指標を用いて</w:t>
      </w:r>
      <w:r w:rsidR="00CD147F">
        <w:rPr>
          <w:rFonts w:ascii="ＭＳ 明朝" w:hAnsi="ＭＳ 明朝" w:hint="eastAsia"/>
          <w:szCs w:val="21"/>
          <w:u w:val="single"/>
        </w:rPr>
        <w:t>，</w:t>
      </w:r>
      <w:r w:rsidRPr="004C6BE1">
        <w:rPr>
          <w:rFonts w:ascii="ＭＳ 明朝" w:hAnsi="ＭＳ 明朝" w:hint="eastAsia"/>
          <w:szCs w:val="21"/>
          <w:u w:val="single"/>
        </w:rPr>
        <w:t>事業実施期間中の年度ごとに意欲的でかつ実現可能性が高い達成目標（アウトプットとアウトカム）を設定</w:t>
      </w:r>
      <w:r w:rsidRPr="004C6BE1">
        <w:rPr>
          <w:rFonts w:ascii="ＭＳ 明朝" w:hAnsi="ＭＳ 明朝" w:hint="eastAsia"/>
          <w:szCs w:val="21"/>
        </w:rPr>
        <w:t>しているか（必要に応じて</w:t>
      </w:r>
      <w:r w:rsidR="00CD147F">
        <w:rPr>
          <w:rFonts w:ascii="ＭＳ 明朝" w:hAnsi="ＭＳ 明朝" w:hint="eastAsia"/>
          <w:szCs w:val="21"/>
        </w:rPr>
        <w:t>，</w:t>
      </w:r>
      <w:r w:rsidRPr="004C6BE1">
        <w:rPr>
          <w:rFonts w:ascii="ＭＳ 明朝" w:hAnsi="ＭＳ 明朝" w:hint="eastAsia"/>
          <w:szCs w:val="21"/>
        </w:rPr>
        <w:t>定性的な指標の使用も可とする。）。その際</w:t>
      </w:r>
      <w:r w:rsidR="00CD147F">
        <w:rPr>
          <w:rFonts w:ascii="ＭＳ 明朝" w:hAnsi="ＭＳ 明朝" w:hint="eastAsia"/>
          <w:szCs w:val="21"/>
        </w:rPr>
        <w:t>，</w:t>
      </w:r>
      <w:r w:rsidRPr="004C6BE1">
        <w:rPr>
          <w:rFonts w:ascii="ＭＳ 明朝" w:hAnsi="ＭＳ 明朝" w:hint="eastAsia"/>
          <w:szCs w:val="21"/>
        </w:rPr>
        <w:t>以下に記載する必須指標を設定すること。</w:t>
      </w:r>
    </w:p>
    <w:p w:rsidR="0041300C" w:rsidRPr="004C6BE1" w:rsidRDefault="0041300C" w:rsidP="0041300C">
      <w:pPr>
        <w:rPr>
          <w:rFonts w:ascii="ＭＳ 明朝" w:hAnsi="ＭＳ 明朝"/>
          <w:szCs w:val="21"/>
        </w:rPr>
      </w:pPr>
      <w:r w:rsidRPr="004C6BE1">
        <w:rPr>
          <w:rFonts w:ascii="ＭＳ 明朝" w:hAnsi="ＭＳ 明朝" w:hint="eastAsia"/>
          <w:szCs w:val="21"/>
        </w:rPr>
        <w:t>〔必須指標〕</w:t>
      </w:r>
    </w:p>
    <w:p w:rsidR="0041300C" w:rsidRPr="004C6BE1" w:rsidRDefault="0041300C" w:rsidP="004C6BE1">
      <w:pPr>
        <w:ind w:leftChars="200" w:left="420"/>
        <w:rPr>
          <w:rFonts w:ascii="ＭＳ 明朝" w:hAnsi="ＭＳ 明朝"/>
          <w:szCs w:val="21"/>
        </w:rPr>
      </w:pPr>
      <w:r w:rsidRPr="004C6BE1">
        <w:rPr>
          <w:rFonts w:ascii="ＭＳ 明朝" w:hAnsi="ＭＳ 明朝" w:hint="eastAsia"/>
          <w:szCs w:val="21"/>
        </w:rPr>
        <w:t>※中核拠点・運営拠点共通</w:t>
      </w:r>
    </w:p>
    <w:p w:rsidR="0041300C" w:rsidRPr="004C6BE1" w:rsidRDefault="003C0EA8" w:rsidP="004C6BE1">
      <w:pPr>
        <w:pStyle w:val="a9"/>
        <w:numPr>
          <w:ilvl w:val="0"/>
          <w:numId w:val="17"/>
        </w:numPr>
        <w:ind w:left="1260"/>
        <w:rPr>
          <w:rFonts w:ascii="ＭＳ 明朝" w:eastAsia="ＭＳ 明朝" w:hAnsi="ＭＳ 明朝"/>
          <w:szCs w:val="21"/>
        </w:rPr>
      </w:pPr>
      <w:r>
        <w:rPr>
          <w:rFonts w:ascii="ＭＳ 明朝" w:eastAsia="ＭＳ 明朝" w:hAnsi="ＭＳ 明朝" w:hint="eastAsia"/>
          <w:szCs w:val="21"/>
        </w:rPr>
        <w:t>開発した</w:t>
      </w:r>
      <w:r w:rsidR="0041300C" w:rsidRPr="004C6BE1">
        <w:rPr>
          <w:rFonts w:ascii="ＭＳ 明朝" w:eastAsia="ＭＳ 明朝" w:hAnsi="ＭＳ 明朝" w:hint="eastAsia"/>
          <w:szCs w:val="21"/>
        </w:rPr>
        <w:t>研修プログラムの受講者数及び修了者数</w:t>
      </w:r>
    </w:p>
    <w:p w:rsidR="0041300C" w:rsidRPr="004C6BE1" w:rsidRDefault="0041300C" w:rsidP="004C6BE1">
      <w:pPr>
        <w:ind w:leftChars="200" w:left="420"/>
        <w:rPr>
          <w:rFonts w:ascii="ＭＳ 明朝" w:hAnsi="ＭＳ 明朝"/>
          <w:szCs w:val="21"/>
        </w:rPr>
      </w:pPr>
      <w:r w:rsidRPr="004C6BE1">
        <w:rPr>
          <w:rFonts w:ascii="ＭＳ 明朝" w:hAnsi="ＭＳ 明朝" w:hint="eastAsia"/>
          <w:szCs w:val="21"/>
        </w:rPr>
        <w:t>※運営拠点</w:t>
      </w:r>
    </w:p>
    <w:p w:rsidR="0041300C" w:rsidRPr="004C6BE1" w:rsidRDefault="0041300C" w:rsidP="004C6BE1">
      <w:pPr>
        <w:pStyle w:val="a9"/>
        <w:numPr>
          <w:ilvl w:val="0"/>
          <w:numId w:val="17"/>
        </w:numPr>
        <w:ind w:left="1260"/>
        <w:rPr>
          <w:rFonts w:ascii="ＭＳ 明朝" w:eastAsia="ＭＳ 明朝" w:hAnsi="ＭＳ 明朝"/>
          <w:szCs w:val="21"/>
        </w:rPr>
      </w:pPr>
      <w:r w:rsidRPr="004C6BE1">
        <w:rPr>
          <w:rFonts w:ascii="ＭＳ 明朝" w:eastAsia="ＭＳ 明朝" w:hAnsi="ＭＳ 明朝" w:hint="eastAsia"/>
          <w:szCs w:val="21"/>
        </w:rPr>
        <w:t>「人材エージェント」に登録されている実務家教員数及び外部からのアクセス数</w:t>
      </w:r>
      <w:r w:rsidR="00CD147F">
        <w:rPr>
          <w:rFonts w:ascii="ＭＳ 明朝" w:eastAsia="ＭＳ 明朝" w:hAnsi="ＭＳ 明朝" w:hint="eastAsia"/>
          <w:szCs w:val="21"/>
        </w:rPr>
        <w:t>，</w:t>
      </w:r>
      <w:r w:rsidRPr="004C6BE1">
        <w:rPr>
          <w:rFonts w:ascii="ＭＳ 明朝" w:eastAsia="ＭＳ 明朝" w:hAnsi="ＭＳ 明朝" w:hint="eastAsia"/>
          <w:szCs w:val="21"/>
        </w:rPr>
        <w:t>他大学等への実務家教員のマッチング数</w:t>
      </w:r>
    </w:p>
    <w:p w:rsidR="0041300C" w:rsidRPr="004C6BE1" w:rsidRDefault="0041300C" w:rsidP="004C6BE1">
      <w:pPr>
        <w:rPr>
          <w:rFonts w:ascii="ＭＳ 明朝" w:hAnsi="ＭＳ 明朝" w:cs="ＭＳ 明朝"/>
          <w:color w:val="FF0000"/>
          <w:szCs w:val="21"/>
        </w:rPr>
      </w:pPr>
    </w:p>
    <w:p w:rsidR="004C6BE1" w:rsidRDefault="004C6BE1" w:rsidP="004C6BE1">
      <w:pPr>
        <w:rPr>
          <w:rFonts w:ascii="ＭＳ 明朝" w:hAnsi="ＭＳ 明朝" w:cs="ＭＳ 明朝"/>
          <w:color w:val="FF0000"/>
          <w:szCs w:val="21"/>
        </w:rPr>
      </w:pPr>
    </w:p>
    <w:p w:rsidR="004C6BE1" w:rsidRDefault="004C6BE1" w:rsidP="004C6BE1">
      <w:pPr>
        <w:rPr>
          <w:rFonts w:ascii="ＭＳ 明朝" w:hAnsi="ＭＳ 明朝" w:cs="ＭＳ 明朝"/>
          <w:color w:val="FF0000"/>
          <w:szCs w:val="21"/>
        </w:rPr>
      </w:pPr>
    </w:p>
    <w:p w:rsidR="004C6BE1" w:rsidRDefault="004C6BE1" w:rsidP="004C6BE1">
      <w:pPr>
        <w:rPr>
          <w:rFonts w:ascii="ＭＳ 明朝" w:hAnsi="ＭＳ 明朝" w:cs="ＭＳ 明朝"/>
          <w:color w:val="FF0000"/>
          <w:szCs w:val="21"/>
        </w:rPr>
      </w:pPr>
    </w:p>
    <w:p w:rsidR="004C6BE1" w:rsidRDefault="004C6BE1" w:rsidP="004C6BE1">
      <w:pPr>
        <w:rPr>
          <w:rFonts w:ascii="ＭＳ 明朝" w:hAnsi="ＭＳ 明朝" w:cs="ＭＳ 明朝"/>
          <w:color w:val="FF0000"/>
          <w:szCs w:val="21"/>
        </w:rPr>
      </w:pPr>
    </w:p>
    <w:p w:rsidR="004C6BE1" w:rsidRDefault="004C6BE1" w:rsidP="004C6BE1">
      <w:pPr>
        <w:rPr>
          <w:rFonts w:ascii="ＭＳ 明朝" w:hAnsi="ＭＳ 明朝" w:cs="ＭＳ 明朝"/>
          <w:color w:val="FF0000"/>
          <w:szCs w:val="21"/>
        </w:rPr>
      </w:pPr>
    </w:p>
    <w:p w:rsidR="004C6BE1" w:rsidRDefault="004C6BE1" w:rsidP="004C6BE1">
      <w:pPr>
        <w:rPr>
          <w:rFonts w:ascii="ＭＳ 明朝" w:hAnsi="ＭＳ 明朝" w:cs="ＭＳ 明朝"/>
          <w:color w:val="FF0000"/>
          <w:szCs w:val="21"/>
        </w:rPr>
      </w:pPr>
    </w:p>
    <w:p w:rsidR="004C6BE1" w:rsidRDefault="004C6BE1" w:rsidP="004C6BE1">
      <w:pPr>
        <w:rPr>
          <w:rFonts w:ascii="ＭＳ 明朝" w:hAnsi="ＭＳ 明朝" w:cs="ＭＳ 明朝"/>
          <w:color w:val="FF0000"/>
          <w:szCs w:val="21"/>
        </w:rPr>
      </w:pPr>
    </w:p>
    <w:p w:rsidR="004C6BE1" w:rsidRDefault="004C6BE1" w:rsidP="004C6BE1">
      <w:pPr>
        <w:rPr>
          <w:rFonts w:ascii="ＭＳ 明朝" w:hAnsi="ＭＳ 明朝" w:cs="ＭＳ 明朝"/>
          <w:color w:val="FF0000"/>
          <w:szCs w:val="21"/>
        </w:rPr>
      </w:pPr>
    </w:p>
    <w:p w:rsidR="004C6BE1" w:rsidRDefault="004C6BE1" w:rsidP="004C6BE1">
      <w:pPr>
        <w:rPr>
          <w:rFonts w:ascii="ＭＳ 明朝" w:hAnsi="ＭＳ 明朝" w:cs="ＭＳ 明朝"/>
          <w:color w:val="FF0000"/>
          <w:szCs w:val="21"/>
        </w:rPr>
      </w:pPr>
    </w:p>
    <w:p w:rsidR="004C6BE1" w:rsidRDefault="004C6BE1" w:rsidP="004C6BE1">
      <w:pPr>
        <w:rPr>
          <w:rFonts w:ascii="ＭＳ 明朝" w:hAnsi="ＭＳ 明朝" w:cs="ＭＳ 明朝"/>
          <w:color w:val="FF0000"/>
          <w:szCs w:val="21"/>
        </w:rPr>
      </w:pPr>
    </w:p>
    <w:p w:rsidR="004C6BE1" w:rsidRDefault="004C6BE1" w:rsidP="004C6BE1">
      <w:pPr>
        <w:rPr>
          <w:rFonts w:ascii="ＭＳ 明朝" w:hAnsi="ＭＳ 明朝" w:cs="ＭＳ 明朝"/>
          <w:color w:val="FF0000"/>
          <w:szCs w:val="21"/>
        </w:rPr>
      </w:pPr>
    </w:p>
    <w:p w:rsidR="004C6BE1" w:rsidRDefault="004C6BE1" w:rsidP="004C6BE1">
      <w:pPr>
        <w:rPr>
          <w:rFonts w:ascii="ＭＳ 明朝" w:hAnsi="ＭＳ 明朝" w:cs="ＭＳ 明朝"/>
          <w:color w:val="FF0000"/>
          <w:szCs w:val="21"/>
        </w:rPr>
      </w:pPr>
    </w:p>
    <w:p w:rsidR="004C6BE1" w:rsidRDefault="004C6BE1" w:rsidP="004C6BE1">
      <w:pPr>
        <w:rPr>
          <w:rFonts w:ascii="ＭＳ 明朝" w:hAnsi="ＭＳ 明朝" w:cs="ＭＳ 明朝"/>
          <w:color w:val="FF0000"/>
          <w:szCs w:val="21"/>
        </w:rPr>
      </w:pPr>
    </w:p>
    <w:p w:rsidR="004C6BE1" w:rsidRDefault="004C6BE1" w:rsidP="004C6BE1">
      <w:pPr>
        <w:rPr>
          <w:rFonts w:ascii="ＭＳ 明朝" w:hAnsi="ＭＳ 明朝" w:cs="ＭＳ 明朝"/>
          <w:color w:val="FF0000"/>
          <w:szCs w:val="21"/>
        </w:rPr>
      </w:pPr>
    </w:p>
    <w:p w:rsidR="004C6BE1" w:rsidRDefault="004C6BE1" w:rsidP="004C6BE1">
      <w:pPr>
        <w:rPr>
          <w:rFonts w:ascii="ＭＳ 明朝" w:hAnsi="ＭＳ 明朝" w:cs="ＭＳ 明朝"/>
          <w:color w:val="FF0000"/>
          <w:szCs w:val="21"/>
        </w:rPr>
      </w:pPr>
    </w:p>
    <w:p w:rsidR="004C6BE1" w:rsidRDefault="004C6BE1" w:rsidP="004C6BE1">
      <w:pPr>
        <w:rPr>
          <w:rFonts w:ascii="ＭＳ 明朝" w:hAnsi="ＭＳ 明朝" w:cs="ＭＳ 明朝"/>
          <w:color w:val="FF0000"/>
          <w:szCs w:val="21"/>
        </w:rPr>
      </w:pPr>
    </w:p>
    <w:p w:rsidR="004C6BE1" w:rsidRDefault="004C6BE1" w:rsidP="004C6BE1">
      <w:pPr>
        <w:rPr>
          <w:rFonts w:ascii="ＭＳ 明朝" w:hAnsi="ＭＳ 明朝" w:cs="ＭＳ 明朝"/>
          <w:color w:val="FF0000"/>
          <w:szCs w:val="21"/>
        </w:rPr>
      </w:pPr>
    </w:p>
    <w:p w:rsidR="004C6BE1" w:rsidRDefault="004C6BE1" w:rsidP="004C6BE1">
      <w:pPr>
        <w:rPr>
          <w:rFonts w:ascii="ＭＳ 明朝" w:hAnsi="ＭＳ 明朝" w:cs="ＭＳ 明朝"/>
          <w:color w:val="FF0000"/>
          <w:szCs w:val="21"/>
        </w:rPr>
      </w:pPr>
    </w:p>
    <w:p w:rsidR="004C6BE1" w:rsidRDefault="004C6BE1" w:rsidP="004C6BE1">
      <w:pPr>
        <w:rPr>
          <w:rFonts w:ascii="ＭＳ 明朝" w:hAnsi="ＭＳ 明朝" w:cs="ＭＳ 明朝"/>
          <w:color w:val="FF0000"/>
          <w:szCs w:val="21"/>
        </w:rPr>
      </w:pPr>
    </w:p>
    <w:p w:rsidR="004C6BE1" w:rsidRDefault="004C6BE1" w:rsidP="004C6BE1">
      <w:pPr>
        <w:rPr>
          <w:rFonts w:ascii="ＭＳ 明朝" w:hAnsi="ＭＳ 明朝" w:cs="ＭＳ 明朝"/>
          <w:color w:val="FF0000"/>
          <w:szCs w:val="21"/>
        </w:rPr>
      </w:pPr>
    </w:p>
    <w:p w:rsidR="004C6BE1" w:rsidRDefault="004C6BE1" w:rsidP="004C6BE1">
      <w:pPr>
        <w:rPr>
          <w:rFonts w:ascii="ＭＳ 明朝" w:hAnsi="ＭＳ 明朝" w:cs="ＭＳ 明朝"/>
          <w:color w:val="FF0000"/>
          <w:szCs w:val="21"/>
        </w:rPr>
      </w:pPr>
    </w:p>
    <w:p w:rsidR="004C6BE1" w:rsidRPr="0041300C" w:rsidRDefault="004C6BE1" w:rsidP="004C6BE1">
      <w:pPr>
        <w:rPr>
          <w:rFonts w:ascii="ＭＳ 明朝" w:hAnsi="ＭＳ 明朝" w:cs="ＭＳ 明朝"/>
          <w:color w:val="FF0000"/>
          <w:szCs w:val="21"/>
        </w:rPr>
      </w:pPr>
    </w:p>
    <w:p w:rsidR="00DD0420" w:rsidRDefault="00DD0420" w:rsidP="001372DE">
      <w:pPr>
        <w:rPr>
          <w:rFonts w:ascii="ＭＳ ゴシック" w:eastAsia="ＭＳ ゴシック" w:hAnsi="ＭＳ ゴシック"/>
          <w:sz w:val="24"/>
        </w:rPr>
      </w:pPr>
    </w:p>
    <w:p w:rsidR="00DD0420" w:rsidRDefault="00DD0420" w:rsidP="001372DE">
      <w:pPr>
        <w:rPr>
          <w:rFonts w:ascii="ＭＳ ゴシック" w:eastAsia="ＭＳ ゴシック" w:hAnsi="ＭＳ ゴシック"/>
          <w:sz w:val="24"/>
        </w:rPr>
      </w:pPr>
    </w:p>
    <w:p w:rsidR="001372DE" w:rsidRPr="00BF7FE4" w:rsidRDefault="00DD0420" w:rsidP="001372DE">
      <w:pPr>
        <w:rPr>
          <w:rFonts w:ascii="HGP創英角ｺﾞｼｯｸUB" w:eastAsia="HGP創英角ｺﾞｼｯｸUB" w:hAnsi="ＭＳ ゴシック"/>
          <w:sz w:val="24"/>
        </w:rPr>
      </w:pPr>
      <w:r>
        <w:rPr>
          <w:rFonts w:ascii="HGP創英角ｺﾞｼｯｸUB" w:eastAsia="HGP創英角ｺﾞｼｯｸUB" w:hAnsi="ＭＳ ゴシック" w:hint="eastAsia"/>
          <w:sz w:val="24"/>
        </w:rPr>
        <w:lastRenderedPageBreak/>
        <w:t>６</w:t>
      </w:r>
      <w:r w:rsidR="001372DE" w:rsidRPr="00BF7FE4">
        <w:rPr>
          <w:rFonts w:ascii="HGP創英角ｺﾞｼｯｸUB" w:eastAsia="HGP創英角ｺﾞｼｯｸUB" w:hAnsi="ＭＳ ゴシック" w:hint="eastAsia"/>
          <w:sz w:val="24"/>
        </w:rPr>
        <w:t xml:space="preserve">　評価体制（１ページ以内）</w:t>
      </w:r>
    </w:p>
    <w:p w:rsidR="001372DE" w:rsidRPr="00852054" w:rsidRDefault="004C6BE1" w:rsidP="001372DE">
      <w:pPr>
        <w:ind w:firstLineChars="100" w:firstLine="210"/>
        <w:rPr>
          <w:rFonts w:ascii="ＭＳ 明朝" w:hAnsi="ＭＳ 明朝"/>
          <w:szCs w:val="21"/>
        </w:rPr>
      </w:pPr>
      <w:r>
        <w:rPr>
          <w:rFonts w:ascii="ＭＳ 明朝" w:hAnsi="ＭＳ 明朝" w:hint="eastAsia"/>
          <w:szCs w:val="21"/>
        </w:rPr>
        <w:t>プログラム</w:t>
      </w:r>
      <w:r w:rsidR="00CC2DB9">
        <w:rPr>
          <w:rFonts w:ascii="ＭＳ 明朝" w:hAnsi="ＭＳ 明朝" w:hint="eastAsia"/>
          <w:szCs w:val="21"/>
        </w:rPr>
        <w:t>の</w:t>
      </w:r>
      <w:r w:rsidR="001372DE" w:rsidRPr="00BF7FE4">
        <w:rPr>
          <w:rFonts w:ascii="ＭＳ 明朝" w:hAnsi="ＭＳ 明朝" w:hint="eastAsia"/>
          <w:szCs w:val="21"/>
        </w:rPr>
        <w:t>活動状況</w:t>
      </w:r>
      <w:r w:rsidR="00163D4C">
        <w:rPr>
          <w:rFonts w:ascii="ＭＳ 明朝" w:hAnsi="ＭＳ 明朝" w:hint="eastAsia"/>
          <w:szCs w:val="21"/>
        </w:rPr>
        <w:t>・達成状況</w:t>
      </w:r>
      <w:r w:rsidR="001372DE" w:rsidRPr="00BF7FE4">
        <w:rPr>
          <w:rFonts w:ascii="ＭＳ 明朝" w:hAnsi="ＭＳ 明朝" w:hint="eastAsia"/>
          <w:szCs w:val="21"/>
        </w:rPr>
        <w:t>を客観的に検証・評価し改善につなげるための仕組みや体制について記載してください。</w:t>
      </w:r>
      <w:r w:rsidR="00852054">
        <w:rPr>
          <w:rFonts w:ascii="ＭＳ 明朝" w:hAnsi="ＭＳ 明朝" w:hint="eastAsia"/>
          <w:szCs w:val="21"/>
        </w:rPr>
        <w:t>その際</w:t>
      </w:r>
      <w:r w:rsidR="00CD147F">
        <w:rPr>
          <w:rFonts w:ascii="ＭＳ 明朝" w:hAnsi="ＭＳ 明朝" w:hint="eastAsia"/>
          <w:szCs w:val="21"/>
        </w:rPr>
        <w:t>，</w:t>
      </w:r>
      <w:r w:rsidR="001372DE" w:rsidRPr="00BF7FE4">
        <w:rPr>
          <w:rFonts w:ascii="ＭＳ 明朝" w:hAnsi="ＭＳ 明朝" w:hint="eastAsia"/>
          <w:szCs w:val="21"/>
        </w:rPr>
        <w:t>公募要領に示</w:t>
      </w:r>
      <w:r w:rsidR="001372DE" w:rsidRPr="00852054">
        <w:rPr>
          <w:rFonts w:ascii="ＭＳ 明朝" w:hAnsi="ＭＳ 明朝" w:hint="eastAsia"/>
          <w:szCs w:val="21"/>
        </w:rPr>
        <w:t>された以下の点に留意して可能な限り具体的な構想・計画を記載してください。</w:t>
      </w:r>
    </w:p>
    <w:p w:rsidR="001372DE" w:rsidRPr="00852054" w:rsidRDefault="001372DE" w:rsidP="001372DE">
      <w:pPr>
        <w:ind w:firstLineChars="100" w:firstLine="210"/>
        <w:rPr>
          <w:rFonts w:ascii="ＭＳ 明朝" w:hAnsi="ＭＳ 明朝" w:cs="ＭＳ 明朝"/>
          <w:color w:val="000000"/>
          <w:szCs w:val="21"/>
        </w:rPr>
      </w:pPr>
    </w:p>
    <w:p w:rsidR="00F96247" w:rsidRPr="00852054" w:rsidRDefault="00F96247" w:rsidP="004C6BE1">
      <w:pPr>
        <w:rPr>
          <w:rFonts w:ascii="ＭＳ 明朝" w:hAnsi="ＭＳ 明朝" w:cs="ＭＳ 明朝"/>
          <w:color w:val="FF0000"/>
          <w:kern w:val="0"/>
          <w:szCs w:val="21"/>
        </w:rPr>
      </w:pPr>
    </w:p>
    <w:p w:rsidR="0041300C" w:rsidRPr="004C6BE1" w:rsidRDefault="0041300C" w:rsidP="004C6BE1">
      <w:pPr>
        <w:rPr>
          <w:rFonts w:ascii="ＭＳ 明朝" w:hAnsi="ＭＳ 明朝"/>
          <w:b/>
          <w:szCs w:val="21"/>
        </w:rPr>
      </w:pPr>
      <w:r w:rsidRPr="004C6BE1">
        <w:rPr>
          <w:rFonts w:ascii="ＭＳ 明朝" w:hAnsi="ＭＳ 明朝" w:hint="eastAsia"/>
          <w:b/>
          <w:szCs w:val="21"/>
        </w:rPr>
        <w:t>⑥【自己評価（内部評価）・外部評価体制の構築】</w:t>
      </w:r>
    </w:p>
    <w:p w:rsidR="0041300C" w:rsidRPr="004C6BE1" w:rsidRDefault="0041300C" w:rsidP="0041300C">
      <w:pPr>
        <w:ind w:firstLineChars="100" w:firstLine="210"/>
        <w:rPr>
          <w:rFonts w:ascii="ＭＳ 明朝" w:hAnsi="ＭＳ 明朝"/>
          <w:szCs w:val="21"/>
        </w:rPr>
      </w:pPr>
      <w:r w:rsidRPr="004C6BE1">
        <w:rPr>
          <w:rFonts w:ascii="ＭＳ 明朝" w:hAnsi="ＭＳ 明朝" w:hint="eastAsia"/>
          <w:szCs w:val="21"/>
        </w:rPr>
        <w:t>研修プログラム受講者やその修了者による授業を受けた学生のアンケートの活用等による自己評価の体制を構想・計画しているか。また</w:t>
      </w:r>
      <w:r w:rsidR="00CD147F">
        <w:rPr>
          <w:rFonts w:ascii="ＭＳ 明朝" w:hAnsi="ＭＳ 明朝" w:hint="eastAsia"/>
          <w:szCs w:val="21"/>
        </w:rPr>
        <w:t>，</w:t>
      </w:r>
      <w:r w:rsidRPr="004C6BE1">
        <w:rPr>
          <w:rFonts w:ascii="ＭＳ 明朝" w:hAnsi="ＭＳ 明朝" w:hint="eastAsia"/>
          <w:szCs w:val="21"/>
        </w:rPr>
        <w:t>自己評価のみならず</w:t>
      </w:r>
      <w:r w:rsidR="00CD147F">
        <w:rPr>
          <w:rFonts w:ascii="ＭＳ 明朝" w:hAnsi="ＭＳ 明朝" w:hint="eastAsia"/>
          <w:szCs w:val="21"/>
        </w:rPr>
        <w:t>，</w:t>
      </w:r>
      <w:r w:rsidRPr="004C6BE1">
        <w:rPr>
          <w:rFonts w:ascii="ＭＳ 明朝" w:hAnsi="ＭＳ 明朝" w:hint="eastAsia"/>
          <w:szCs w:val="21"/>
          <w:u w:val="single"/>
        </w:rPr>
        <w:t>連携</w:t>
      </w:r>
      <w:r w:rsidR="00D56134">
        <w:rPr>
          <w:rFonts w:ascii="ＭＳ 明朝" w:hAnsi="ＭＳ 明朝" w:hint="eastAsia"/>
          <w:szCs w:val="21"/>
          <w:u w:val="single"/>
        </w:rPr>
        <w:t>校</w:t>
      </w:r>
      <w:r w:rsidRPr="004C6BE1">
        <w:rPr>
          <w:rFonts w:ascii="ＭＳ 明朝" w:hAnsi="ＭＳ 明朝" w:hint="eastAsia"/>
          <w:szCs w:val="21"/>
          <w:u w:val="single"/>
        </w:rPr>
        <w:t>以外の大学等や産業界等の有識者などの第三者による外部評価を行う体制を構想・計画</w:t>
      </w:r>
      <w:r w:rsidRPr="004C6BE1">
        <w:rPr>
          <w:rFonts w:ascii="ＭＳ 明朝" w:hAnsi="ＭＳ 明朝" w:hint="eastAsia"/>
          <w:szCs w:val="21"/>
        </w:rPr>
        <w:t>しているか。さらに</w:t>
      </w:r>
      <w:r w:rsidR="00CD147F">
        <w:rPr>
          <w:rFonts w:ascii="ＭＳ 明朝" w:hAnsi="ＭＳ 明朝" w:hint="eastAsia"/>
          <w:szCs w:val="21"/>
        </w:rPr>
        <w:t>，</w:t>
      </w:r>
      <w:r w:rsidRPr="004C6BE1">
        <w:rPr>
          <w:rFonts w:ascii="ＭＳ 明朝" w:hAnsi="ＭＳ 明朝" w:hint="eastAsia"/>
          <w:szCs w:val="21"/>
          <w:u w:val="single"/>
        </w:rPr>
        <w:t>自己評価と外部評価の結果を反映して改善を行う具体的な仕組みを構想・計画</w:t>
      </w:r>
      <w:r w:rsidRPr="004C6BE1">
        <w:rPr>
          <w:rFonts w:ascii="ＭＳ 明朝" w:hAnsi="ＭＳ 明朝" w:hint="eastAsia"/>
          <w:szCs w:val="21"/>
        </w:rPr>
        <w:t>してい</w:t>
      </w:r>
      <w:r w:rsidR="00852054" w:rsidRPr="004C6BE1">
        <w:rPr>
          <w:rFonts w:ascii="ＭＳ 明朝" w:hAnsi="ＭＳ 明朝" w:hint="eastAsia"/>
          <w:szCs w:val="21"/>
        </w:rPr>
        <w:t>こと</w:t>
      </w:r>
      <w:r w:rsidRPr="004C6BE1">
        <w:rPr>
          <w:rFonts w:ascii="ＭＳ 明朝" w:hAnsi="ＭＳ 明朝" w:hint="eastAsia"/>
          <w:szCs w:val="21"/>
        </w:rPr>
        <w:t>。</w:t>
      </w:r>
    </w:p>
    <w:p w:rsidR="0041300C" w:rsidRPr="00852054" w:rsidRDefault="0041300C" w:rsidP="005A0101">
      <w:pPr>
        <w:rPr>
          <w:rFonts w:ascii="ＭＳ 明朝" w:hAnsi="ＭＳ 明朝"/>
          <w:szCs w:val="21"/>
        </w:rPr>
      </w:pPr>
    </w:p>
    <w:p w:rsidR="00163D4C" w:rsidRDefault="00163D4C" w:rsidP="005A0101">
      <w:pPr>
        <w:rPr>
          <w:rFonts w:ascii="ＭＳ 明朝" w:hAnsi="ＭＳ 明朝"/>
          <w:szCs w:val="21"/>
        </w:rPr>
      </w:pPr>
      <w:r>
        <w:rPr>
          <w:rFonts w:ascii="ＭＳ 明朝" w:hAnsi="ＭＳ 明朝"/>
          <w:szCs w:val="21"/>
        </w:rPr>
        <w:br w:type="page"/>
      </w:r>
    </w:p>
    <w:p w:rsidR="00163D4C" w:rsidRPr="00BF7FE4" w:rsidRDefault="001850CD" w:rsidP="00163D4C">
      <w:pPr>
        <w:rPr>
          <w:rFonts w:ascii="HGP創英角ｺﾞｼｯｸUB" w:eastAsia="HGP創英角ｺﾞｼｯｸUB" w:hAnsi="ＭＳ ゴシック"/>
          <w:sz w:val="24"/>
        </w:rPr>
      </w:pPr>
      <w:r>
        <w:rPr>
          <w:rFonts w:ascii="HGP創英角ｺﾞｼｯｸUB" w:eastAsia="HGP創英角ｺﾞｼｯｸUB" w:hAnsi="ＭＳ ゴシック" w:hint="eastAsia"/>
          <w:sz w:val="24"/>
        </w:rPr>
        <w:lastRenderedPageBreak/>
        <w:t>７</w:t>
      </w:r>
      <w:r w:rsidR="00163D4C" w:rsidRPr="00BF7FE4">
        <w:rPr>
          <w:rFonts w:ascii="HGP創英角ｺﾞｼｯｸUB" w:eastAsia="HGP創英角ｺﾞｼｯｸUB" w:hAnsi="ＭＳ ゴシック" w:hint="eastAsia"/>
          <w:sz w:val="24"/>
        </w:rPr>
        <w:t xml:space="preserve">　</w:t>
      </w:r>
      <w:r w:rsidR="00163D4C">
        <w:rPr>
          <w:rFonts w:ascii="HGP創英角ｺﾞｼｯｸUB" w:eastAsia="HGP創英角ｺﾞｼｯｸUB" w:hAnsi="ＭＳ ゴシック" w:hint="eastAsia"/>
          <w:sz w:val="24"/>
        </w:rPr>
        <w:t>運営拠点の取組</w:t>
      </w:r>
      <w:r w:rsidR="00163D4C" w:rsidRPr="00BF7FE4">
        <w:rPr>
          <w:rFonts w:ascii="HGP創英角ｺﾞｼｯｸUB" w:eastAsia="HGP創英角ｺﾞｼｯｸUB" w:hAnsi="ＭＳ ゴシック" w:hint="eastAsia"/>
          <w:sz w:val="24"/>
        </w:rPr>
        <w:t>（１ページ以内）</w:t>
      </w:r>
    </w:p>
    <w:p w:rsidR="00163D4C" w:rsidRPr="00852054" w:rsidRDefault="00163D4C" w:rsidP="00163D4C">
      <w:pPr>
        <w:ind w:firstLineChars="100" w:firstLine="210"/>
        <w:rPr>
          <w:rFonts w:ascii="ＭＳ 明朝" w:hAnsi="ＭＳ 明朝"/>
          <w:szCs w:val="21"/>
        </w:rPr>
      </w:pPr>
      <w:r>
        <w:rPr>
          <w:rFonts w:ascii="ＭＳ 明朝" w:hAnsi="ＭＳ 明朝" w:hint="eastAsia"/>
          <w:szCs w:val="21"/>
        </w:rPr>
        <w:t>記載にあたっては</w:t>
      </w:r>
      <w:r w:rsidR="00CD147F">
        <w:rPr>
          <w:rFonts w:ascii="ＭＳ 明朝" w:hAnsi="ＭＳ 明朝" w:hint="eastAsia"/>
          <w:szCs w:val="21"/>
        </w:rPr>
        <w:t>，</w:t>
      </w:r>
      <w:r w:rsidRPr="00BF7FE4">
        <w:rPr>
          <w:rFonts w:ascii="ＭＳ 明朝" w:hAnsi="ＭＳ 明朝" w:hint="eastAsia"/>
          <w:szCs w:val="21"/>
        </w:rPr>
        <w:t>公募要領に示された以下の点に留意して可能な限り具体的な構想・計画</w:t>
      </w:r>
      <w:r w:rsidRPr="00852054">
        <w:rPr>
          <w:rFonts w:ascii="ＭＳ 明朝" w:hAnsi="ＭＳ 明朝" w:hint="eastAsia"/>
          <w:szCs w:val="21"/>
        </w:rPr>
        <w:t>を記載してください。</w:t>
      </w:r>
    </w:p>
    <w:p w:rsidR="00163D4C" w:rsidRPr="00852054" w:rsidRDefault="00163D4C" w:rsidP="00163D4C">
      <w:pPr>
        <w:ind w:firstLineChars="100" w:firstLine="210"/>
        <w:rPr>
          <w:rFonts w:ascii="ＭＳ 明朝" w:hAnsi="ＭＳ 明朝"/>
          <w:szCs w:val="21"/>
        </w:rPr>
      </w:pPr>
    </w:p>
    <w:p w:rsidR="004C6BE1" w:rsidRPr="004C6BE1" w:rsidRDefault="004C6BE1" w:rsidP="004C6BE1">
      <w:pPr>
        <w:ind w:leftChars="100" w:left="210"/>
        <w:rPr>
          <w:rFonts w:ascii="ＭＳ 明朝" w:hAnsi="ＭＳ 明朝"/>
          <w:b/>
          <w:szCs w:val="21"/>
        </w:rPr>
      </w:pPr>
      <w:r w:rsidRPr="004C6BE1">
        <w:rPr>
          <w:rFonts w:ascii="ＭＳ 明朝" w:hAnsi="ＭＳ 明朝" w:hint="eastAsia"/>
          <w:b/>
          <w:szCs w:val="21"/>
        </w:rPr>
        <w:t>＜</w:t>
      </w:r>
      <w:r w:rsidR="0019725A">
        <w:rPr>
          <w:rFonts w:ascii="ＭＳ 明朝" w:hAnsi="ＭＳ 明朝" w:hint="eastAsia"/>
          <w:b/>
          <w:szCs w:val="21"/>
        </w:rPr>
        <w:t>運営</w:t>
      </w:r>
      <w:r w:rsidRPr="004C6BE1">
        <w:rPr>
          <w:rFonts w:ascii="ＭＳ 明朝" w:hAnsi="ＭＳ 明朝" w:hint="eastAsia"/>
          <w:b/>
          <w:szCs w:val="21"/>
        </w:rPr>
        <w:t>拠点の取組＞</w:t>
      </w:r>
    </w:p>
    <w:p w:rsidR="00163D4C" w:rsidRPr="004C6BE1" w:rsidRDefault="00163D4C" w:rsidP="0019725A">
      <w:pPr>
        <w:ind w:leftChars="300" w:left="630"/>
        <w:rPr>
          <w:rFonts w:ascii="ＭＳ 明朝" w:hAnsi="ＭＳ 明朝"/>
          <w:szCs w:val="21"/>
        </w:rPr>
      </w:pPr>
      <w:r w:rsidRPr="003C0EA8">
        <w:rPr>
          <w:rFonts w:ascii="ＭＳ 明朝" w:hAnsi="ＭＳ 明朝" w:hint="eastAsia"/>
          <w:b/>
          <w:szCs w:val="21"/>
        </w:rPr>
        <w:t>⑦</w:t>
      </w:r>
      <w:r w:rsidRPr="003C0EA8">
        <w:rPr>
          <w:rFonts w:ascii="ＭＳ 明朝" w:hAnsi="ＭＳ 明朝" w:hint="eastAsia"/>
          <w:b/>
          <w:bCs/>
          <w:szCs w:val="21"/>
        </w:rPr>
        <w:t>【</w:t>
      </w:r>
      <w:r w:rsidRPr="004C6BE1">
        <w:rPr>
          <w:rFonts w:ascii="ＭＳ 明朝" w:hAnsi="ＭＳ 明朝" w:hint="eastAsia"/>
          <w:b/>
          <w:bCs/>
          <w:szCs w:val="21"/>
        </w:rPr>
        <w:t>運営拠点の取組】</w:t>
      </w:r>
    </w:p>
    <w:p w:rsidR="00163D4C" w:rsidRPr="0019725A" w:rsidRDefault="00163D4C" w:rsidP="0019725A">
      <w:pPr>
        <w:pStyle w:val="a9"/>
        <w:ind w:leftChars="300" w:left="630" w:firstLineChars="100" w:firstLine="210"/>
        <w:rPr>
          <w:rFonts w:ascii="ＭＳ 明朝" w:eastAsia="ＭＳ 明朝" w:hAnsi="ＭＳ 明朝"/>
          <w:szCs w:val="21"/>
        </w:rPr>
      </w:pPr>
      <w:r w:rsidRPr="004C6BE1">
        <w:rPr>
          <w:rFonts w:ascii="ＭＳ 明朝" w:eastAsia="ＭＳ 明朝" w:hAnsi="ＭＳ 明朝" w:hint="eastAsia"/>
          <w:szCs w:val="21"/>
        </w:rPr>
        <w:t>上記</w:t>
      </w:r>
      <w:r w:rsidR="0019725A">
        <w:rPr>
          <w:rFonts w:ascii="ＭＳ 明朝" w:eastAsia="ＭＳ 明朝" w:hAnsi="ＭＳ 明朝" w:hint="eastAsia"/>
          <w:szCs w:val="21"/>
        </w:rPr>
        <w:t>①～⑦</w:t>
      </w:r>
      <w:r w:rsidRPr="004C6BE1">
        <w:rPr>
          <w:rFonts w:ascii="ＭＳ 明朝" w:eastAsia="ＭＳ 明朝" w:hAnsi="ＭＳ 明朝" w:hint="eastAsia"/>
          <w:szCs w:val="21"/>
        </w:rPr>
        <w:t>に加え</w:t>
      </w:r>
      <w:r w:rsidR="00CD147F">
        <w:rPr>
          <w:rFonts w:ascii="ＭＳ 明朝" w:eastAsia="ＭＳ 明朝" w:hAnsi="ＭＳ 明朝" w:hint="eastAsia"/>
          <w:szCs w:val="21"/>
        </w:rPr>
        <w:t>，</w:t>
      </w:r>
      <w:r w:rsidRPr="004C6BE1">
        <w:rPr>
          <w:rFonts w:ascii="ＭＳ 明朝" w:eastAsia="ＭＳ 明朝" w:hAnsi="ＭＳ 明朝" w:hint="eastAsia"/>
          <w:szCs w:val="21"/>
        </w:rPr>
        <w:t>当該研修プログラム修了者の情報を収集・管理することで</w:t>
      </w:r>
      <w:r w:rsidR="00CD147F">
        <w:rPr>
          <w:rFonts w:ascii="ＭＳ 明朝" w:eastAsia="ＭＳ 明朝" w:hAnsi="ＭＳ 明朝" w:hint="eastAsia"/>
          <w:szCs w:val="21"/>
        </w:rPr>
        <w:t>，</w:t>
      </w:r>
      <w:r w:rsidRPr="004C6BE1">
        <w:rPr>
          <w:rFonts w:ascii="ＭＳ 明朝" w:eastAsia="ＭＳ 明朝" w:hAnsi="ＭＳ 明朝" w:hint="eastAsia"/>
          <w:szCs w:val="21"/>
        </w:rPr>
        <w:t>実務家教員の候補者として大学等に推薦し</w:t>
      </w:r>
      <w:r w:rsidR="00CD147F">
        <w:rPr>
          <w:rFonts w:ascii="ＭＳ 明朝" w:eastAsia="ＭＳ 明朝" w:hAnsi="ＭＳ 明朝" w:hint="eastAsia"/>
          <w:szCs w:val="21"/>
        </w:rPr>
        <w:t>，</w:t>
      </w:r>
      <w:r w:rsidRPr="004C6BE1">
        <w:rPr>
          <w:rFonts w:ascii="ＭＳ 明朝" w:eastAsia="ＭＳ 明朝" w:hAnsi="ＭＳ 明朝" w:hint="eastAsia"/>
          <w:szCs w:val="21"/>
        </w:rPr>
        <w:t>特に地方大学等への実務家教員のマッチングを行う</w:t>
      </w:r>
      <w:r w:rsidRPr="004C6BE1">
        <w:rPr>
          <w:rFonts w:ascii="ＭＳ 明朝" w:eastAsia="ＭＳ 明朝" w:hAnsi="ＭＳ 明朝" w:hint="eastAsia"/>
          <w:szCs w:val="21"/>
          <w:u w:val="single"/>
        </w:rPr>
        <w:t>「人材エージェント」の仕組みを構築</w:t>
      </w:r>
      <w:r w:rsidRPr="004C6BE1">
        <w:rPr>
          <w:rFonts w:ascii="ＭＳ 明朝" w:eastAsia="ＭＳ 明朝" w:hAnsi="ＭＳ 明朝" w:hint="eastAsia"/>
          <w:szCs w:val="21"/>
        </w:rPr>
        <w:t>するとともに</w:t>
      </w:r>
      <w:r w:rsidR="00CD147F">
        <w:rPr>
          <w:rFonts w:ascii="ＭＳ 明朝" w:eastAsia="ＭＳ 明朝" w:hAnsi="ＭＳ 明朝" w:hint="eastAsia"/>
          <w:szCs w:val="21"/>
        </w:rPr>
        <w:t>，</w:t>
      </w:r>
      <w:r w:rsidR="003C0EA8">
        <w:rPr>
          <w:rFonts w:ascii="ＭＳ 明朝" w:eastAsia="ＭＳ 明朝" w:hAnsi="ＭＳ 明朝" w:hint="eastAsia"/>
          <w:szCs w:val="21"/>
          <w:u w:val="single"/>
        </w:rPr>
        <w:t>各中核拠点で開発された</w:t>
      </w:r>
      <w:r w:rsidRPr="004C6BE1">
        <w:rPr>
          <w:rFonts w:ascii="ＭＳ 明朝" w:eastAsia="ＭＳ 明朝" w:hAnsi="ＭＳ 明朝" w:hint="eastAsia"/>
          <w:szCs w:val="21"/>
          <w:u w:val="single"/>
        </w:rPr>
        <w:t>研修プログラムの標準化</w:t>
      </w:r>
      <w:r w:rsidR="00CA253F" w:rsidRPr="00CA253F">
        <w:rPr>
          <w:rFonts w:ascii="ＭＳ 明朝" w:eastAsia="ＭＳ 明朝" w:hAnsi="ＭＳ 明朝" w:hint="eastAsia"/>
          <w:szCs w:val="21"/>
          <w:u w:val="single"/>
        </w:rPr>
        <w:t>や研修プログラムの講師の養成</w:t>
      </w:r>
      <w:r w:rsidR="00CD147F">
        <w:rPr>
          <w:rFonts w:ascii="ＭＳ 明朝" w:eastAsia="ＭＳ 明朝" w:hAnsi="ＭＳ 明朝" w:hint="eastAsia"/>
          <w:szCs w:val="21"/>
          <w:u w:val="single"/>
        </w:rPr>
        <w:t>，</w:t>
      </w:r>
      <w:r w:rsidRPr="004C6BE1">
        <w:rPr>
          <w:rFonts w:ascii="ＭＳ 明朝" w:eastAsia="ＭＳ 明朝" w:hAnsi="ＭＳ 明朝" w:hint="eastAsia"/>
          <w:szCs w:val="21"/>
          <w:u w:val="single"/>
        </w:rPr>
        <w:t>各中核拠点との連携・取りまとめ</w:t>
      </w:r>
      <w:r w:rsidRPr="004C6BE1">
        <w:rPr>
          <w:rFonts w:ascii="ＭＳ 明朝" w:eastAsia="ＭＳ 明朝" w:hAnsi="ＭＳ 明朝" w:hint="eastAsia"/>
          <w:szCs w:val="21"/>
        </w:rPr>
        <w:t>を実施する取組。</w:t>
      </w:r>
    </w:p>
    <w:p w:rsidR="00163D4C" w:rsidRPr="00852054" w:rsidRDefault="00163D4C" w:rsidP="00163D4C">
      <w:pPr>
        <w:rPr>
          <w:rFonts w:ascii="ＭＳ 明朝" w:hAnsi="ＭＳ 明朝"/>
          <w:szCs w:val="21"/>
        </w:rPr>
      </w:pPr>
    </w:p>
    <w:p w:rsidR="00163D4C" w:rsidRDefault="00163D4C" w:rsidP="00163D4C">
      <w:pPr>
        <w:rPr>
          <w:rFonts w:ascii="ＭＳ 明朝" w:hAnsi="ＭＳ 明朝"/>
          <w:szCs w:val="21"/>
        </w:rPr>
      </w:pPr>
      <w:r>
        <w:rPr>
          <w:rFonts w:ascii="ＭＳ 明朝" w:hAnsi="ＭＳ 明朝"/>
          <w:szCs w:val="21"/>
        </w:rPr>
        <w:br w:type="page"/>
      </w:r>
    </w:p>
    <w:p w:rsidR="002E7F3E" w:rsidRPr="00BF7FE4" w:rsidRDefault="001850CD" w:rsidP="002E7F3E">
      <w:pPr>
        <w:rPr>
          <w:rFonts w:ascii="HGP創英角ｺﾞｼｯｸUB" w:eastAsia="HGP創英角ｺﾞｼｯｸUB" w:hAnsi="ＭＳ ゴシック"/>
          <w:sz w:val="24"/>
        </w:rPr>
      </w:pPr>
      <w:r>
        <w:rPr>
          <w:rFonts w:ascii="HGP創英角ｺﾞｼｯｸUB" w:eastAsia="HGP創英角ｺﾞｼｯｸUB" w:hAnsi="ＭＳ ゴシック" w:hint="eastAsia"/>
          <w:sz w:val="24"/>
        </w:rPr>
        <w:lastRenderedPageBreak/>
        <w:t>８</w:t>
      </w:r>
      <w:r w:rsidR="00451DDF" w:rsidRPr="00BF7FE4">
        <w:rPr>
          <w:rFonts w:ascii="HGP創英角ｺﾞｼｯｸUB" w:eastAsia="HGP創英角ｺﾞｼｯｸUB" w:hAnsi="ＭＳ ゴシック" w:hint="eastAsia"/>
          <w:sz w:val="24"/>
        </w:rPr>
        <w:t xml:space="preserve">　</w:t>
      </w:r>
      <w:r w:rsidR="00CD147F">
        <w:rPr>
          <w:rFonts w:ascii="HGP創英角ｺﾞｼｯｸUB" w:eastAsia="HGP創英角ｺﾞｼｯｸUB" w:hAnsi="ＭＳ ゴシック" w:hint="eastAsia"/>
          <w:sz w:val="24"/>
        </w:rPr>
        <w:t>申請</w:t>
      </w:r>
      <w:r w:rsidR="002E7F3E" w:rsidRPr="00BF7FE4">
        <w:rPr>
          <w:rFonts w:ascii="HGP創英角ｺﾞｼｯｸUB" w:eastAsia="HGP創英角ｺﾞｼｯｸUB" w:hAnsi="ＭＳ ゴシック" w:hint="eastAsia"/>
          <w:sz w:val="24"/>
        </w:rPr>
        <w:t>代表校の学内の実施体制（１ページ以内）</w:t>
      </w:r>
    </w:p>
    <w:p w:rsidR="005A0101" w:rsidRPr="00BF7FE4" w:rsidRDefault="002E7F3E" w:rsidP="008178D2">
      <w:pPr>
        <w:ind w:firstLineChars="100" w:firstLine="210"/>
        <w:rPr>
          <w:rFonts w:ascii="HGP創英角ｺﾞｼｯｸUB" w:eastAsia="HGP創英角ｺﾞｼｯｸUB" w:hAnsi="ＭＳ ゴシック"/>
          <w:sz w:val="24"/>
        </w:rPr>
      </w:pPr>
      <w:r w:rsidRPr="00BF7FE4">
        <w:rPr>
          <w:rFonts w:ascii="ＭＳ 明朝" w:hAnsi="ＭＳ 明朝" w:hint="eastAsia"/>
          <w:szCs w:val="21"/>
        </w:rPr>
        <w:t>今回の事業を実施するための申請代表校における学内の実施体制を事務体制も含めて</w:t>
      </w:r>
      <w:r w:rsidR="00852054">
        <w:rPr>
          <w:rFonts w:ascii="ＭＳ 明朝" w:hAnsi="ＭＳ 明朝" w:hint="eastAsia"/>
          <w:szCs w:val="21"/>
        </w:rPr>
        <w:t>記載</w:t>
      </w:r>
      <w:r w:rsidRPr="00BF7FE4">
        <w:rPr>
          <w:rFonts w:ascii="ＭＳ 明朝" w:hAnsi="ＭＳ 明朝" w:hint="eastAsia"/>
          <w:szCs w:val="21"/>
        </w:rPr>
        <w:t>してください。その際</w:t>
      </w:r>
      <w:r w:rsidR="00CD147F">
        <w:rPr>
          <w:rFonts w:ascii="ＭＳ 明朝" w:hAnsi="ＭＳ 明朝" w:hint="eastAsia"/>
          <w:szCs w:val="21"/>
        </w:rPr>
        <w:t>，</w:t>
      </w:r>
      <w:r w:rsidRPr="00BF7FE4">
        <w:rPr>
          <w:rFonts w:ascii="ＭＳ 明朝" w:hAnsi="ＭＳ 明朝" w:hint="eastAsia"/>
          <w:szCs w:val="21"/>
        </w:rPr>
        <w:t>実施体制図についても</w:t>
      </w:r>
      <w:r w:rsidR="00852054">
        <w:rPr>
          <w:rFonts w:ascii="ＭＳ 明朝" w:hAnsi="ＭＳ 明朝" w:hint="eastAsia"/>
          <w:szCs w:val="21"/>
        </w:rPr>
        <w:t>記載</w:t>
      </w:r>
      <w:r w:rsidRPr="00BF7FE4">
        <w:rPr>
          <w:rFonts w:ascii="ＭＳ 明朝" w:hAnsi="ＭＳ 明朝" w:hint="eastAsia"/>
          <w:szCs w:val="21"/>
        </w:rPr>
        <w:t>してください。</w:t>
      </w:r>
    </w:p>
    <w:p w:rsidR="0047374F" w:rsidRDefault="0047374F" w:rsidP="00253AA8">
      <w:pPr>
        <w:rPr>
          <w:rFonts w:ascii="ＭＳ ゴシック" w:eastAsia="ＭＳ ゴシック" w:hAnsi="ＭＳ ゴシック"/>
          <w:sz w:val="24"/>
        </w:rPr>
      </w:pPr>
    </w:p>
    <w:p w:rsidR="0019725A" w:rsidRDefault="0019725A" w:rsidP="00253AA8">
      <w:pPr>
        <w:rPr>
          <w:rFonts w:ascii="ＭＳ ゴシック" w:eastAsia="ＭＳ ゴシック" w:hAnsi="ＭＳ ゴシック"/>
          <w:sz w:val="24"/>
        </w:rPr>
      </w:pPr>
    </w:p>
    <w:p w:rsidR="0019725A" w:rsidRDefault="0019725A" w:rsidP="00253AA8">
      <w:pPr>
        <w:rPr>
          <w:rFonts w:ascii="ＭＳ ゴシック" w:eastAsia="ＭＳ ゴシック" w:hAnsi="ＭＳ ゴシック"/>
          <w:sz w:val="24"/>
        </w:rPr>
      </w:pPr>
    </w:p>
    <w:p w:rsidR="0019725A" w:rsidRDefault="0019725A" w:rsidP="00253AA8">
      <w:pPr>
        <w:rPr>
          <w:rFonts w:ascii="ＭＳ ゴシック" w:eastAsia="ＭＳ ゴシック" w:hAnsi="ＭＳ ゴシック"/>
          <w:sz w:val="24"/>
        </w:rPr>
      </w:pPr>
    </w:p>
    <w:p w:rsidR="0019725A" w:rsidRDefault="0019725A" w:rsidP="00253AA8">
      <w:pPr>
        <w:rPr>
          <w:rFonts w:ascii="ＭＳ ゴシック" w:eastAsia="ＭＳ ゴシック" w:hAnsi="ＭＳ ゴシック"/>
          <w:sz w:val="24"/>
        </w:rPr>
      </w:pPr>
    </w:p>
    <w:p w:rsidR="0019725A" w:rsidRDefault="0019725A" w:rsidP="00253AA8">
      <w:pPr>
        <w:rPr>
          <w:rFonts w:ascii="ＭＳ ゴシック" w:eastAsia="ＭＳ ゴシック" w:hAnsi="ＭＳ ゴシック"/>
          <w:sz w:val="24"/>
        </w:rPr>
      </w:pPr>
    </w:p>
    <w:p w:rsidR="0019725A" w:rsidRDefault="0019725A" w:rsidP="00253AA8">
      <w:pPr>
        <w:rPr>
          <w:rFonts w:ascii="ＭＳ ゴシック" w:eastAsia="ＭＳ ゴシック" w:hAnsi="ＭＳ ゴシック"/>
          <w:sz w:val="24"/>
        </w:rPr>
      </w:pPr>
    </w:p>
    <w:p w:rsidR="0019725A" w:rsidRDefault="0019725A" w:rsidP="00253AA8">
      <w:pPr>
        <w:rPr>
          <w:rFonts w:ascii="ＭＳ ゴシック" w:eastAsia="ＭＳ ゴシック" w:hAnsi="ＭＳ ゴシック"/>
          <w:sz w:val="24"/>
        </w:rPr>
      </w:pPr>
    </w:p>
    <w:p w:rsidR="0019725A" w:rsidRDefault="0019725A" w:rsidP="00253AA8">
      <w:pPr>
        <w:rPr>
          <w:rFonts w:ascii="ＭＳ ゴシック" w:eastAsia="ＭＳ ゴシック" w:hAnsi="ＭＳ ゴシック"/>
          <w:sz w:val="24"/>
        </w:rPr>
      </w:pPr>
    </w:p>
    <w:p w:rsidR="0019725A" w:rsidRDefault="0019725A" w:rsidP="00253AA8">
      <w:pPr>
        <w:rPr>
          <w:rFonts w:ascii="ＭＳ ゴシック" w:eastAsia="ＭＳ ゴシック" w:hAnsi="ＭＳ ゴシック"/>
          <w:sz w:val="24"/>
        </w:rPr>
      </w:pPr>
    </w:p>
    <w:p w:rsidR="0019725A" w:rsidRDefault="0019725A" w:rsidP="00253AA8">
      <w:pPr>
        <w:rPr>
          <w:rFonts w:ascii="ＭＳ ゴシック" w:eastAsia="ＭＳ ゴシック" w:hAnsi="ＭＳ ゴシック"/>
          <w:sz w:val="24"/>
        </w:rPr>
      </w:pPr>
    </w:p>
    <w:p w:rsidR="0019725A" w:rsidRDefault="0019725A" w:rsidP="00253AA8">
      <w:pPr>
        <w:rPr>
          <w:rFonts w:ascii="ＭＳ ゴシック" w:eastAsia="ＭＳ ゴシック" w:hAnsi="ＭＳ ゴシック"/>
          <w:sz w:val="24"/>
        </w:rPr>
      </w:pPr>
    </w:p>
    <w:p w:rsidR="0019725A" w:rsidRDefault="0019725A" w:rsidP="00253AA8">
      <w:pPr>
        <w:rPr>
          <w:rFonts w:ascii="ＭＳ ゴシック" w:eastAsia="ＭＳ ゴシック" w:hAnsi="ＭＳ ゴシック"/>
          <w:sz w:val="24"/>
        </w:rPr>
      </w:pPr>
    </w:p>
    <w:p w:rsidR="0019725A" w:rsidRDefault="0019725A" w:rsidP="00253AA8">
      <w:pPr>
        <w:rPr>
          <w:rFonts w:ascii="ＭＳ ゴシック" w:eastAsia="ＭＳ ゴシック" w:hAnsi="ＭＳ ゴシック"/>
          <w:sz w:val="24"/>
        </w:rPr>
      </w:pPr>
    </w:p>
    <w:p w:rsidR="0019725A" w:rsidRDefault="0019725A" w:rsidP="00253AA8">
      <w:pPr>
        <w:rPr>
          <w:rFonts w:ascii="ＭＳ ゴシック" w:eastAsia="ＭＳ ゴシック" w:hAnsi="ＭＳ ゴシック"/>
          <w:sz w:val="24"/>
        </w:rPr>
      </w:pPr>
    </w:p>
    <w:p w:rsidR="0019725A" w:rsidRDefault="0019725A" w:rsidP="00253AA8">
      <w:pPr>
        <w:rPr>
          <w:rFonts w:ascii="ＭＳ ゴシック" w:eastAsia="ＭＳ ゴシック" w:hAnsi="ＭＳ ゴシック"/>
          <w:sz w:val="24"/>
        </w:rPr>
      </w:pPr>
    </w:p>
    <w:p w:rsidR="0019725A" w:rsidRDefault="0019725A" w:rsidP="00253AA8">
      <w:pPr>
        <w:rPr>
          <w:rFonts w:ascii="ＭＳ ゴシック" w:eastAsia="ＭＳ ゴシック" w:hAnsi="ＭＳ ゴシック"/>
          <w:sz w:val="24"/>
        </w:rPr>
      </w:pPr>
    </w:p>
    <w:p w:rsidR="0019725A" w:rsidRDefault="0019725A" w:rsidP="00253AA8">
      <w:pPr>
        <w:rPr>
          <w:rFonts w:ascii="ＭＳ ゴシック" w:eastAsia="ＭＳ ゴシック" w:hAnsi="ＭＳ ゴシック"/>
          <w:sz w:val="24"/>
        </w:rPr>
      </w:pPr>
    </w:p>
    <w:p w:rsidR="0019725A" w:rsidRDefault="0019725A" w:rsidP="00253AA8">
      <w:pPr>
        <w:rPr>
          <w:rFonts w:ascii="ＭＳ ゴシック" w:eastAsia="ＭＳ ゴシック" w:hAnsi="ＭＳ ゴシック"/>
          <w:sz w:val="24"/>
        </w:rPr>
      </w:pPr>
    </w:p>
    <w:p w:rsidR="0019725A" w:rsidRDefault="0019725A" w:rsidP="00253AA8">
      <w:pPr>
        <w:rPr>
          <w:rFonts w:ascii="ＭＳ ゴシック" w:eastAsia="ＭＳ ゴシック" w:hAnsi="ＭＳ ゴシック"/>
          <w:sz w:val="24"/>
        </w:rPr>
      </w:pPr>
    </w:p>
    <w:p w:rsidR="0019725A" w:rsidRDefault="0019725A" w:rsidP="00253AA8">
      <w:pPr>
        <w:rPr>
          <w:rFonts w:ascii="ＭＳ ゴシック" w:eastAsia="ＭＳ ゴシック" w:hAnsi="ＭＳ ゴシック"/>
          <w:sz w:val="24"/>
        </w:rPr>
      </w:pPr>
    </w:p>
    <w:p w:rsidR="0019725A" w:rsidRDefault="0019725A" w:rsidP="00253AA8">
      <w:pPr>
        <w:rPr>
          <w:rFonts w:ascii="ＭＳ ゴシック" w:eastAsia="ＭＳ ゴシック" w:hAnsi="ＭＳ ゴシック"/>
          <w:sz w:val="24"/>
        </w:rPr>
      </w:pPr>
    </w:p>
    <w:p w:rsidR="0019725A" w:rsidRDefault="0019725A" w:rsidP="00253AA8">
      <w:pPr>
        <w:rPr>
          <w:rFonts w:ascii="ＭＳ ゴシック" w:eastAsia="ＭＳ ゴシック" w:hAnsi="ＭＳ ゴシック"/>
          <w:sz w:val="24"/>
        </w:rPr>
      </w:pPr>
    </w:p>
    <w:p w:rsidR="0019725A" w:rsidRDefault="0019725A" w:rsidP="00253AA8">
      <w:pPr>
        <w:rPr>
          <w:rFonts w:ascii="ＭＳ ゴシック" w:eastAsia="ＭＳ ゴシック" w:hAnsi="ＭＳ ゴシック"/>
          <w:sz w:val="24"/>
        </w:rPr>
      </w:pPr>
    </w:p>
    <w:p w:rsidR="0019725A" w:rsidRDefault="0019725A" w:rsidP="00253AA8">
      <w:pPr>
        <w:rPr>
          <w:rFonts w:ascii="ＭＳ ゴシック" w:eastAsia="ＭＳ ゴシック" w:hAnsi="ＭＳ ゴシック"/>
          <w:sz w:val="24"/>
        </w:rPr>
      </w:pPr>
    </w:p>
    <w:p w:rsidR="0019725A" w:rsidRDefault="0019725A" w:rsidP="00253AA8">
      <w:pPr>
        <w:rPr>
          <w:rFonts w:ascii="ＭＳ ゴシック" w:eastAsia="ＭＳ ゴシック" w:hAnsi="ＭＳ ゴシック"/>
          <w:sz w:val="24"/>
        </w:rPr>
      </w:pPr>
    </w:p>
    <w:p w:rsidR="0019725A" w:rsidRDefault="0019725A" w:rsidP="00253AA8">
      <w:pPr>
        <w:rPr>
          <w:rFonts w:ascii="ＭＳ ゴシック" w:eastAsia="ＭＳ ゴシック" w:hAnsi="ＭＳ ゴシック"/>
          <w:sz w:val="24"/>
        </w:rPr>
      </w:pPr>
    </w:p>
    <w:p w:rsidR="0019725A" w:rsidRDefault="0019725A" w:rsidP="00253AA8">
      <w:pPr>
        <w:rPr>
          <w:rFonts w:ascii="ＭＳ ゴシック" w:eastAsia="ＭＳ ゴシック" w:hAnsi="ＭＳ ゴシック"/>
          <w:sz w:val="24"/>
        </w:rPr>
      </w:pPr>
    </w:p>
    <w:p w:rsidR="0019725A" w:rsidRDefault="0019725A" w:rsidP="00253AA8">
      <w:pPr>
        <w:rPr>
          <w:rFonts w:ascii="ＭＳ ゴシック" w:eastAsia="ＭＳ ゴシック" w:hAnsi="ＭＳ ゴシック"/>
          <w:sz w:val="24"/>
        </w:rPr>
      </w:pPr>
    </w:p>
    <w:p w:rsidR="0019725A" w:rsidRDefault="0019725A" w:rsidP="00253AA8">
      <w:pPr>
        <w:rPr>
          <w:rFonts w:ascii="ＭＳ ゴシック" w:eastAsia="ＭＳ ゴシック" w:hAnsi="ＭＳ ゴシック"/>
          <w:sz w:val="24"/>
        </w:rPr>
      </w:pPr>
    </w:p>
    <w:p w:rsidR="0019725A" w:rsidRDefault="0019725A" w:rsidP="00253AA8">
      <w:pPr>
        <w:rPr>
          <w:rFonts w:ascii="ＭＳ ゴシック" w:eastAsia="ＭＳ ゴシック" w:hAnsi="ＭＳ ゴシック"/>
          <w:sz w:val="24"/>
        </w:rPr>
      </w:pPr>
    </w:p>
    <w:p w:rsidR="0019725A" w:rsidRDefault="0019725A" w:rsidP="00253AA8">
      <w:pPr>
        <w:rPr>
          <w:rFonts w:ascii="ＭＳ ゴシック" w:eastAsia="ＭＳ ゴシック" w:hAnsi="ＭＳ ゴシック"/>
          <w:sz w:val="24"/>
        </w:rPr>
      </w:pPr>
    </w:p>
    <w:p w:rsidR="0019725A" w:rsidRDefault="0019725A" w:rsidP="00253AA8">
      <w:pPr>
        <w:rPr>
          <w:rFonts w:ascii="ＭＳ ゴシック" w:eastAsia="ＭＳ ゴシック" w:hAnsi="ＭＳ ゴシック"/>
          <w:sz w:val="24"/>
        </w:rPr>
      </w:pPr>
    </w:p>
    <w:p w:rsidR="0019725A" w:rsidRDefault="0019725A" w:rsidP="00253AA8">
      <w:pPr>
        <w:rPr>
          <w:rFonts w:ascii="ＭＳ ゴシック" w:eastAsia="ＭＳ ゴシック" w:hAnsi="ＭＳ ゴシック"/>
          <w:sz w:val="24"/>
        </w:rPr>
      </w:pPr>
    </w:p>
    <w:p w:rsidR="0019725A" w:rsidRDefault="0019725A" w:rsidP="00253AA8">
      <w:pPr>
        <w:rPr>
          <w:rFonts w:ascii="ＭＳ ゴシック" w:eastAsia="ＭＳ ゴシック" w:hAnsi="ＭＳ ゴシック"/>
          <w:sz w:val="24"/>
        </w:rPr>
      </w:pPr>
    </w:p>
    <w:p w:rsidR="0019725A" w:rsidRDefault="0019725A" w:rsidP="00253AA8">
      <w:pPr>
        <w:rPr>
          <w:rFonts w:ascii="ＭＳ ゴシック" w:eastAsia="ＭＳ ゴシック" w:hAnsi="ＭＳ ゴシック"/>
          <w:sz w:val="24"/>
        </w:rPr>
      </w:pPr>
    </w:p>
    <w:p w:rsidR="0019725A" w:rsidRDefault="0019725A" w:rsidP="00253AA8">
      <w:pPr>
        <w:rPr>
          <w:rFonts w:ascii="ＭＳ ゴシック" w:eastAsia="ＭＳ ゴシック" w:hAnsi="ＭＳ ゴシック"/>
          <w:sz w:val="24"/>
        </w:rPr>
      </w:pPr>
    </w:p>
    <w:p w:rsidR="0019725A" w:rsidRDefault="0019725A" w:rsidP="00253AA8">
      <w:pPr>
        <w:rPr>
          <w:rFonts w:ascii="ＭＳ ゴシック" w:eastAsia="ＭＳ ゴシック" w:hAnsi="ＭＳ ゴシック"/>
          <w:sz w:val="24"/>
        </w:rPr>
      </w:pPr>
    </w:p>
    <w:p w:rsidR="00034046" w:rsidRDefault="00034046" w:rsidP="00253AA8">
      <w:pPr>
        <w:rPr>
          <w:rFonts w:ascii="ＭＳ ゴシック" w:eastAsia="ＭＳ ゴシック" w:hAnsi="ＭＳ ゴシック"/>
          <w:sz w:val="24"/>
        </w:rPr>
      </w:pPr>
    </w:p>
    <w:p w:rsidR="00497EE2" w:rsidRPr="00BF7FE4" w:rsidRDefault="001850CD" w:rsidP="00253AA8">
      <w:pPr>
        <w:rPr>
          <w:rFonts w:ascii="HGP創英角ｺﾞｼｯｸUB" w:eastAsia="HGP創英角ｺﾞｼｯｸUB" w:hAnsi="ＭＳ ゴシック"/>
          <w:sz w:val="24"/>
        </w:rPr>
      </w:pPr>
      <w:r>
        <w:rPr>
          <w:rFonts w:ascii="HGP創英角ｺﾞｼｯｸUB" w:eastAsia="HGP創英角ｺﾞｼｯｸUB" w:hAnsi="ＭＳ ゴシック" w:hint="eastAsia"/>
          <w:sz w:val="24"/>
        </w:rPr>
        <w:lastRenderedPageBreak/>
        <w:t>９</w:t>
      </w:r>
      <w:r w:rsidR="00497EE2" w:rsidRPr="00BF7FE4">
        <w:rPr>
          <w:rFonts w:ascii="HGP創英角ｺﾞｼｯｸUB" w:eastAsia="HGP創英角ｺﾞｼｯｸUB" w:hAnsi="ＭＳ ゴシック" w:hint="eastAsia"/>
          <w:sz w:val="24"/>
        </w:rPr>
        <w:t xml:space="preserve">　補助事業の実施計画</w:t>
      </w:r>
      <w:r w:rsidR="00D14383" w:rsidRPr="00BF7FE4">
        <w:rPr>
          <w:rFonts w:ascii="HGP創英角ｺﾞｼｯｸUB" w:eastAsia="HGP創英角ｺﾞｼｯｸUB" w:hAnsi="ＭＳ ゴシック" w:hint="eastAsia"/>
          <w:sz w:val="24"/>
        </w:rPr>
        <w:t>（５ページ以内）</w:t>
      </w:r>
    </w:p>
    <w:p w:rsidR="000E20AA" w:rsidRDefault="00AB48EF" w:rsidP="00AB48EF">
      <w:pPr>
        <w:ind w:firstLineChars="100" w:firstLine="210"/>
        <w:rPr>
          <w:rFonts w:ascii="ＭＳ 明朝" w:hAnsi="ＭＳ 明朝" w:cs="ＭＳ 明朝"/>
          <w:color w:val="000000"/>
          <w:szCs w:val="21"/>
        </w:rPr>
      </w:pPr>
      <w:r w:rsidRPr="00BF7FE4">
        <w:rPr>
          <w:rFonts w:ascii="ＭＳ 明朝" w:hAnsi="ＭＳ 明朝" w:cs="ＭＳ 明朝" w:hint="eastAsia"/>
          <w:color w:val="000000"/>
          <w:szCs w:val="21"/>
        </w:rPr>
        <w:t>補助事業期間中の年度ごとの事業実施計画について</w:t>
      </w:r>
      <w:r w:rsidR="00CD147F">
        <w:rPr>
          <w:rFonts w:ascii="ＭＳ 明朝" w:hAnsi="ＭＳ 明朝" w:cs="ＭＳ 明朝" w:hint="eastAsia"/>
          <w:color w:val="000000"/>
          <w:szCs w:val="21"/>
        </w:rPr>
        <w:t>，</w:t>
      </w:r>
      <w:r w:rsidRPr="00BF7FE4">
        <w:rPr>
          <w:rFonts w:ascii="ＭＳ 明朝" w:hAnsi="ＭＳ 明朝" w:cs="ＭＳ 明朝" w:hint="eastAsia"/>
          <w:color w:val="000000"/>
          <w:szCs w:val="21"/>
        </w:rPr>
        <w:t>具体的に</w:t>
      </w:r>
      <w:r w:rsidR="00852054">
        <w:rPr>
          <w:rFonts w:ascii="ＭＳ 明朝" w:hAnsi="ＭＳ 明朝" w:cs="ＭＳ 明朝" w:hint="eastAsia"/>
          <w:color w:val="000000"/>
          <w:szCs w:val="21"/>
        </w:rPr>
        <w:t>記載</w:t>
      </w:r>
      <w:r w:rsidRPr="00BF7FE4">
        <w:rPr>
          <w:rFonts w:ascii="ＭＳ 明朝" w:hAnsi="ＭＳ 明朝" w:cs="ＭＳ 明朝" w:hint="eastAsia"/>
          <w:color w:val="000000"/>
          <w:szCs w:val="21"/>
        </w:rPr>
        <w:t>してください。</w:t>
      </w:r>
      <w:r w:rsidR="00852054">
        <w:rPr>
          <w:rFonts w:ascii="ＭＳ 明朝" w:hAnsi="ＭＳ 明朝" w:cs="ＭＳ 明朝" w:hint="eastAsia"/>
          <w:color w:val="000000"/>
          <w:szCs w:val="21"/>
        </w:rPr>
        <w:t>その際</w:t>
      </w:r>
      <w:r w:rsidR="00CD147F">
        <w:rPr>
          <w:rFonts w:ascii="ＭＳ 明朝" w:hAnsi="ＭＳ 明朝" w:cs="ＭＳ 明朝" w:hint="eastAsia"/>
          <w:color w:val="000000"/>
          <w:szCs w:val="21"/>
        </w:rPr>
        <w:t>，</w:t>
      </w:r>
    </w:p>
    <w:p w:rsidR="00AB48EF" w:rsidRPr="00BF7FE4" w:rsidRDefault="00DF6C40" w:rsidP="00AB48EF">
      <w:pPr>
        <w:ind w:firstLineChars="100" w:firstLine="210"/>
        <w:rPr>
          <w:rFonts w:ascii="ＭＳ 明朝" w:hAnsi="ＭＳ 明朝"/>
          <w:szCs w:val="21"/>
        </w:rPr>
      </w:pPr>
      <w:r w:rsidRPr="00BF7FE4">
        <w:rPr>
          <w:rFonts w:ascii="ＭＳ 明朝" w:hAnsi="ＭＳ 明朝" w:hint="eastAsia"/>
          <w:szCs w:val="21"/>
        </w:rPr>
        <w:t>事業実施に必要な経費との関連</w:t>
      </w:r>
      <w:r w:rsidR="00877E8C" w:rsidRPr="00BF7FE4">
        <w:rPr>
          <w:rFonts w:ascii="ＭＳ 明朝" w:hAnsi="ＭＳ 明朝" w:hint="eastAsia"/>
          <w:szCs w:val="21"/>
        </w:rPr>
        <w:t>がわかるよう記述を工夫してください。</w:t>
      </w:r>
    </w:p>
    <w:p w:rsidR="00877E8C" w:rsidRPr="00BF7FE4" w:rsidRDefault="00877E8C" w:rsidP="00AB48EF">
      <w:pPr>
        <w:ind w:firstLineChars="100" w:firstLine="210"/>
        <w:rPr>
          <w:rFonts w:ascii="ＭＳ 明朝" w:hAnsi="ＭＳ 明朝" w:cs="ＭＳ 明朝"/>
          <w:bCs/>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7146"/>
      </w:tblGrid>
      <w:tr w:rsidR="00497EE2" w:rsidRPr="00BF7FE4" w:rsidTr="0019725A">
        <w:trPr>
          <w:trHeight w:val="2177"/>
        </w:trPr>
        <w:tc>
          <w:tcPr>
            <w:tcW w:w="1348" w:type="dxa"/>
            <w:shd w:val="clear" w:color="auto" w:fill="auto"/>
          </w:tcPr>
          <w:p w:rsidR="00BC562A" w:rsidRPr="00BF7FE4" w:rsidRDefault="00B3169B" w:rsidP="00253AA8">
            <w:pPr>
              <w:rPr>
                <w:rFonts w:ascii="ＭＳ 明朝" w:hAnsi="ＭＳ 明朝"/>
                <w:szCs w:val="21"/>
              </w:rPr>
            </w:pPr>
            <w:r>
              <w:rPr>
                <w:rFonts w:ascii="ＭＳ 明朝" w:hAnsi="ＭＳ 明朝" w:hint="eastAsia"/>
                <w:szCs w:val="21"/>
              </w:rPr>
              <w:t>201</w:t>
            </w:r>
            <w:r w:rsidR="00DB2261">
              <w:rPr>
                <w:rFonts w:ascii="ＭＳ 明朝" w:hAnsi="ＭＳ 明朝" w:hint="eastAsia"/>
                <w:szCs w:val="21"/>
              </w:rPr>
              <w:t>9</w:t>
            </w:r>
            <w:r w:rsidR="00FE5EFD" w:rsidRPr="00BF7FE4">
              <w:rPr>
                <w:rFonts w:ascii="ＭＳ 明朝" w:hAnsi="ＭＳ 明朝" w:hint="eastAsia"/>
                <w:szCs w:val="21"/>
              </w:rPr>
              <w:t>年度</w:t>
            </w:r>
          </w:p>
          <w:p w:rsidR="00BC562A" w:rsidRPr="00BF7FE4" w:rsidRDefault="00BC562A" w:rsidP="00253AA8">
            <w:pPr>
              <w:rPr>
                <w:rFonts w:ascii="HGP創英角ｺﾞｼｯｸUB" w:eastAsia="HGP創英角ｺﾞｼｯｸUB" w:hAnsi="ＭＳ ゴシック"/>
                <w:sz w:val="24"/>
              </w:rPr>
            </w:pPr>
          </w:p>
          <w:p w:rsidR="00BC562A" w:rsidRPr="00BF7FE4" w:rsidRDefault="00BC562A" w:rsidP="00253AA8">
            <w:pPr>
              <w:rPr>
                <w:rFonts w:ascii="HGP創英角ｺﾞｼｯｸUB" w:eastAsia="HGP創英角ｺﾞｼｯｸUB" w:hAnsi="ＭＳ ゴシック"/>
                <w:sz w:val="24"/>
              </w:rPr>
            </w:pPr>
          </w:p>
          <w:p w:rsidR="00D14383" w:rsidRPr="00BF7FE4" w:rsidRDefault="00D14383" w:rsidP="00253AA8">
            <w:pPr>
              <w:rPr>
                <w:rFonts w:ascii="HGP創英角ｺﾞｼｯｸUB" w:eastAsia="HGP創英角ｺﾞｼｯｸUB" w:hAnsi="ＭＳ ゴシック"/>
                <w:sz w:val="24"/>
              </w:rPr>
            </w:pPr>
          </w:p>
          <w:p w:rsidR="00D14383" w:rsidRPr="00BF7FE4" w:rsidRDefault="00D14383" w:rsidP="00253AA8">
            <w:pPr>
              <w:rPr>
                <w:rFonts w:ascii="HGP創英角ｺﾞｼｯｸUB" w:eastAsia="HGP創英角ｺﾞｼｯｸUB" w:hAnsi="ＭＳ ゴシック"/>
                <w:sz w:val="24"/>
              </w:rPr>
            </w:pPr>
          </w:p>
        </w:tc>
        <w:tc>
          <w:tcPr>
            <w:tcW w:w="7146" w:type="dxa"/>
            <w:shd w:val="clear" w:color="auto" w:fill="auto"/>
          </w:tcPr>
          <w:p w:rsidR="00BC562A" w:rsidRPr="0019725A" w:rsidRDefault="0019725A" w:rsidP="00D14383">
            <w:pPr>
              <w:rPr>
                <w:rFonts w:ascii="ＭＳ 明朝" w:hAnsi="ＭＳ 明朝"/>
                <w:sz w:val="16"/>
                <w:szCs w:val="16"/>
              </w:rPr>
            </w:pPr>
            <w:r w:rsidRPr="0019725A">
              <w:rPr>
                <w:rFonts w:ascii="ＭＳ 明朝" w:hAnsi="ＭＳ 明朝" w:hint="eastAsia"/>
                <w:sz w:val="16"/>
                <w:szCs w:val="16"/>
              </w:rPr>
              <w:t>（申請代表校（中核拠点）の実施計画）</w:t>
            </w:r>
          </w:p>
          <w:p w:rsidR="0019725A" w:rsidRPr="0019725A" w:rsidRDefault="0019725A" w:rsidP="00D14383">
            <w:pPr>
              <w:rPr>
                <w:rFonts w:ascii="ＭＳ 明朝" w:hAnsi="ＭＳ 明朝"/>
                <w:sz w:val="24"/>
              </w:rPr>
            </w:pPr>
          </w:p>
          <w:p w:rsidR="0019725A" w:rsidRDefault="0019725A" w:rsidP="00D14383">
            <w:pPr>
              <w:rPr>
                <w:rFonts w:ascii="ＭＳ 明朝" w:hAnsi="ＭＳ 明朝"/>
                <w:sz w:val="24"/>
              </w:rPr>
            </w:pPr>
          </w:p>
          <w:p w:rsidR="0019725A" w:rsidRDefault="0019725A" w:rsidP="00D14383">
            <w:pPr>
              <w:rPr>
                <w:rFonts w:ascii="ＭＳ 明朝" w:hAnsi="ＭＳ 明朝"/>
                <w:sz w:val="16"/>
                <w:szCs w:val="16"/>
              </w:rPr>
            </w:pPr>
            <w:r w:rsidRPr="0019725A">
              <w:rPr>
                <w:rFonts w:ascii="ＭＳ 明朝" w:hAnsi="ＭＳ 明朝" w:hint="eastAsia"/>
                <w:sz w:val="16"/>
                <w:szCs w:val="16"/>
              </w:rPr>
              <w:t>（共同申請校（連携校）の実施計画）</w:t>
            </w:r>
          </w:p>
          <w:p w:rsidR="0019725A" w:rsidRDefault="0019725A" w:rsidP="00D14383">
            <w:pPr>
              <w:rPr>
                <w:rFonts w:ascii="ＭＳ 明朝" w:hAnsi="ＭＳ 明朝"/>
                <w:sz w:val="24"/>
              </w:rPr>
            </w:pPr>
          </w:p>
          <w:p w:rsidR="0019725A" w:rsidRPr="0019725A" w:rsidRDefault="0019725A" w:rsidP="00D14383">
            <w:pPr>
              <w:rPr>
                <w:rFonts w:ascii="ＭＳ 明朝" w:hAnsi="ＭＳ 明朝"/>
                <w:sz w:val="16"/>
                <w:szCs w:val="16"/>
              </w:rPr>
            </w:pPr>
          </w:p>
        </w:tc>
      </w:tr>
      <w:tr w:rsidR="0019725A" w:rsidRPr="00BF7FE4" w:rsidTr="0019725A">
        <w:tc>
          <w:tcPr>
            <w:tcW w:w="1348" w:type="dxa"/>
            <w:shd w:val="clear" w:color="auto" w:fill="auto"/>
          </w:tcPr>
          <w:p w:rsidR="0019725A" w:rsidRPr="00BF7FE4" w:rsidRDefault="0019725A" w:rsidP="0019725A">
            <w:pPr>
              <w:rPr>
                <w:rFonts w:ascii="ＭＳ 明朝" w:hAnsi="ＭＳ 明朝"/>
                <w:szCs w:val="21"/>
              </w:rPr>
            </w:pPr>
            <w:r>
              <w:rPr>
                <w:rFonts w:ascii="ＭＳ 明朝" w:hAnsi="ＭＳ 明朝" w:hint="eastAsia"/>
                <w:szCs w:val="21"/>
              </w:rPr>
              <w:t>2020</w:t>
            </w:r>
            <w:r w:rsidRPr="00BF7FE4">
              <w:rPr>
                <w:rFonts w:ascii="ＭＳ 明朝" w:hAnsi="ＭＳ 明朝" w:hint="eastAsia"/>
                <w:szCs w:val="21"/>
              </w:rPr>
              <w:t>年度</w:t>
            </w:r>
          </w:p>
          <w:p w:rsidR="0019725A" w:rsidRPr="00BF7FE4" w:rsidRDefault="0019725A" w:rsidP="0019725A">
            <w:pPr>
              <w:rPr>
                <w:rFonts w:ascii="HGP創英角ｺﾞｼｯｸUB" w:eastAsia="HGP創英角ｺﾞｼｯｸUB" w:hAnsi="ＭＳ ゴシック"/>
                <w:sz w:val="24"/>
              </w:rPr>
            </w:pPr>
          </w:p>
          <w:p w:rsidR="0019725A" w:rsidRPr="00BF7FE4" w:rsidRDefault="0019725A" w:rsidP="0019725A">
            <w:pPr>
              <w:rPr>
                <w:rFonts w:ascii="HGP創英角ｺﾞｼｯｸUB" w:eastAsia="HGP創英角ｺﾞｼｯｸUB" w:hAnsi="ＭＳ ゴシック"/>
                <w:sz w:val="24"/>
              </w:rPr>
            </w:pPr>
          </w:p>
          <w:p w:rsidR="0019725A" w:rsidRPr="00BF7FE4" w:rsidRDefault="0019725A" w:rsidP="0019725A">
            <w:pPr>
              <w:rPr>
                <w:rFonts w:ascii="HGP創英角ｺﾞｼｯｸUB" w:eastAsia="HGP創英角ｺﾞｼｯｸUB" w:hAnsi="ＭＳ ゴシック"/>
                <w:sz w:val="24"/>
              </w:rPr>
            </w:pPr>
          </w:p>
          <w:p w:rsidR="0019725A" w:rsidRPr="00BF7FE4" w:rsidRDefault="0019725A" w:rsidP="0019725A">
            <w:pPr>
              <w:rPr>
                <w:rFonts w:ascii="HGP創英角ｺﾞｼｯｸUB" w:eastAsia="HGP創英角ｺﾞｼｯｸUB" w:hAnsi="ＭＳ ゴシック"/>
                <w:sz w:val="24"/>
              </w:rPr>
            </w:pPr>
          </w:p>
        </w:tc>
        <w:tc>
          <w:tcPr>
            <w:tcW w:w="7146" w:type="dxa"/>
            <w:shd w:val="clear" w:color="auto" w:fill="auto"/>
          </w:tcPr>
          <w:p w:rsidR="0019725A" w:rsidRPr="0019725A" w:rsidRDefault="0019725A" w:rsidP="0019725A">
            <w:pPr>
              <w:rPr>
                <w:rFonts w:ascii="ＭＳ 明朝" w:hAnsi="ＭＳ 明朝"/>
                <w:sz w:val="16"/>
                <w:szCs w:val="16"/>
              </w:rPr>
            </w:pPr>
            <w:r w:rsidRPr="0019725A">
              <w:rPr>
                <w:rFonts w:ascii="ＭＳ 明朝" w:hAnsi="ＭＳ 明朝" w:hint="eastAsia"/>
                <w:sz w:val="16"/>
                <w:szCs w:val="16"/>
              </w:rPr>
              <w:t>（申請代表校（中核拠点）の実施計画）</w:t>
            </w:r>
          </w:p>
          <w:p w:rsidR="0019725A" w:rsidRPr="0019725A" w:rsidRDefault="0019725A" w:rsidP="0019725A">
            <w:pPr>
              <w:rPr>
                <w:rFonts w:ascii="ＭＳ 明朝" w:hAnsi="ＭＳ 明朝"/>
                <w:sz w:val="24"/>
              </w:rPr>
            </w:pPr>
          </w:p>
          <w:p w:rsidR="0019725A" w:rsidRDefault="0019725A" w:rsidP="0019725A">
            <w:pPr>
              <w:rPr>
                <w:rFonts w:ascii="ＭＳ 明朝" w:hAnsi="ＭＳ 明朝"/>
                <w:sz w:val="24"/>
              </w:rPr>
            </w:pPr>
          </w:p>
          <w:p w:rsidR="0019725A" w:rsidRDefault="0019725A" w:rsidP="0019725A">
            <w:pPr>
              <w:rPr>
                <w:rFonts w:ascii="ＭＳ 明朝" w:hAnsi="ＭＳ 明朝"/>
                <w:sz w:val="16"/>
                <w:szCs w:val="16"/>
              </w:rPr>
            </w:pPr>
            <w:r w:rsidRPr="0019725A">
              <w:rPr>
                <w:rFonts w:ascii="ＭＳ 明朝" w:hAnsi="ＭＳ 明朝" w:hint="eastAsia"/>
                <w:sz w:val="16"/>
                <w:szCs w:val="16"/>
              </w:rPr>
              <w:t>（共同申請校（連携校）の実施計画）</w:t>
            </w:r>
          </w:p>
          <w:p w:rsidR="0019725A" w:rsidRDefault="0019725A" w:rsidP="0019725A">
            <w:pPr>
              <w:rPr>
                <w:rFonts w:ascii="ＭＳ 明朝" w:hAnsi="ＭＳ 明朝"/>
                <w:sz w:val="24"/>
              </w:rPr>
            </w:pPr>
          </w:p>
          <w:p w:rsidR="0019725A" w:rsidRPr="0019725A" w:rsidRDefault="0019725A" w:rsidP="0019725A">
            <w:pPr>
              <w:rPr>
                <w:rFonts w:ascii="ＭＳ 明朝" w:hAnsi="ＭＳ 明朝"/>
                <w:sz w:val="16"/>
                <w:szCs w:val="16"/>
              </w:rPr>
            </w:pPr>
          </w:p>
        </w:tc>
      </w:tr>
      <w:tr w:rsidR="0019725A" w:rsidRPr="00BF7FE4" w:rsidTr="0019725A">
        <w:tc>
          <w:tcPr>
            <w:tcW w:w="1348" w:type="dxa"/>
            <w:shd w:val="clear" w:color="auto" w:fill="auto"/>
          </w:tcPr>
          <w:p w:rsidR="0019725A" w:rsidRPr="00BF7FE4" w:rsidRDefault="0019725A" w:rsidP="0019725A">
            <w:pPr>
              <w:rPr>
                <w:rFonts w:ascii="ＭＳ 明朝" w:hAnsi="ＭＳ 明朝"/>
                <w:szCs w:val="21"/>
              </w:rPr>
            </w:pPr>
            <w:r>
              <w:rPr>
                <w:rFonts w:ascii="ＭＳ 明朝" w:hAnsi="ＭＳ 明朝" w:hint="eastAsia"/>
                <w:szCs w:val="21"/>
              </w:rPr>
              <w:t>2021</w:t>
            </w:r>
            <w:r w:rsidRPr="00BF7FE4">
              <w:rPr>
                <w:rFonts w:ascii="ＭＳ 明朝" w:hAnsi="ＭＳ 明朝" w:hint="eastAsia"/>
                <w:szCs w:val="21"/>
              </w:rPr>
              <w:t>年度</w:t>
            </w:r>
          </w:p>
          <w:p w:rsidR="0019725A" w:rsidRPr="00BF7FE4" w:rsidRDefault="0019725A" w:rsidP="0019725A">
            <w:pPr>
              <w:rPr>
                <w:rFonts w:ascii="HGP創英角ｺﾞｼｯｸUB" w:eastAsia="HGP創英角ｺﾞｼｯｸUB" w:hAnsi="ＭＳ ゴシック"/>
                <w:sz w:val="24"/>
              </w:rPr>
            </w:pPr>
          </w:p>
          <w:p w:rsidR="0019725A" w:rsidRPr="00BF7FE4" w:rsidRDefault="0019725A" w:rsidP="0019725A">
            <w:pPr>
              <w:rPr>
                <w:rFonts w:ascii="HGP創英角ｺﾞｼｯｸUB" w:eastAsia="HGP創英角ｺﾞｼｯｸUB" w:hAnsi="ＭＳ ゴシック"/>
                <w:sz w:val="24"/>
              </w:rPr>
            </w:pPr>
          </w:p>
          <w:p w:rsidR="0019725A" w:rsidRPr="00BF7FE4" w:rsidRDefault="0019725A" w:rsidP="0019725A">
            <w:pPr>
              <w:rPr>
                <w:rFonts w:ascii="HGP創英角ｺﾞｼｯｸUB" w:eastAsia="HGP創英角ｺﾞｼｯｸUB" w:hAnsi="ＭＳ ゴシック"/>
                <w:sz w:val="24"/>
              </w:rPr>
            </w:pPr>
          </w:p>
          <w:p w:rsidR="0019725A" w:rsidRPr="00BF7FE4" w:rsidRDefault="0019725A" w:rsidP="0019725A">
            <w:pPr>
              <w:rPr>
                <w:rFonts w:ascii="HGP創英角ｺﾞｼｯｸUB" w:eastAsia="HGP創英角ｺﾞｼｯｸUB" w:hAnsi="ＭＳ ゴシック"/>
                <w:sz w:val="24"/>
              </w:rPr>
            </w:pPr>
          </w:p>
        </w:tc>
        <w:tc>
          <w:tcPr>
            <w:tcW w:w="7146" w:type="dxa"/>
            <w:shd w:val="clear" w:color="auto" w:fill="auto"/>
          </w:tcPr>
          <w:p w:rsidR="0019725A" w:rsidRPr="0019725A" w:rsidRDefault="0019725A" w:rsidP="0019725A">
            <w:pPr>
              <w:rPr>
                <w:rFonts w:ascii="ＭＳ 明朝" w:hAnsi="ＭＳ 明朝"/>
                <w:sz w:val="16"/>
                <w:szCs w:val="16"/>
              </w:rPr>
            </w:pPr>
            <w:r w:rsidRPr="0019725A">
              <w:rPr>
                <w:rFonts w:ascii="ＭＳ 明朝" w:hAnsi="ＭＳ 明朝" w:hint="eastAsia"/>
                <w:sz w:val="16"/>
                <w:szCs w:val="16"/>
              </w:rPr>
              <w:t>（申請代表校（中核拠点）の実施計画）</w:t>
            </w:r>
          </w:p>
          <w:p w:rsidR="0019725A" w:rsidRPr="0019725A" w:rsidRDefault="0019725A" w:rsidP="0019725A">
            <w:pPr>
              <w:rPr>
                <w:rFonts w:ascii="ＭＳ 明朝" w:hAnsi="ＭＳ 明朝"/>
                <w:sz w:val="24"/>
              </w:rPr>
            </w:pPr>
          </w:p>
          <w:p w:rsidR="0019725A" w:rsidRDefault="0019725A" w:rsidP="0019725A">
            <w:pPr>
              <w:rPr>
                <w:rFonts w:ascii="ＭＳ 明朝" w:hAnsi="ＭＳ 明朝"/>
                <w:sz w:val="24"/>
              </w:rPr>
            </w:pPr>
          </w:p>
          <w:p w:rsidR="0019725A" w:rsidRDefault="0019725A" w:rsidP="0019725A">
            <w:pPr>
              <w:rPr>
                <w:rFonts w:ascii="ＭＳ 明朝" w:hAnsi="ＭＳ 明朝"/>
                <w:sz w:val="16"/>
                <w:szCs w:val="16"/>
              </w:rPr>
            </w:pPr>
            <w:r w:rsidRPr="0019725A">
              <w:rPr>
                <w:rFonts w:ascii="ＭＳ 明朝" w:hAnsi="ＭＳ 明朝" w:hint="eastAsia"/>
                <w:sz w:val="16"/>
                <w:szCs w:val="16"/>
              </w:rPr>
              <w:t>（共同申請校（連携校）の実施計画）</w:t>
            </w:r>
          </w:p>
          <w:p w:rsidR="0019725A" w:rsidRDefault="0019725A" w:rsidP="0019725A">
            <w:pPr>
              <w:rPr>
                <w:rFonts w:ascii="ＭＳ 明朝" w:hAnsi="ＭＳ 明朝"/>
                <w:sz w:val="24"/>
              </w:rPr>
            </w:pPr>
          </w:p>
          <w:p w:rsidR="0019725A" w:rsidRPr="0019725A" w:rsidRDefault="0019725A" w:rsidP="0019725A">
            <w:pPr>
              <w:rPr>
                <w:rFonts w:ascii="ＭＳ 明朝" w:hAnsi="ＭＳ 明朝"/>
                <w:sz w:val="16"/>
                <w:szCs w:val="16"/>
              </w:rPr>
            </w:pPr>
          </w:p>
        </w:tc>
      </w:tr>
      <w:tr w:rsidR="0019725A" w:rsidRPr="00BF7FE4" w:rsidTr="0019725A">
        <w:tc>
          <w:tcPr>
            <w:tcW w:w="1348" w:type="dxa"/>
            <w:shd w:val="clear" w:color="auto" w:fill="auto"/>
          </w:tcPr>
          <w:p w:rsidR="0019725A" w:rsidRPr="00BF7FE4" w:rsidRDefault="0019725A" w:rsidP="0019725A">
            <w:pPr>
              <w:rPr>
                <w:rFonts w:ascii="ＭＳ 明朝" w:hAnsi="ＭＳ 明朝"/>
                <w:szCs w:val="21"/>
              </w:rPr>
            </w:pPr>
            <w:r>
              <w:rPr>
                <w:rFonts w:ascii="ＭＳ 明朝" w:hAnsi="ＭＳ 明朝" w:hint="eastAsia"/>
                <w:szCs w:val="21"/>
              </w:rPr>
              <w:t>2022</w:t>
            </w:r>
            <w:r w:rsidRPr="00BF7FE4">
              <w:rPr>
                <w:rFonts w:ascii="ＭＳ 明朝" w:hAnsi="ＭＳ 明朝" w:hint="eastAsia"/>
                <w:szCs w:val="21"/>
              </w:rPr>
              <w:t>年度</w:t>
            </w:r>
          </w:p>
          <w:p w:rsidR="0019725A" w:rsidRPr="00BF7FE4" w:rsidRDefault="0019725A" w:rsidP="0019725A">
            <w:pPr>
              <w:rPr>
                <w:rFonts w:ascii="HGP創英角ｺﾞｼｯｸUB" w:eastAsia="HGP創英角ｺﾞｼｯｸUB" w:hAnsi="ＭＳ ゴシック"/>
                <w:sz w:val="24"/>
              </w:rPr>
            </w:pPr>
          </w:p>
          <w:p w:rsidR="0019725A" w:rsidRPr="00BF7FE4" w:rsidRDefault="0019725A" w:rsidP="0019725A">
            <w:pPr>
              <w:rPr>
                <w:rFonts w:ascii="HGP創英角ｺﾞｼｯｸUB" w:eastAsia="HGP創英角ｺﾞｼｯｸUB" w:hAnsi="ＭＳ ゴシック"/>
                <w:sz w:val="24"/>
              </w:rPr>
            </w:pPr>
          </w:p>
          <w:p w:rsidR="0019725A" w:rsidRPr="00BF7FE4" w:rsidRDefault="0019725A" w:rsidP="0019725A">
            <w:pPr>
              <w:rPr>
                <w:rFonts w:ascii="HGP創英角ｺﾞｼｯｸUB" w:eastAsia="HGP創英角ｺﾞｼｯｸUB" w:hAnsi="ＭＳ ゴシック"/>
                <w:sz w:val="24"/>
              </w:rPr>
            </w:pPr>
          </w:p>
          <w:p w:rsidR="0019725A" w:rsidRPr="00BF7FE4" w:rsidRDefault="0019725A" w:rsidP="0019725A">
            <w:pPr>
              <w:rPr>
                <w:rFonts w:ascii="HGP創英角ｺﾞｼｯｸUB" w:eastAsia="HGP創英角ｺﾞｼｯｸUB" w:hAnsi="ＭＳ ゴシック"/>
                <w:sz w:val="24"/>
              </w:rPr>
            </w:pPr>
          </w:p>
        </w:tc>
        <w:tc>
          <w:tcPr>
            <w:tcW w:w="7146" w:type="dxa"/>
            <w:shd w:val="clear" w:color="auto" w:fill="auto"/>
          </w:tcPr>
          <w:p w:rsidR="0019725A" w:rsidRPr="0019725A" w:rsidRDefault="0019725A" w:rsidP="0019725A">
            <w:pPr>
              <w:rPr>
                <w:rFonts w:ascii="ＭＳ 明朝" w:hAnsi="ＭＳ 明朝"/>
                <w:sz w:val="16"/>
                <w:szCs w:val="16"/>
              </w:rPr>
            </w:pPr>
            <w:r w:rsidRPr="0019725A">
              <w:rPr>
                <w:rFonts w:ascii="ＭＳ 明朝" w:hAnsi="ＭＳ 明朝" w:hint="eastAsia"/>
                <w:sz w:val="16"/>
                <w:szCs w:val="16"/>
              </w:rPr>
              <w:t>（申請代表校（中核拠点）の実施計画）</w:t>
            </w:r>
          </w:p>
          <w:p w:rsidR="0019725A" w:rsidRPr="0019725A" w:rsidRDefault="0019725A" w:rsidP="0019725A">
            <w:pPr>
              <w:rPr>
                <w:rFonts w:ascii="ＭＳ 明朝" w:hAnsi="ＭＳ 明朝"/>
                <w:sz w:val="24"/>
              </w:rPr>
            </w:pPr>
          </w:p>
          <w:p w:rsidR="0019725A" w:rsidRDefault="0019725A" w:rsidP="0019725A">
            <w:pPr>
              <w:rPr>
                <w:rFonts w:ascii="ＭＳ 明朝" w:hAnsi="ＭＳ 明朝"/>
                <w:sz w:val="24"/>
              </w:rPr>
            </w:pPr>
          </w:p>
          <w:p w:rsidR="0019725A" w:rsidRDefault="0019725A" w:rsidP="0019725A">
            <w:pPr>
              <w:rPr>
                <w:rFonts w:ascii="ＭＳ 明朝" w:hAnsi="ＭＳ 明朝"/>
                <w:sz w:val="16"/>
                <w:szCs w:val="16"/>
              </w:rPr>
            </w:pPr>
            <w:r w:rsidRPr="0019725A">
              <w:rPr>
                <w:rFonts w:ascii="ＭＳ 明朝" w:hAnsi="ＭＳ 明朝" w:hint="eastAsia"/>
                <w:sz w:val="16"/>
                <w:szCs w:val="16"/>
              </w:rPr>
              <w:t>（共同申請校（連携校）の実施計画）</w:t>
            </w:r>
          </w:p>
          <w:p w:rsidR="0019725A" w:rsidRDefault="0019725A" w:rsidP="0019725A">
            <w:pPr>
              <w:rPr>
                <w:rFonts w:ascii="ＭＳ 明朝" w:hAnsi="ＭＳ 明朝"/>
                <w:sz w:val="24"/>
              </w:rPr>
            </w:pPr>
          </w:p>
          <w:p w:rsidR="0019725A" w:rsidRPr="0019725A" w:rsidRDefault="0019725A" w:rsidP="0019725A">
            <w:pPr>
              <w:rPr>
                <w:rFonts w:ascii="ＭＳ 明朝" w:hAnsi="ＭＳ 明朝"/>
                <w:sz w:val="16"/>
                <w:szCs w:val="16"/>
              </w:rPr>
            </w:pPr>
          </w:p>
        </w:tc>
      </w:tr>
      <w:tr w:rsidR="0019725A" w:rsidRPr="00BF7FE4" w:rsidTr="0019725A">
        <w:tc>
          <w:tcPr>
            <w:tcW w:w="1348" w:type="dxa"/>
            <w:shd w:val="clear" w:color="auto" w:fill="auto"/>
          </w:tcPr>
          <w:p w:rsidR="0019725A" w:rsidRPr="00BF7FE4" w:rsidRDefault="0019725A" w:rsidP="0019725A">
            <w:pPr>
              <w:rPr>
                <w:rFonts w:ascii="ＭＳ 明朝" w:hAnsi="ＭＳ 明朝"/>
                <w:szCs w:val="21"/>
              </w:rPr>
            </w:pPr>
            <w:r>
              <w:rPr>
                <w:rFonts w:ascii="ＭＳ 明朝" w:hAnsi="ＭＳ 明朝" w:hint="eastAsia"/>
                <w:szCs w:val="21"/>
              </w:rPr>
              <w:t>2023</w:t>
            </w:r>
            <w:r w:rsidRPr="00BF7FE4">
              <w:rPr>
                <w:rFonts w:ascii="ＭＳ 明朝" w:hAnsi="ＭＳ 明朝" w:hint="eastAsia"/>
                <w:szCs w:val="21"/>
              </w:rPr>
              <w:t>年度</w:t>
            </w:r>
          </w:p>
          <w:p w:rsidR="0019725A" w:rsidRPr="00BF7FE4" w:rsidRDefault="0019725A" w:rsidP="0019725A">
            <w:pPr>
              <w:rPr>
                <w:rFonts w:ascii="HGP創英角ｺﾞｼｯｸUB" w:eastAsia="HGP創英角ｺﾞｼｯｸUB" w:hAnsi="ＭＳ ゴシック"/>
                <w:sz w:val="24"/>
              </w:rPr>
            </w:pPr>
          </w:p>
          <w:p w:rsidR="0019725A" w:rsidRPr="00BF7FE4" w:rsidRDefault="0019725A" w:rsidP="0019725A">
            <w:pPr>
              <w:rPr>
                <w:rFonts w:ascii="HGP創英角ｺﾞｼｯｸUB" w:eastAsia="HGP創英角ｺﾞｼｯｸUB" w:hAnsi="ＭＳ ゴシック"/>
                <w:sz w:val="24"/>
              </w:rPr>
            </w:pPr>
          </w:p>
          <w:p w:rsidR="0019725A" w:rsidRPr="00BF7FE4" w:rsidRDefault="0019725A" w:rsidP="0019725A">
            <w:pPr>
              <w:rPr>
                <w:rFonts w:ascii="HGP創英角ｺﾞｼｯｸUB" w:eastAsia="HGP創英角ｺﾞｼｯｸUB" w:hAnsi="ＭＳ ゴシック"/>
                <w:sz w:val="24"/>
              </w:rPr>
            </w:pPr>
          </w:p>
          <w:p w:rsidR="0019725A" w:rsidRPr="00BF7FE4" w:rsidRDefault="0019725A" w:rsidP="0019725A">
            <w:pPr>
              <w:rPr>
                <w:rFonts w:ascii="HGP創英角ｺﾞｼｯｸUB" w:eastAsia="HGP創英角ｺﾞｼｯｸUB" w:hAnsi="ＭＳ ゴシック"/>
                <w:sz w:val="24"/>
              </w:rPr>
            </w:pPr>
          </w:p>
        </w:tc>
        <w:tc>
          <w:tcPr>
            <w:tcW w:w="7146" w:type="dxa"/>
            <w:shd w:val="clear" w:color="auto" w:fill="auto"/>
          </w:tcPr>
          <w:p w:rsidR="0019725A" w:rsidRPr="0019725A" w:rsidRDefault="0019725A" w:rsidP="0019725A">
            <w:pPr>
              <w:rPr>
                <w:rFonts w:ascii="ＭＳ 明朝" w:hAnsi="ＭＳ 明朝"/>
                <w:sz w:val="16"/>
                <w:szCs w:val="16"/>
              </w:rPr>
            </w:pPr>
            <w:r w:rsidRPr="0019725A">
              <w:rPr>
                <w:rFonts w:ascii="ＭＳ 明朝" w:hAnsi="ＭＳ 明朝" w:hint="eastAsia"/>
                <w:sz w:val="16"/>
                <w:szCs w:val="16"/>
              </w:rPr>
              <w:t>（申請代表校（中核拠点）の実施計画）</w:t>
            </w:r>
          </w:p>
          <w:p w:rsidR="0019725A" w:rsidRPr="0019725A" w:rsidRDefault="0019725A" w:rsidP="0019725A">
            <w:pPr>
              <w:rPr>
                <w:rFonts w:ascii="ＭＳ 明朝" w:hAnsi="ＭＳ 明朝"/>
                <w:sz w:val="24"/>
              </w:rPr>
            </w:pPr>
          </w:p>
          <w:p w:rsidR="0019725A" w:rsidRDefault="0019725A" w:rsidP="0019725A">
            <w:pPr>
              <w:rPr>
                <w:rFonts w:ascii="ＭＳ 明朝" w:hAnsi="ＭＳ 明朝"/>
                <w:sz w:val="24"/>
              </w:rPr>
            </w:pPr>
          </w:p>
          <w:p w:rsidR="0019725A" w:rsidRDefault="0019725A" w:rsidP="0019725A">
            <w:pPr>
              <w:rPr>
                <w:rFonts w:ascii="ＭＳ 明朝" w:hAnsi="ＭＳ 明朝"/>
                <w:sz w:val="16"/>
                <w:szCs w:val="16"/>
              </w:rPr>
            </w:pPr>
            <w:r w:rsidRPr="0019725A">
              <w:rPr>
                <w:rFonts w:ascii="ＭＳ 明朝" w:hAnsi="ＭＳ 明朝" w:hint="eastAsia"/>
                <w:sz w:val="16"/>
                <w:szCs w:val="16"/>
              </w:rPr>
              <w:t>（共同申請校（連携校）の実施計画）</w:t>
            </w:r>
          </w:p>
          <w:p w:rsidR="0019725A" w:rsidRDefault="0019725A" w:rsidP="0019725A">
            <w:pPr>
              <w:rPr>
                <w:rFonts w:ascii="ＭＳ 明朝" w:hAnsi="ＭＳ 明朝"/>
                <w:sz w:val="24"/>
              </w:rPr>
            </w:pPr>
          </w:p>
          <w:p w:rsidR="0019725A" w:rsidRPr="0019725A" w:rsidRDefault="0019725A" w:rsidP="0019725A">
            <w:pPr>
              <w:rPr>
                <w:rFonts w:ascii="ＭＳ 明朝" w:hAnsi="ＭＳ 明朝"/>
                <w:sz w:val="16"/>
                <w:szCs w:val="16"/>
              </w:rPr>
            </w:pPr>
          </w:p>
        </w:tc>
      </w:tr>
    </w:tbl>
    <w:p w:rsidR="008707BD" w:rsidRPr="00BF7FE4" w:rsidRDefault="008707BD" w:rsidP="00253AA8">
      <w:pPr>
        <w:rPr>
          <w:rFonts w:ascii="ＭＳ 明朝" w:hAnsi="ＭＳ 明朝"/>
          <w:sz w:val="24"/>
        </w:rPr>
      </w:pPr>
    </w:p>
    <w:p w:rsidR="00355318" w:rsidRPr="00BF7FE4" w:rsidRDefault="00355318" w:rsidP="00253AA8">
      <w:pPr>
        <w:rPr>
          <w:rFonts w:ascii="ＭＳ 明朝" w:hAnsi="ＭＳ 明朝"/>
          <w:sz w:val="24"/>
        </w:rPr>
      </w:pPr>
    </w:p>
    <w:p w:rsidR="00355318" w:rsidRPr="00BF7FE4" w:rsidRDefault="00355318" w:rsidP="00253AA8">
      <w:pPr>
        <w:rPr>
          <w:rFonts w:ascii="ＭＳ 明朝" w:hAnsi="ＭＳ 明朝"/>
          <w:sz w:val="24"/>
        </w:rPr>
      </w:pPr>
    </w:p>
    <w:p w:rsidR="00355318" w:rsidRPr="00BF7FE4" w:rsidRDefault="00355318" w:rsidP="00253AA8">
      <w:pPr>
        <w:rPr>
          <w:rFonts w:ascii="ＭＳ 明朝" w:hAnsi="ＭＳ 明朝"/>
          <w:sz w:val="24"/>
        </w:rPr>
      </w:pPr>
    </w:p>
    <w:p w:rsidR="00355318" w:rsidRPr="00BF7FE4" w:rsidRDefault="00355318" w:rsidP="00253AA8">
      <w:pPr>
        <w:rPr>
          <w:rFonts w:ascii="ＭＳ 明朝" w:hAnsi="ＭＳ 明朝"/>
          <w:sz w:val="24"/>
        </w:rPr>
      </w:pPr>
    </w:p>
    <w:p w:rsidR="00AB48EF" w:rsidRPr="00BF7FE4" w:rsidRDefault="00AB48EF" w:rsidP="00AB48EF">
      <w:pPr>
        <w:rPr>
          <w:rFonts w:ascii="HGP創英角ｺﾞｼｯｸUB" w:eastAsia="HGP創英角ｺﾞｼｯｸUB" w:hAnsi="ＭＳ ゴシック"/>
          <w:sz w:val="24"/>
        </w:rPr>
      </w:pPr>
      <w:r w:rsidRPr="00BF7FE4">
        <w:rPr>
          <w:rFonts w:ascii="ＭＳ 明朝" w:hAnsi="ＭＳ 明朝"/>
          <w:sz w:val="24"/>
        </w:rPr>
        <w:br w:type="page"/>
      </w:r>
      <w:r w:rsidR="001850CD">
        <w:rPr>
          <w:rFonts w:ascii="HGP創英角ｺﾞｼｯｸUB" w:eastAsia="HGP創英角ｺﾞｼｯｸUB" w:hAnsi="ＭＳ ゴシック" w:hint="eastAsia"/>
          <w:sz w:val="24"/>
        </w:rPr>
        <w:lastRenderedPageBreak/>
        <w:t>１０</w:t>
      </w:r>
      <w:r w:rsidR="0019725A">
        <w:rPr>
          <w:rFonts w:ascii="HGP創英角ｺﾞｼｯｸUB" w:eastAsia="HGP創英角ｺﾞｼｯｸUB" w:hAnsi="ＭＳ ゴシック" w:hint="eastAsia"/>
          <w:sz w:val="24"/>
        </w:rPr>
        <w:t xml:space="preserve">　</w:t>
      </w:r>
      <w:r w:rsidR="008178D2" w:rsidRPr="00BF7FE4">
        <w:rPr>
          <w:rFonts w:ascii="HGP創英角ｺﾞｼｯｸUB" w:eastAsia="HGP創英角ｺﾞｼｯｸUB" w:hAnsi="ＭＳ ゴシック" w:hint="eastAsia"/>
          <w:sz w:val="24"/>
        </w:rPr>
        <w:t>補助事業終了後の継続性（２</w:t>
      </w:r>
      <w:r w:rsidRPr="00BF7FE4">
        <w:rPr>
          <w:rFonts w:ascii="HGP創英角ｺﾞｼｯｸUB" w:eastAsia="HGP創英角ｺﾞｼｯｸUB" w:hAnsi="ＭＳ ゴシック" w:hint="eastAsia"/>
          <w:sz w:val="24"/>
        </w:rPr>
        <w:t>ページ以内）</w:t>
      </w:r>
    </w:p>
    <w:p w:rsidR="00AB48EF" w:rsidRPr="00852054" w:rsidRDefault="00AB48EF" w:rsidP="00AB48EF">
      <w:pPr>
        <w:ind w:firstLineChars="100" w:firstLine="210"/>
        <w:rPr>
          <w:rFonts w:ascii="ＭＳ 明朝" w:hAnsi="ＭＳ 明朝" w:cs="ＭＳ 明朝"/>
          <w:color w:val="000000"/>
          <w:szCs w:val="21"/>
        </w:rPr>
      </w:pPr>
      <w:r w:rsidRPr="00BF7FE4">
        <w:rPr>
          <w:rFonts w:ascii="ＭＳ 明朝" w:hAnsi="ＭＳ 明朝" w:cs="ＭＳ 明朝" w:hint="eastAsia"/>
          <w:color w:val="000000"/>
          <w:szCs w:val="21"/>
        </w:rPr>
        <w:t>補助事業期間終了後の事業の継続計画について</w:t>
      </w:r>
      <w:r w:rsidR="001372DE" w:rsidRPr="00BF7FE4">
        <w:rPr>
          <w:rFonts w:ascii="ＭＳ 明朝" w:hAnsi="ＭＳ 明朝" w:cs="ＭＳ 明朝" w:hint="eastAsia"/>
          <w:color w:val="000000"/>
          <w:szCs w:val="21"/>
        </w:rPr>
        <w:t>記載</w:t>
      </w:r>
      <w:r w:rsidRPr="00BF7FE4">
        <w:rPr>
          <w:rFonts w:ascii="ＭＳ 明朝" w:hAnsi="ＭＳ 明朝" w:cs="ＭＳ 明朝" w:hint="eastAsia"/>
          <w:color w:val="000000"/>
          <w:szCs w:val="21"/>
        </w:rPr>
        <w:t>してください。</w:t>
      </w:r>
      <w:r w:rsidR="00852054">
        <w:rPr>
          <w:rFonts w:ascii="ＭＳ 明朝" w:hAnsi="ＭＳ 明朝" w:cs="ＭＳ 明朝" w:hint="eastAsia"/>
          <w:color w:val="000000"/>
          <w:szCs w:val="21"/>
        </w:rPr>
        <w:t>その際</w:t>
      </w:r>
      <w:r w:rsidR="00CD147F">
        <w:rPr>
          <w:rFonts w:ascii="ＭＳ 明朝" w:hAnsi="ＭＳ 明朝" w:hint="eastAsia"/>
          <w:szCs w:val="21"/>
        </w:rPr>
        <w:t>，</w:t>
      </w:r>
      <w:r w:rsidR="001372DE" w:rsidRPr="00BF7FE4">
        <w:rPr>
          <w:rFonts w:ascii="ＭＳ 明朝" w:hAnsi="ＭＳ 明朝" w:hint="eastAsia"/>
          <w:szCs w:val="21"/>
        </w:rPr>
        <w:t>公募要領に示された以下の点に留意して可能な限り具体的な構想・計画を記載してくださ</w:t>
      </w:r>
      <w:r w:rsidR="001372DE" w:rsidRPr="00852054">
        <w:rPr>
          <w:rFonts w:ascii="ＭＳ 明朝" w:hAnsi="ＭＳ 明朝" w:hint="eastAsia"/>
          <w:szCs w:val="21"/>
        </w:rPr>
        <w:t>い。</w:t>
      </w:r>
    </w:p>
    <w:p w:rsidR="001372DE" w:rsidRPr="00852054" w:rsidRDefault="001372DE" w:rsidP="001372DE">
      <w:pPr>
        <w:rPr>
          <w:rFonts w:ascii="ＭＳ 明朝" w:hAnsi="ＭＳ 明朝" w:cs="ＭＳ 明朝"/>
          <w:color w:val="000000"/>
          <w:szCs w:val="21"/>
        </w:rPr>
      </w:pPr>
    </w:p>
    <w:p w:rsidR="001372DE" w:rsidRPr="00852054" w:rsidRDefault="001372DE" w:rsidP="001372DE">
      <w:pPr>
        <w:rPr>
          <w:rFonts w:ascii="ＭＳ 明朝" w:hAnsi="ＭＳ 明朝" w:cs="ＭＳ 明朝"/>
          <w:color w:val="000000"/>
          <w:szCs w:val="21"/>
        </w:rPr>
      </w:pPr>
    </w:p>
    <w:p w:rsidR="00937725" w:rsidRPr="0019725A" w:rsidRDefault="00937725" w:rsidP="0019725A">
      <w:pPr>
        <w:rPr>
          <w:rFonts w:ascii="ＭＳ 明朝" w:hAnsi="ＭＳ 明朝"/>
          <w:b/>
          <w:szCs w:val="21"/>
        </w:rPr>
      </w:pPr>
      <w:r w:rsidRPr="00766C7B">
        <w:rPr>
          <w:rFonts w:ascii="ＭＳ 明朝" w:hAnsi="ＭＳ 明朝" w:cs="ＭＳ 明朝" w:hint="eastAsia"/>
          <w:b/>
          <w:kern w:val="0"/>
          <w:szCs w:val="21"/>
        </w:rPr>
        <w:t>⑧</w:t>
      </w:r>
      <w:r w:rsidRPr="0019725A">
        <w:rPr>
          <w:rFonts w:ascii="ＭＳ 明朝" w:hAnsi="ＭＳ 明朝" w:hint="eastAsia"/>
          <w:b/>
          <w:szCs w:val="21"/>
        </w:rPr>
        <w:t>【補助期間終了後の継続的な事業実施】</w:t>
      </w:r>
    </w:p>
    <w:p w:rsidR="00937725" w:rsidRPr="0019725A" w:rsidRDefault="003C0EA8" w:rsidP="00937725">
      <w:pPr>
        <w:ind w:firstLineChars="100" w:firstLine="210"/>
        <w:rPr>
          <w:rFonts w:ascii="ＭＳ 明朝" w:hAnsi="ＭＳ 明朝"/>
          <w:bCs/>
          <w:color w:val="000000" w:themeColor="text1"/>
          <w:szCs w:val="21"/>
        </w:rPr>
      </w:pPr>
      <w:r>
        <w:rPr>
          <w:rFonts w:ascii="ＭＳ 明朝" w:hAnsi="ＭＳ 明朝" w:hint="eastAsia"/>
          <w:color w:val="000000" w:themeColor="text1"/>
          <w:szCs w:val="21"/>
        </w:rPr>
        <w:t>形成したコンソーシアムや開発した</w:t>
      </w:r>
      <w:r w:rsidR="00937725" w:rsidRPr="0019725A">
        <w:rPr>
          <w:rFonts w:ascii="ＭＳ 明朝" w:hAnsi="ＭＳ 明朝" w:hint="eastAsia"/>
          <w:color w:val="000000" w:themeColor="text1"/>
          <w:szCs w:val="21"/>
        </w:rPr>
        <w:t>研修プログラムについて</w:t>
      </w:r>
      <w:r w:rsidR="00937725" w:rsidRPr="0019725A">
        <w:rPr>
          <w:rFonts w:ascii="ＭＳ 明朝" w:hAnsi="ＭＳ 明朝"/>
          <w:color w:val="000000" w:themeColor="text1"/>
          <w:szCs w:val="21"/>
        </w:rPr>
        <w:t>,</w:t>
      </w:r>
      <w:r w:rsidR="00937725" w:rsidRPr="0019725A">
        <w:rPr>
          <w:rFonts w:ascii="ＭＳ 明朝" w:hAnsi="ＭＳ 明朝" w:hint="eastAsia"/>
          <w:color w:val="000000" w:themeColor="text1"/>
          <w:szCs w:val="21"/>
          <w:u w:val="single"/>
        </w:rPr>
        <w:t>補助期間終了後も発展的かつ継続的な活動を行う構想・計画</w:t>
      </w:r>
      <w:r w:rsidR="00937725" w:rsidRPr="0019725A">
        <w:rPr>
          <w:rFonts w:ascii="ＭＳ 明朝" w:hAnsi="ＭＳ 明朝" w:hint="eastAsia"/>
          <w:color w:val="000000" w:themeColor="text1"/>
          <w:szCs w:val="21"/>
        </w:rPr>
        <w:t>となっていること。そのために</w:t>
      </w:r>
      <w:r w:rsidR="00937725" w:rsidRPr="0019725A">
        <w:rPr>
          <w:rFonts w:ascii="ＭＳ 明朝" w:hAnsi="ＭＳ 明朝"/>
          <w:color w:val="000000" w:themeColor="text1"/>
          <w:szCs w:val="21"/>
        </w:rPr>
        <w:t>,</w:t>
      </w:r>
      <w:r w:rsidR="00937725" w:rsidRPr="0019725A">
        <w:rPr>
          <w:rFonts w:ascii="ＭＳ 明朝" w:hAnsi="ＭＳ 明朝" w:hint="eastAsia"/>
          <w:color w:val="000000" w:themeColor="text1"/>
          <w:szCs w:val="21"/>
        </w:rPr>
        <w:t>例えば</w:t>
      </w:r>
      <w:r w:rsidR="00937725" w:rsidRPr="0019725A">
        <w:rPr>
          <w:rFonts w:ascii="ＭＳ 明朝" w:hAnsi="ＭＳ 明朝"/>
          <w:color w:val="000000" w:themeColor="text1"/>
          <w:szCs w:val="21"/>
        </w:rPr>
        <w:t>,</w:t>
      </w:r>
      <w:r w:rsidR="00937725" w:rsidRPr="0019725A">
        <w:rPr>
          <w:rFonts w:ascii="ＭＳ 明朝" w:hAnsi="ＭＳ 明朝" w:hint="eastAsia"/>
          <w:color w:val="000000" w:themeColor="text1"/>
          <w:szCs w:val="21"/>
        </w:rPr>
        <w:t>以下の点について</w:t>
      </w:r>
      <w:r w:rsidR="00937725" w:rsidRPr="0019725A">
        <w:rPr>
          <w:rFonts w:ascii="ＭＳ 明朝" w:hAnsi="ＭＳ 明朝" w:hint="eastAsia"/>
          <w:bCs/>
          <w:color w:val="000000" w:themeColor="text1"/>
          <w:szCs w:val="21"/>
        </w:rPr>
        <w:t>具体的な内容が構想・計画されていること。</w:t>
      </w:r>
    </w:p>
    <w:p w:rsidR="00937725" w:rsidRPr="0019725A" w:rsidRDefault="00937725" w:rsidP="00937725">
      <w:pPr>
        <w:pStyle w:val="a9"/>
        <w:numPr>
          <w:ilvl w:val="0"/>
          <w:numId w:val="14"/>
        </w:numPr>
        <w:ind w:leftChars="0"/>
        <w:rPr>
          <w:rFonts w:ascii="ＭＳ 明朝" w:eastAsia="ＭＳ 明朝" w:hAnsi="ＭＳ 明朝"/>
          <w:bCs/>
          <w:color w:val="000000" w:themeColor="text1"/>
          <w:szCs w:val="21"/>
        </w:rPr>
      </w:pPr>
      <w:r w:rsidRPr="0019725A">
        <w:rPr>
          <w:rFonts w:ascii="ＭＳ 明朝" w:eastAsia="ＭＳ 明朝" w:hAnsi="ＭＳ 明朝" w:hint="eastAsia"/>
          <w:bCs/>
          <w:color w:val="000000" w:themeColor="text1"/>
          <w:szCs w:val="21"/>
        </w:rPr>
        <w:t>研修プログラム受講料の設定について</w:t>
      </w:r>
    </w:p>
    <w:p w:rsidR="00937725" w:rsidRPr="0019725A" w:rsidRDefault="00937725" w:rsidP="00937725">
      <w:pPr>
        <w:pStyle w:val="a9"/>
        <w:numPr>
          <w:ilvl w:val="0"/>
          <w:numId w:val="14"/>
        </w:numPr>
        <w:ind w:leftChars="0"/>
        <w:rPr>
          <w:rFonts w:ascii="ＭＳ 明朝" w:eastAsia="ＭＳ 明朝" w:hAnsi="ＭＳ 明朝"/>
          <w:bCs/>
          <w:color w:val="000000" w:themeColor="text1"/>
          <w:szCs w:val="21"/>
        </w:rPr>
      </w:pPr>
      <w:r w:rsidRPr="0019725A">
        <w:rPr>
          <w:rFonts w:ascii="ＭＳ 明朝" w:eastAsia="ＭＳ 明朝" w:hAnsi="ＭＳ 明朝" w:hint="eastAsia"/>
          <w:bCs/>
          <w:color w:val="000000" w:themeColor="text1"/>
          <w:szCs w:val="21"/>
        </w:rPr>
        <w:t>本事業を実施するために雇用する予定の特定任期付教員等の補助期間終了後の取扱いについて</w:t>
      </w:r>
    </w:p>
    <w:p w:rsidR="00937725" w:rsidRPr="0019725A" w:rsidRDefault="00937725" w:rsidP="00937725">
      <w:pPr>
        <w:pStyle w:val="a9"/>
        <w:numPr>
          <w:ilvl w:val="0"/>
          <w:numId w:val="14"/>
        </w:numPr>
        <w:ind w:leftChars="0"/>
        <w:rPr>
          <w:rFonts w:ascii="ＭＳ 明朝" w:eastAsia="ＭＳ 明朝" w:hAnsi="ＭＳ 明朝"/>
          <w:bCs/>
          <w:color w:val="000000" w:themeColor="text1"/>
          <w:szCs w:val="21"/>
        </w:rPr>
      </w:pPr>
      <w:r w:rsidRPr="0019725A">
        <w:rPr>
          <w:rFonts w:ascii="ＭＳ 明朝" w:eastAsia="ＭＳ 明朝" w:hAnsi="ＭＳ 明朝" w:hint="eastAsia"/>
          <w:bCs/>
          <w:color w:val="000000" w:themeColor="text1"/>
          <w:szCs w:val="21"/>
        </w:rPr>
        <w:t>本事業を実施するために必要な運営費等の補助期間終了後の取扱いについて</w:t>
      </w:r>
    </w:p>
    <w:p w:rsidR="00937725" w:rsidRPr="0019725A" w:rsidRDefault="00937725" w:rsidP="00937725">
      <w:pPr>
        <w:pStyle w:val="a9"/>
        <w:numPr>
          <w:ilvl w:val="0"/>
          <w:numId w:val="14"/>
        </w:numPr>
        <w:ind w:leftChars="0"/>
        <w:rPr>
          <w:rFonts w:ascii="ＭＳ 明朝" w:eastAsia="ＭＳ 明朝" w:hAnsi="ＭＳ 明朝"/>
          <w:bCs/>
          <w:color w:val="000000" w:themeColor="text1"/>
          <w:szCs w:val="21"/>
        </w:rPr>
      </w:pPr>
      <w:r w:rsidRPr="0019725A">
        <w:rPr>
          <w:rFonts w:ascii="ＭＳ 明朝" w:eastAsia="ＭＳ 明朝" w:hAnsi="ＭＳ 明朝" w:hint="eastAsia"/>
          <w:color w:val="000000" w:themeColor="text1"/>
          <w:szCs w:val="21"/>
        </w:rPr>
        <w:t>企業等の研修プログラムとの連携など</w:t>
      </w:r>
      <w:r w:rsidR="00CD147F">
        <w:rPr>
          <w:rFonts w:ascii="ＭＳ 明朝" w:eastAsia="ＭＳ 明朝" w:hAnsi="ＭＳ 明朝" w:hint="eastAsia"/>
          <w:color w:val="000000" w:themeColor="text1"/>
          <w:szCs w:val="21"/>
        </w:rPr>
        <w:t>，</w:t>
      </w:r>
      <w:r w:rsidRPr="0019725A">
        <w:rPr>
          <w:rFonts w:ascii="ＭＳ 明朝" w:eastAsia="ＭＳ 明朝" w:hAnsi="ＭＳ 明朝" w:hint="eastAsia"/>
          <w:color w:val="000000" w:themeColor="text1"/>
          <w:szCs w:val="21"/>
        </w:rPr>
        <w:t>恒常的な受講者の受入について</w:t>
      </w:r>
    </w:p>
    <w:p w:rsidR="00937725" w:rsidRPr="0019725A" w:rsidRDefault="003C0EA8" w:rsidP="00937725">
      <w:pPr>
        <w:pStyle w:val="a9"/>
        <w:numPr>
          <w:ilvl w:val="0"/>
          <w:numId w:val="14"/>
        </w:numPr>
        <w:ind w:leftChars="0"/>
        <w:rPr>
          <w:rFonts w:ascii="ＭＳ 明朝" w:eastAsia="ＭＳ 明朝" w:hAnsi="ＭＳ 明朝"/>
          <w:bCs/>
          <w:color w:val="000000" w:themeColor="text1"/>
          <w:szCs w:val="21"/>
        </w:rPr>
      </w:pPr>
      <w:r>
        <w:rPr>
          <w:rFonts w:ascii="ＭＳ 明朝" w:eastAsia="ＭＳ 明朝" w:hAnsi="ＭＳ 明朝" w:hint="eastAsia"/>
          <w:color w:val="000000" w:themeColor="text1"/>
          <w:szCs w:val="21"/>
        </w:rPr>
        <w:t>開発する</w:t>
      </w:r>
      <w:r w:rsidR="00937725" w:rsidRPr="0019725A">
        <w:rPr>
          <w:rFonts w:ascii="ＭＳ 明朝" w:eastAsia="ＭＳ 明朝" w:hAnsi="ＭＳ 明朝" w:hint="eastAsia"/>
          <w:color w:val="000000" w:themeColor="text1"/>
          <w:szCs w:val="21"/>
        </w:rPr>
        <w:t>研修プログラムについて</w:t>
      </w:r>
      <w:r w:rsidR="00937725" w:rsidRPr="0019725A">
        <w:rPr>
          <w:rFonts w:ascii="ＭＳ 明朝" w:eastAsia="ＭＳ 明朝" w:hAnsi="ＭＳ 明朝"/>
          <w:color w:val="000000" w:themeColor="text1"/>
          <w:szCs w:val="21"/>
        </w:rPr>
        <w:t>,</w:t>
      </w:r>
      <w:r w:rsidR="00937725" w:rsidRPr="0019725A">
        <w:rPr>
          <w:rFonts w:ascii="ＭＳ 明朝" w:eastAsia="ＭＳ 明朝" w:hAnsi="ＭＳ 明朝" w:hint="eastAsia"/>
          <w:color w:val="000000" w:themeColor="text1"/>
          <w:szCs w:val="21"/>
        </w:rPr>
        <w:t>事業期間中に文部科学省の職業実践力育成プログラム（</w:t>
      </w:r>
      <w:r w:rsidR="00937725" w:rsidRPr="0019725A">
        <w:rPr>
          <w:rFonts w:ascii="ＭＳ 明朝" w:eastAsia="ＭＳ 明朝" w:hAnsi="ＭＳ 明朝"/>
          <w:color w:val="000000" w:themeColor="text1"/>
          <w:szCs w:val="21"/>
        </w:rPr>
        <w:t>BP</w:t>
      </w:r>
      <w:r w:rsidR="00937725" w:rsidRPr="0019725A">
        <w:rPr>
          <w:rFonts w:ascii="ＭＳ 明朝" w:eastAsia="ＭＳ 明朝" w:hAnsi="ＭＳ 明朝" w:hint="eastAsia"/>
          <w:color w:val="000000" w:themeColor="text1"/>
          <w:szCs w:val="21"/>
        </w:rPr>
        <w:t>）としての認定を目指すことの可能性について</w:t>
      </w:r>
    </w:p>
    <w:p w:rsidR="00937725" w:rsidRPr="0019725A" w:rsidRDefault="00937725" w:rsidP="00937725">
      <w:pPr>
        <w:pStyle w:val="a9"/>
        <w:numPr>
          <w:ilvl w:val="0"/>
          <w:numId w:val="14"/>
        </w:numPr>
        <w:ind w:leftChars="0"/>
        <w:rPr>
          <w:rFonts w:ascii="ＭＳ 明朝" w:eastAsia="ＭＳ 明朝" w:hAnsi="ＭＳ 明朝"/>
          <w:bCs/>
          <w:color w:val="000000" w:themeColor="text1"/>
          <w:szCs w:val="21"/>
        </w:rPr>
      </w:pPr>
      <w:r w:rsidRPr="0019725A">
        <w:rPr>
          <w:rFonts w:ascii="ＭＳ 明朝" w:eastAsia="ＭＳ 明朝" w:hAnsi="ＭＳ 明朝" w:hint="eastAsia"/>
          <w:color w:val="000000" w:themeColor="text1"/>
          <w:szCs w:val="21"/>
        </w:rPr>
        <w:t>クロスアポイントメント制の積極的な活用について</w:t>
      </w:r>
    </w:p>
    <w:p w:rsidR="00937725" w:rsidRPr="0019725A" w:rsidRDefault="00937725" w:rsidP="00937725">
      <w:pPr>
        <w:pStyle w:val="a9"/>
        <w:numPr>
          <w:ilvl w:val="0"/>
          <w:numId w:val="14"/>
        </w:numPr>
        <w:ind w:leftChars="0"/>
        <w:rPr>
          <w:rFonts w:ascii="ＭＳ 明朝" w:eastAsia="ＭＳ 明朝" w:hAnsi="ＭＳ 明朝"/>
          <w:bCs/>
          <w:color w:val="000000" w:themeColor="text1"/>
          <w:szCs w:val="21"/>
        </w:rPr>
      </w:pPr>
      <w:r w:rsidRPr="0019725A">
        <w:rPr>
          <w:rFonts w:ascii="ＭＳ 明朝" w:eastAsia="ＭＳ 明朝" w:hAnsi="ＭＳ 明朝" w:hint="eastAsia"/>
          <w:color w:val="000000" w:themeColor="text1"/>
          <w:szCs w:val="21"/>
        </w:rPr>
        <w:t>厚生労働省の教育訓練給付金やキャリア形成促進助成金などの活用について</w:t>
      </w:r>
    </w:p>
    <w:p w:rsidR="00E90635" w:rsidRPr="00E90635" w:rsidRDefault="00937725" w:rsidP="00CA253F">
      <w:pPr>
        <w:pStyle w:val="a9"/>
        <w:numPr>
          <w:ilvl w:val="0"/>
          <w:numId w:val="14"/>
        </w:numPr>
        <w:ind w:leftChars="0"/>
        <w:rPr>
          <w:rFonts w:ascii="ＭＳ 明朝" w:eastAsia="ＭＳ 明朝" w:hAnsi="ＭＳ 明朝"/>
          <w:bCs/>
          <w:color w:val="000000" w:themeColor="text1"/>
          <w:szCs w:val="21"/>
        </w:rPr>
      </w:pPr>
      <w:r w:rsidRPr="0019725A">
        <w:rPr>
          <w:rFonts w:ascii="ＭＳ 明朝" w:eastAsia="ＭＳ 明朝" w:hAnsi="ＭＳ 明朝" w:hint="eastAsia"/>
          <w:color w:val="000000" w:themeColor="text1"/>
          <w:szCs w:val="21"/>
        </w:rPr>
        <w:t>教育関係共同利用拠点（</w:t>
      </w:r>
      <w:r w:rsidR="00CA253F" w:rsidRPr="00CA253F">
        <w:rPr>
          <w:rFonts w:ascii="ＭＳ 明朝" w:eastAsia="ＭＳ 明朝" w:hAnsi="ＭＳ 明朝" w:hint="eastAsia"/>
          <w:color w:val="000000" w:themeColor="text1"/>
          <w:szCs w:val="21"/>
        </w:rPr>
        <w:t>ファカルティ・ディベロップメント（ＦＤ）・スタッフ・ディベロップメント（ＳＤ）</w:t>
      </w:r>
      <w:r w:rsidR="00D56134">
        <w:rPr>
          <w:rFonts w:ascii="ＭＳ 明朝" w:eastAsia="ＭＳ 明朝" w:hAnsi="ＭＳ 明朝" w:hint="eastAsia"/>
          <w:color w:val="000000" w:themeColor="text1"/>
          <w:szCs w:val="21"/>
        </w:rPr>
        <w:t>センター</w:t>
      </w:r>
      <w:r w:rsidRPr="0019725A">
        <w:rPr>
          <w:rFonts w:ascii="ＭＳ 明朝" w:eastAsia="ＭＳ 明朝" w:hAnsi="ＭＳ 明朝" w:hint="eastAsia"/>
          <w:color w:val="000000" w:themeColor="text1"/>
          <w:szCs w:val="21"/>
        </w:rPr>
        <w:t>）</w:t>
      </w:r>
      <w:r w:rsidR="00CA253F">
        <w:rPr>
          <w:rFonts w:ascii="ＭＳ 明朝" w:eastAsia="ＭＳ 明朝" w:hAnsi="ＭＳ 明朝" w:hint="eastAsia"/>
          <w:color w:val="000000" w:themeColor="text1"/>
          <w:szCs w:val="21"/>
        </w:rPr>
        <w:t>等</w:t>
      </w:r>
      <w:r w:rsidRPr="0019725A">
        <w:rPr>
          <w:rFonts w:ascii="ＭＳ 明朝" w:eastAsia="ＭＳ 明朝" w:hAnsi="ＭＳ 明朝" w:hint="eastAsia"/>
          <w:color w:val="000000" w:themeColor="text1"/>
          <w:szCs w:val="21"/>
        </w:rPr>
        <w:t>としての認定を目指すことの可能性について</w:t>
      </w:r>
    </w:p>
    <w:p w:rsidR="00E90635" w:rsidRPr="00E90635" w:rsidRDefault="00E90635" w:rsidP="00E90635">
      <w:pPr>
        <w:pStyle w:val="a9"/>
        <w:numPr>
          <w:ilvl w:val="0"/>
          <w:numId w:val="14"/>
        </w:numPr>
        <w:ind w:leftChars="0"/>
        <w:rPr>
          <w:rFonts w:ascii="ＭＳ 明朝" w:eastAsia="ＭＳ 明朝" w:hAnsi="ＭＳ 明朝"/>
          <w:bCs/>
          <w:color w:val="000000" w:themeColor="text1"/>
          <w:szCs w:val="21"/>
        </w:rPr>
      </w:pPr>
      <w:r w:rsidRPr="00E90635">
        <w:rPr>
          <w:rFonts w:ascii="ＭＳ 明朝" w:eastAsia="ＭＳ 明朝" w:hAnsi="ＭＳ 明朝" w:hint="eastAsia"/>
          <w:szCs w:val="21"/>
        </w:rPr>
        <w:t>将来的な方針として</w:t>
      </w:r>
      <w:r w:rsidR="00CD147F">
        <w:rPr>
          <w:rFonts w:ascii="ＭＳ 明朝" w:eastAsia="ＭＳ 明朝" w:hAnsi="ＭＳ 明朝" w:hint="eastAsia"/>
          <w:szCs w:val="21"/>
        </w:rPr>
        <w:t>，</w:t>
      </w:r>
      <w:r w:rsidRPr="00E90635">
        <w:rPr>
          <w:rFonts w:ascii="ＭＳ 明朝" w:eastAsia="ＭＳ 明朝" w:hAnsi="ＭＳ 明朝" w:hint="eastAsia"/>
          <w:szCs w:val="21"/>
        </w:rPr>
        <w:t>産学の供託金や協賛金</w:t>
      </w:r>
      <w:r w:rsidR="00CD147F">
        <w:rPr>
          <w:rFonts w:ascii="ＭＳ 明朝" w:eastAsia="ＭＳ 明朝" w:hAnsi="ＭＳ 明朝" w:hint="eastAsia"/>
          <w:szCs w:val="21"/>
        </w:rPr>
        <w:t>，</w:t>
      </w:r>
      <w:r w:rsidRPr="00E90635">
        <w:rPr>
          <w:rFonts w:ascii="ＭＳ 明朝" w:eastAsia="ＭＳ 明朝" w:hAnsi="ＭＳ 明朝" w:hint="eastAsia"/>
          <w:szCs w:val="21"/>
        </w:rPr>
        <w:t>受講料等による運営について理解が得られていること</w:t>
      </w:r>
    </w:p>
    <w:p w:rsidR="00F96247" w:rsidRPr="00E90635" w:rsidRDefault="00F96247" w:rsidP="0019725A">
      <w:pPr>
        <w:rPr>
          <w:rFonts w:ascii="ＭＳ 明朝" w:hAnsi="ＭＳ 明朝" w:cs="ＭＳ 明朝"/>
          <w:color w:val="FF0000"/>
          <w:kern w:val="0"/>
          <w:szCs w:val="21"/>
        </w:rPr>
      </w:pPr>
    </w:p>
    <w:p w:rsidR="001372DE" w:rsidRPr="00852054" w:rsidRDefault="001372DE" w:rsidP="001372DE">
      <w:pPr>
        <w:rPr>
          <w:rFonts w:ascii="ＭＳ 明朝" w:hAnsi="ＭＳ 明朝" w:cs="ＭＳ 明朝"/>
          <w:bCs/>
          <w:color w:val="FF0000"/>
          <w:szCs w:val="21"/>
        </w:rPr>
      </w:pPr>
    </w:p>
    <w:p w:rsidR="002E7F3E" w:rsidRPr="00BF7FE4" w:rsidRDefault="00D14383" w:rsidP="00253AA8">
      <w:pPr>
        <w:rPr>
          <w:rFonts w:ascii="HGP創英角ｺﾞｼｯｸUB" w:eastAsia="HGP創英角ｺﾞｼｯｸUB" w:hAnsi="ＭＳ ゴシック"/>
          <w:sz w:val="24"/>
        </w:rPr>
      </w:pPr>
      <w:r w:rsidRPr="00852054">
        <w:rPr>
          <w:rFonts w:ascii="ＭＳ 明朝" w:hAnsi="ＭＳ 明朝"/>
          <w:szCs w:val="21"/>
        </w:rPr>
        <w:br w:type="page"/>
      </w:r>
      <w:r w:rsidR="001850CD">
        <w:rPr>
          <w:rFonts w:ascii="HGP創英角ｺﾞｼｯｸUB" w:eastAsia="HGP創英角ｺﾞｼｯｸUB" w:hAnsi="ＭＳ ゴシック" w:hint="eastAsia"/>
          <w:sz w:val="24"/>
        </w:rPr>
        <w:lastRenderedPageBreak/>
        <w:t>１１</w:t>
      </w:r>
      <w:r w:rsidR="002E7F3E" w:rsidRPr="00BF7FE4">
        <w:rPr>
          <w:rFonts w:ascii="HGP創英角ｺﾞｼｯｸUB" w:eastAsia="HGP創英角ｺﾞｼｯｸUB" w:hAnsi="ＭＳ ゴシック" w:hint="eastAsia"/>
          <w:sz w:val="24"/>
        </w:rPr>
        <w:t xml:space="preserve">　取組に関するデータ</w:t>
      </w:r>
      <w:r w:rsidR="00CD147F">
        <w:rPr>
          <w:rFonts w:ascii="HGP創英角ｺﾞｼｯｸUB" w:eastAsia="HGP創英角ｺﾞｼｯｸUB" w:hAnsi="ＭＳ ゴシック" w:hint="eastAsia"/>
          <w:sz w:val="24"/>
        </w:rPr>
        <w:t>，</w:t>
      </w:r>
      <w:r w:rsidR="002E7F3E" w:rsidRPr="00BF7FE4">
        <w:rPr>
          <w:rFonts w:ascii="HGP創英角ｺﾞｼｯｸUB" w:eastAsia="HGP創英角ｺﾞｼｯｸUB" w:hAnsi="ＭＳ ゴシック" w:hint="eastAsia"/>
          <w:sz w:val="24"/>
        </w:rPr>
        <w:t>資料等（１０ページ以内）</w:t>
      </w:r>
    </w:p>
    <w:p w:rsidR="002E7F3E" w:rsidRPr="00BF7FE4" w:rsidRDefault="002E7F3E" w:rsidP="00253AA8">
      <w:pPr>
        <w:rPr>
          <w:rFonts w:ascii="ＭＳ 明朝" w:hAnsi="ＭＳ 明朝"/>
          <w:szCs w:val="21"/>
        </w:rPr>
      </w:pPr>
    </w:p>
    <w:p w:rsidR="002E7F3E" w:rsidRPr="00BF7FE4" w:rsidRDefault="002E7F3E" w:rsidP="00253AA8">
      <w:pPr>
        <w:rPr>
          <w:rFonts w:ascii="ＭＳ 明朝" w:hAnsi="ＭＳ 明朝"/>
          <w:szCs w:val="21"/>
        </w:rPr>
      </w:pPr>
    </w:p>
    <w:p w:rsidR="00253AA8" w:rsidRPr="00BF7FE4" w:rsidRDefault="002E7F3E" w:rsidP="00253AA8">
      <w:pPr>
        <w:rPr>
          <w:rFonts w:ascii="HGP創英角ｺﾞｼｯｸUB" w:eastAsia="HGP創英角ｺﾞｼｯｸUB" w:hAnsi="ＭＳ ゴシック"/>
          <w:sz w:val="24"/>
        </w:rPr>
      </w:pPr>
      <w:r w:rsidRPr="00BF7FE4">
        <w:rPr>
          <w:rFonts w:ascii="ＭＳ 明朝" w:hAnsi="ＭＳ 明朝"/>
          <w:szCs w:val="21"/>
        </w:rPr>
        <w:br w:type="page"/>
      </w:r>
      <w:r w:rsidR="001850CD">
        <w:rPr>
          <w:rFonts w:ascii="HGP創英角ｺﾞｼｯｸUB" w:eastAsia="HGP創英角ｺﾞｼｯｸUB" w:hAnsi="ＭＳ ゴシック" w:hint="eastAsia"/>
          <w:sz w:val="24"/>
        </w:rPr>
        <w:lastRenderedPageBreak/>
        <w:t>１２</w:t>
      </w:r>
      <w:r w:rsidR="00231B68" w:rsidRPr="00BF7FE4">
        <w:rPr>
          <w:rFonts w:ascii="HGP創英角ｺﾞｼｯｸUB" w:eastAsia="HGP創英角ｺﾞｼｯｸUB" w:hAnsi="ＭＳ ゴシック" w:hint="eastAsia"/>
          <w:sz w:val="24"/>
        </w:rPr>
        <w:t xml:space="preserve">　取組</w:t>
      </w:r>
      <w:r w:rsidR="00253AA8" w:rsidRPr="00BF7FE4">
        <w:rPr>
          <w:rFonts w:ascii="HGP創英角ｺﾞｼｯｸUB" w:eastAsia="HGP創英角ｺﾞｼｯｸUB" w:hAnsi="ＭＳ ゴシック" w:hint="eastAsia"/>
          <w:sz w:val="24"/>
        </w:rPr>
        <w:t>に係る経費</w:t>
      </w:r>
      <w:r w:rsidR="00950387" w:rsidRPr="00BF7FE4">
        <w:rPr>
          <w:rFonts w:ascii="HGP創英角ｺﾞｼｯｸUB" w:eastAsia="HGP創英角ｺﾞｼｯｸUB" w:hAnsi="ＭＳ ゴシック" w:hint="eastAsia"/>
          <w:sz w:val="24"/>
        </w:rPr>
        <w:t>（直接経費）</w:t>
      </w:r>
      <w:r w:rsidR="00355318" w:rsidRPr="00BF7FE4">
        <w:rPr>
          <w:rFonts w:ascii="HGP創英角ｺﾞｼｯｸUB" w:eastAsia="HGP創英角ｺﾞｼｯｸUB" w:hAnsi="ＭＳ ゴシック" w:hint="eastAsia"/>
          <w:sz w:val="24"/>
        </w:rPr>
        <w:t>【</w:t>
      </w:r>
      <w:r w:rsidR="008C1497" w:rsidRPr="00BF7FE4">
        <w:rPr>
          <w:rFonts w:ascii="HGP創英角ｺﾞｼｯｸUB" w:eastAsia="HGP創英角ｺﾞｼｯｸUB" w:hAnsi="ＭＳ ゴシック" w:hint="eastAsia"/>
          <w:sz w:val="24"/>
        </w:rPr>
        <w:t>ページ制限無し</w:t>
      </w:r>
      <w:r w:rsidR="00231B68" w:rsidRPr="00BF7FE4">
        <w:rPr>
          <w:rFonts w:ascii="HGP創英角ｺﾞｼｯｸUB" w:eastAsia="HGP創英角ｺﾞｼｯｸUB" w:hAnsi="ＭＳ ゴシック" w:hint="eastAsia"/>
          <w:sz w:val="24"/>
        </w:rPr>
        <w:t>】</w:t>
      </w:r>
    </w:p>
    <w:p w:rsidR="00253AA8" w:rsidRPr="00BF7FE4" w:rsidRDefault="00253AA8" w:rsidP="00253AA8">
      <w:pPr>
        <w:rPr>
          <w:rFonts w:ascii="ＭＳ 明朝" w:hAnsi="ＭＳ 明朝" w:cs="Mangal"/>
          <w:spacing w:val="10"/>
        </w:rPr>
      </w:pPr>
      <w:r w:rsidRPr="00BF7FE4">
        <w:rPr>
          <w:rFonts w:ascii="ＭＳ ゴシック" w:eastAsia="ＭＳ ゴシック" w:hAnsi="ＭＳ ゴシック"/>
        </w:rPr>
        <w:t xml:space="preserve"> </w:t>
      </w:r>
      <w:r w:rsidRPr="00BF7FE4">
        <w:rPr>
          <w:rFonts w:ascii="ＭＳ 明朝" w:hAnsi="ＭＳ 明朝"/>
        </w:rPr>
        <w:t xml:space="preserve"> </w:t>
      </w:r>
      <w:r w:rsidRPr="00BF7FE4">
        <w:rPr>
          <w:rFonts w:ascii="ＭＳ 明朝" w:hAnsi="ＭＳ 明朝" w:hint="eastAsia"/>
        </w:rPr>
        <w:t>「大学改革推進等補助金（大学改革推進事業）取扱要領」を参考に記入してください。</w:t>
      </w:r>
    </w:p>
    <w:p w:rsidR="00253AA8" w:rsidRPr="00BF7FE4" w:rsidRDefault="00F0373E" w:rsidP="00253AA8">
      <w:pPr>
        <w:rPr>
          <w:rFonts w:ascii="ＭＳ 明朝" w:hAnsi="ＭＳ 明朝" w:cs="Mangal"/>
          <w:spacing w:val="10"/>
        </w:rPr>
      </w:pPr>
      <w:r w:rsidRPr="00BF7FE4">
        <w:rPr>
          <w:rFonts w:ascii="ＭＳ 明朝" w:hAnsi="ＭＳ 明朝" w:cs="Mangal" w:hint="eastAsia"/>
          <w:spacing w:val="10"/>
        </w:rPr>
        <w:t xml:space="preserve">　　</w:t>
      </w:r>
      <w:r w:rsidRPr="00BF7FE4">
        <w:rPr>
          <w:rFonts w:ascii="ＭＳ 明朝" w:hAnsi="ＭＳ 明朝" w:cs="Mangal" w:hint="eastAsia"/>
          <w:spacing w:val="10"/>
          <w:u w:val="single"/>
        </w:rPr>
        <w:t>補助金</w:t>
      </w:r>
      <w:r w:rsidR="00AB48EF" w:rsidRPr="00BF7FE4">
        <w:rPr>
          <w:rFonts w:ascii="ＭＳ 明朝" w:hAnsi="ＭＳ 明朝" w:cs="Mangal" w:hint="eastAsia"/>
          <w:spacing w:val="10"/>
          <w:u w:val="single"/>
        </w:rPr>
        <w:t>申請</w:t>
      </w:r>
      <w:r w:rsidRPr="00BF7FE4">
        <w:rPr>
          <w:rFonts w:ascii="ＭＳ 明朝" w:hAnsi="ＭＳ 明朝" w:cs="Mangal" w:hint="eastAsia"/>
          <w:spacing w:val="10"/>
          <w:u w:val="single"/>
        </w:rPr>
        <w:t>額</w:t>
      </w:r>
      <w:r w:rsidR="00950387" w:rsidRPr="00BF7FE4">
        <w:rPr>
          <w:rFonts w:ascii="ＭＳ 明朝" w:hAnsi="ＭＳ 明朝" w:cs="Mangal" w:hint="eastAsia"/>
          <w:spacing w:val="10"/>
          <w:u w:val="single"/>
        </w:rPr>
        <w:t>（直接経費）</w:t>
      </w:r>
      <w:r w:rsidRPr="00BF7FE4">
        <w:rPr>
          <w:rFonts w:ascii="ＭＳ 明朝" w:hAnsi="ＭＳ 明朝" w:cs="Mangal" w:hint="eastAsia"/>
          <w:spacing w:val="10"/>
          <w:u w:val="single"/>
        </w:rPr>
        <w:t>（②）は</w:t>
      </w:r>
      <w:r w:rsidR="005D32D3">
        <w:rPr>
          <w:rFonts w:ascii="ＭＳ 明朝" w:hAnsi="ＭＳ 明朝" w:cs="Mangal" w:hint="eastAsia"/>
          <w:spacing w:val="10"/>
          <w:u w:val="single"/>
        </w:rPr>
        <w:t>中核拠点の場合は</w:t>
      </w:r>
      <w:r w:rsidR="00646668">
        <w:rPr>
          <w:rFonts w:ascii="ＭＳ 明朝" w:hAnsi="ＭＳ 明朝" w:cs="Mangal" w:hint="eastAsia"/>
          <w:spacing w:val="10"/>
          <w:u w:val="single"/>
        </w:rPr>
        <w:t>56,522</w:t>
      </w:r>
      <w:r w:rsidRPr="00BF7FE4">
        <w:rPr>
          <w:rFonts w:ascii="ＭＳ 明朝" w:hAnsi="ＭＳ 明朝" w:cs="Mangal" w:hint="eastAsia"/>
          <w:spacing w:val="10"/>
          <w:u w:val="single"/>
        </w:rPr>
        <w:t>千円を上限</w:t>
      </w:r>
      <w:r w:rsidR="00CD147F">
        <w:rPr>
          <w:rFonts w:ascii="ＭＳ 明朝" w:hAnsi="ＭＳ 明朝" w:cs="Mangal" w:hint="eastAsia"/>
          <w:spacing w:val="10"/>
          <w:u w:val="single"/>
        </w:rPr>
        <w:t>，</w:t>
      </w:r>
      <w:r w:rsidR="005D32D3">
        <w:rPr>
          <w:rFonts w:ascii="ＭＳ 明朝" w:hAnsi="ＭＳ 明朝" w:cs="Mangal" w:hint="eastAsia"/>
          <w:spacing w:val="10"/>
          <w:u w:val="single"/>
        </w:rPr>
        <w:t>運営拠点の場合は</w:t>
      </w:r>
      <w:r w:rsidR="00646668">
        <w:rPr>
          <w:rFonts w:ascii="ＭＳ 明朝" w:hAnsi="ＭＳ 明朝" w:cs="Mangal" w:hint="eastAsia"/>
          <w:spacing w:val="10"/>
          <w:u w:val="single"/>
        </w:rPr>
        <w:t>109,565</w:t>
      </w:r>
      <w:r w:rsidR="005D32D3">
        <w:rPr>
          <w:rFonts w:ascii="ＭＳ 明朝" w:hAnsi="ＭＳ 明朝" w:cs="Mangal" w:hint="eastAsia"/>
          <w:spacing w:val="10"/>
          <w:u w:val="single"/>
        </w:rPr>
        <w:t>千円</w:t>
      </w:r>
      <w:r w:rsidR="00F27D93">
        <w:rPr>
          <w:rFonts w:ascii="ＭＳ 明朝" w:hAnsi="ＭＳ 明朝" w:cs="Mangal" w:hint="eastAsia"/>
          <w:spacing w:val="10"/>
          <w:u w:val="single"/>
        </w:rPr>
        <w:t>（中核拠点分に加え</w:t>
      </w:r>
      <w:r w:rsidR="00CD147F">
        <w:rPr>
          <w:rFonts w:ascii="ＭＳ 明朝" w:hAnsi="ＭＳ 明朝" w:cs="Mangal" w:hint="eastAsia"/>
          <w:spacing w:val="10"/>
          <w:u w:val="single"/>
        </w:rPr>
        <w:t>，</w:t>
      </w:r>
      <w:r w:rsidR="00F27D93">
        <w:rPr>
          <w:rFonts w:ascii="ＭＳ 明朝" w:hAnsi="ＭＳ 明朝" w:cs="Mangal" w:hint="eastAsia"/>
          <w:spacing w:val="10"/>
          <w:u w:val="single"/>
        </w:rPr>
        <w:t>人材エージェント等必要経費</w:t>
      </w:r>
      <w:r w:rsidR="008C554C">
        <w:rPr>
          <w:rFonts w:ascii="ＭＳ 明朝" w:hAnsi="ＭＳ 明朝" w:cs="Mangal" w:hint="eastAsia"/>
          <w:spacing w:val="10"/>
          <w:u w:val="single"/>
        </w:rPr>
        <w:t>分</w:t>
      </w:r>
      <w:r w:rsidR="00F27D93">
        <w:rPr>
          <w:rFonts w:ascii="ＭＳ 明朝" w:hAnsi="ＭＳ 明朝" w:cs="Mangal" w:hint="eastAsia"/>
          <w:spacing w:val="10"/>
          <w:u w:val="single"/>
        </w:rPr>
        <w:t>）を上限</w:t>
      </w:r>
      <w:r w:rsidRPr="00BF7FE4">
        <w:rPr>
          <w:rFonts w:ascii="ＭＳ 明朝" w:hAnsi="ＭＳ 明朝" w:cs="Mangal" w:hint="eastAsia"/>
          <w:spacing w:val="10"/>
        </w:rPr>
        <w:t>として記入してください。</w:t>
      </w:r>
    </w:p>
    <w:p w:rsidR="00950387" w:rsidRPr="00BF7FE4" w:rsidRDefault="00950387" w:rsidP="00950387">
      <w:pPr>
        <w:ind w:left="230" w:hangingChars="100" w:hanging="230"/>
        <w:rPr>
          <w:rFonts w:ascii="ＭＳ 明朝" w:hAnsi="ＭＳ 明朝" w:cs="Mangal"/>
          <w:spacing w:val="10"/>
        </w:rPr>
      </w:pPr>
      <w:r w:rsidRPr="00BF7FE4">
        <w:rPr>
          <w:rFonts w:ascii="ＭＳ 明朝" w:hAnsi="ＭＳ 明朝" w:cs="Mangal" w:hint="eastAsia"/>
          <w:spacing w:val="10"/>
        </w:rPr>
        <w:t xml:space="preserve">　　なお</w:t>
      </w:r>
      <w:r w:rsidR="00CD147F">
        <w:rPr>
          <w:rFonts w:ascii="ＭＳ 明朝" w:hAnsi="ＭＳ 明朝" w:cs="Mangal" w:hint="eastAsia"/>
          <w:spacing w:val="10"/>
        </w:rPr>
        <w:t>，</w:t>
      </w:r>
      <w:r w:rsidRPr="00BF7FE4">
        <w:rPr>
          <w:rFonts w:ascii="ＭＳ 明朝" w:hAnsi="ＭＳ 明朝" w:cs="Mangal" w:hint="eastAsia"/>
          <w:spacing w:val="10"/>
        </w:rPr>
        <w:t>直接経費に加え</w:t>
      </w:r>
      <w:r w:rsidR="00CD147F">
        <w:rPr>
          <w:rFonts w:ascii="ＭＳ 明朝" w:hAnsi="ＭＳ 明朝" w:cs="Mangal" w:hint="eastAsia"/>
          <w:spacing w:val="10"/>
        </w:rPr>
        <w:t>，</w:t>
      </w:r>
      <w:r w:rsidRPr="00BF7FE4">
        <w:rPr>
          <w:rFonts w:ascii="ＭＳ 明朝" w:hAnsi="ＭＳ 明朝" w:cs="Mangal" w:hint="eastAsia"/>
          <w:spacing w:val="10"/>
        </w:rPr>
        <w:t>直接経費（</w:t>
      </w:r>
      <w:r w:rsidR="00580C34" w:rsidRPr="00BF7FE4">
        <w:rPr>
          <w:rFonts w:ascii="ＭＳ 明朝" w:hAnsi="ＭＳ 明朝" w:cs="Mangal" w:hint="eastAsia"/>
          <w:spacing w:val="10"/>
        </w:rPr>
        <w:t>【物品費】</w:t>
      </w:r>
      <w:r w:rsidR="00F96247" w:rsidRPr="00BF7FE4">
        <w:rPr>
          <w:rFonts w:ascii="ＭＳ 明朝" w:hAnsi="ＭＳ 明朝" w:cs="Mangal" w:hint="eastAsia"/>
          <w:spacing w:val="10"/>
        </w:rPr>
        <w:t>【人件費・謝金】【旅費】【その他】）の15</w:t>
      </w:r>
      <w:r w:rsidR="00580C34" w:rsidRPr="00BF7FE4">
        <w:rPr>
          <w:rFonts w:ascii="ＭＳ 明朝" w:hAnsi="ＭＳ 明朝" w:cs="Mangal" w:hint="eastAsia"/>
          <w:spacing w:val="10"/>
        </w:rPr>
        <w:t>％</w:t>
      </w:r>
      <w:r w:rsidRPr="00BF7FE4">
        <w:rPr>
          <w:rFonts w:ascii="ＭＳ 明朝" w:hAnsi="ＭＳ 明朝" w:cs="Mangal" w:hint="eastAsia"/>
          <w:spacing w:val="10"/>
        </w:rPr>
        <w:t>にあたる間接経費を交付予定です。</w:t>
      </w:r>
    </w:p>
    <w:p w:rsidR="00950387" w:rsidRPr="00BF7FE4" w:rsidRDefault="00950387" w:rsidP="00950387">
      <w:pPr>
        <w:ind w:left="230" w:hangingChars="100" w:hanging="230"/>
        <w:rPr>
          <w:rFonts w:ascii="ＭＳ 明朝" w:hAnsi="ＭＳ 明朝" w:cs="Mangal"/>
          <w:spacing w:val="10"/>
        </w:rPr>
      </w:pPr>
    </w:p>
    <w:p w:rsidR="0010522F" w:rsidRPr="00BF7FE4" w:rsidRDefault="00950387" w:rsidP="00950387">
      <w:pPr>
        <w:ind w:left="230" w:hangingChars="100" w:hanging="230"/>
        <w:rPr>
          <w:rFonts w:ascii="ＭＳ 明朝" w:hAnsi="ＭＳ 明朝" w:cs="Mangal"/>
          <w:spacing w:val="10"/>
        </w:rPr>
      </w:pPr>
      <w:r w:rsidRPr="00BF7FE4">
        <w:rPr>
          <w:rFonts w:ascii="ＭＳ 明朝" w:hAnsi="ＭＳ 明朝" w:cs="Mangal" w:hint="eastAsia"/>
          <w:spacing w:val="10"/>
        </w:rPr>
        <w:t>（１）</w:t>
      </w:r>
      <w:r w:rsidR="005247F0" w:rsidRPr="00BF7FE4">
        <w:rPr>
          <w:rFonts w:ascii="ＭＳ 明朝" w:hAnsi="ＭＳ 明朝" w:cs="Mangal" w:hint="eastAsia"/>
          <w:spacing w:val="10"/>
        </w:rPr>
        <w:t>イ．</w:t>
      </w:r>
      <w:r w:rsidR="00B3169B">
        <w:rPr>
          <w:rFonts w:ascii="ＭＳ 明朝" w:hAnsi="ＭＳ 明朝" w:cs="Mangal" w:hint="eastAsia"/>
          <w:spacing w:val="10"/>
        </w:rPr>
        <w:t>201</w:t>
      </w:r>
      <w:r w:rsidR="00931106">
        <w:rPr>
          <w:rFonts w:ascii="ＭＳ 明朝" w:hAnsi="ＭＳ 明朝" w:cs="Mangal" w:hint="eastAsia"/>
          <w:spacing w:val="10"/>
        </w:rPr>
        <w:t>9</w:t>
      </w:r>
      <w:r w:rsidR="00253AA8" w:rsidRPr="00BF7FE4">
        <w:rPr>
          <w:rFonts w:ascii="ＭＳ 明朝" w:hAnsi="ＭＳ 明朝" w:cs="Mangal" w:hint="eastAsia"/>
          <w:spacing w:val="10"/>
        </w:rPr>
        <w:t>年度の申請経費</w:t>
      </w:r>
      <w:r w:rsidRPr="00BF7FE4">
        <w:rPr>
          <w:rFonts w:ascii="ＭＳ 明朝" w:hAnsi="ＭＳ 明朝" w:cs="Mangal" w:hint="eastAsia"/>
          <w:spacing w:val="10"/>
        </w:rPr>
        <w:t>（直接経費）</w:t>
      </w:r>
    </w:p>
    <w:tbl>
      <w:tblPr>
        <w:tblW w:w="8803" w:type="dxa"/>
        <w:tblInd w:w="84" w:type="dxa"/>
        <w:tblCellMar>
          <w:left w:w="99" w:type="dxa"/>
          <w:right w:w="99" w:type="dxa"/>
        </w:tblCellMar>
        <w:tblLook w:val="04A0" w:firstRow="1" w:lastRow="0" w:firstColumn="1" w:lastColumn="0" w:noHBand="0" w:noVBand="1"/>
      </w:tblPr>
      <w:tblGrid>
        <w:gridCol w:w="2880"/>
        <w:gridCol w:w="2858"/>
        <w:gridCol w:w="3065"/>
      </w:tblGrid>
      <w:tr w:rsidR="007C439F" w:rsidRPr="00BF7FE4" w:rsidTr="007C439F">
        <w:trPr>
          <w:trHeight w:val="600"/>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39F" w:rsidRPr="00BF7FE4" w:rsidRDefault="007C439F" w:rsidP="007C439F">
            <w:pPr>
              <w:widowControl/>
              <w:jc w:val="center"/>
              <w:rPr>
                <w:rFonts w:ascii="ＭＳ Ｐ明朝" w:eastAsia="ＭＳ Ｐ明朝" w:hAnsi="ＭＳ Ｐ明朝" w:cs="ＭＳ Ｐゴシック"/>
                <w:color w:val="000000"/>
                <w:kern w:val="0"/>
                <w:sz w:val="22"/>
                <w:szCs w:val="22"/>
              </w:rPr>
            </w:pPr>
            <w:r w:rsidRPr="00BF7FE4">
              <w:rPr>
                <w:rFonts w:ascii="ＭＳ Ｐ明朝" w:eastAsia="ＭＳ Ｐ明朝" w:hAnsi="ＭＳ Ｐ明朝" w:cs="ＭＳ Ｐゴシック" w:hint="eastAsia"/>
                <w:color w:val="000000"/>
                <w:kern w:val="0"/>
                <w:sz w:val="22"/>
                <w:szCs w:val="22"/>
              </w:rPr>
              <w:t>事業規模</w:t>
            </w:r>
          </w:p>
          <w:p w:rsidR="00950387" w:rsidRPr="00BF7FE4" w:rsidRDefault="00950387" w:rsidP="007C439F">
            <w:pPr>
              <w:widowControl/>
              <w:jc w:val="center"/>
              <w:rPr>
                <w:rFonts w:ascii="ＭＳ Ｐ明朝" w:eastAsia="ＭＳ Ｐ明朝" w:hAnsi="ＭＳ Ｐ明朝" w:cs="ＭＳ Ｐゴシック"/>
                <w:color w:val="000000"/>
                <w:kern w:val="0"/>
                <w:sz w:val="22"/>
                <w:szCs w:val="22"/>
              </w:rPr>
            </w:pPr>
            <w:r w:rsidRPr="00BF7FE4">
              <w:rPr>
                <w:rFonts w:ascii="ＭＳ Ｐ明朝" w:eastAsia="ＭＳ Ｐ明朝" w:hAnsi="ＭＳ Ｐ明朝" w:cs="ＭＳ Ｐゴシック" w:hint="eastAsia"/>
                <w:color w:val="000000"/>
                <w:kern w:val="0"/>
                <w:sz w:val="22"/>
                <w:szCs w:val="22"/>
              </w:rPr>
              <w:t>（補助対象経費の総額）</w:t>
            </w:r>
          </w:p>
        </w:tc>
        <w:tc>
          <w:tcPr>
            <w:tcW w:w="5923" w:type="dxa"/>
            <w:gridSpan w:val="2"/>
            <w:tcBorders>
              <w:top w:val="single" w:sz="4" w:space="0" w:color="auto"/>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center"/>
              <w:rPr>
                <w:rFonts w:ascii="ＭＳ Ｐ明朝" w:eastAsia="ＭＳ Ｐ明朝" w:hAnsi="ＭＳ Ｐ明朝" w:cs="ＭＳ Ｐゴシック"/>
                <w:color w:val="000000"/>
                <w:kern w:val="0"/>
                <w:sz w:val="22"/>
                <w:szCs w:val="22"/>
              </w:rPr>
            </w:pPr>
            <w:r w:rsidRPr="00BF7FE4">
              <w:rPr>
                <w:rFonts w:ascii="ＭＳ Ｐ明朝" w:eastAsia="ＭＳ Ｐ明朝" w:hAnsi="ＭＳ Ｐ明朝" w:cs="ＭＳ Ｐゴシック" w:hint="eastAsia"/>
                <w:color w:val="000000"/>
                <w:kern w:val="0"/>
                <w:sz w:val="22"/>
                <w:szCs w:val="22"/>
              </w:rPr>
              <w:t>内訳</w:t>
            </w:r>
          </w:p>
        </w:tc>
      </w:tr>
      <w:tr w:rsidR="007C439F" w:rsidRPr="00BF7FE4" w:rsidTr="007C439F">
        <w:trPr>
          <w:trHeight w:val="600"/>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22"/>
                <w:szCs w:val="22"/>
              </w:rPr>
            </w:pPr>
          </w:p>
        </w:tc>
        <w:tc>
          <w:tcPr>
            <w:tcW w:w="2858" w:type="dxa"/>
            <w:tcBorders>
              <w:top w:val="single" w:sz="4" w:space="0" w:color="auto"/>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center"/>
              <w:rPr>
                <w:rFonts w:ascii="ＭＳ Ｐ明朝" w:eastAsia="ＭＳ Ｐ明朝" w:hAnsi="ＭＳ Ｐ明朝" w:cs="ＭＳ Ｐゴシック"/>
                <w:color w:val="000000"/>
                <w:kern w:val="0"/>
                <w:sz w:val="22"/>
                <w:szCs w:val="22"/>
              </w:rPr>
            </w:pPr>
            <w:r w:rsidRPr="00BF7FE4">
              <w:rPr>
                <w:rFonts w:ascii="ＭＳ Ｐ明朝" w:eastAsia="ＭＳ Ｐ明朝" w:hAnsi="ＭＳ Ｐ明朝" w:cs="ＭＳ Ｐゴシック" w:hint="eastAsia"/>
                <w:color w:val="000000"/>
                <w:kern w:val="0"/>
                <w:sz w:val="22"/>
                <w:szCs w:val="22"/>
              </w:rPr>
              <w:t>補助金</w:t>
            </w:r>
            <w:r w:rsidR="00A74671" w:rsidRPr="00BF7FE4">
              <w:rPr>
                <w:rFonts w:ascii="ＭＳ Ｐ明朝" w:eastAsia="ＭＳ Ｐ明朝" w:hAnsi="ＭＳ Ｐ明朝" w:cs="ＭＳ Ｐゴシック" w:hint="eastAsia"/>
                <w:color w:val="000000"/>
                <w:kern w:val="0"/>
                <w:sz w:val="22"/>
                <w:szCs w:val="22"/>
              </w:rPr>
              <w:t>申請</w:t>
            </w:r>
            <w:r w:rsidRPr="00BF7FE4">
              <w:rPr>
                <w:rFonts w:ascii="ＭＳ Ｐ明朝" w:eastAsia="ＭＳ Ｐ明朝" w:hAnsi="ＭＳ Ｐ明朝" w:cs="ＭＳ Ｐゴシック" w:hint="eastAsia"/>
                <w:color w:val="000000"/>
                <w:kern w:val="0"/>
                <w:sz w:val="22"/>
                <w:szCs w:val="22"/>
              </w:rPr>
              <w:t>額</w:t>
            </w:r>
          </w:p>
        </w:tc>
        <w:tc>
          <w:tcPr>
            <w:tcW w:w="3065" w:type="dxa"/>
            <w:tcBorders>
              <w:top w:val="single" w:sz="4" w:space="0" w:color="auto"/>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center"/>
              <w:rPr>
                <w:rFonts w:ascii="ＭＳ Ｐ明朝" w:eastAsia="ＭＳ Ｐ明朝" w:hAnsi="ＭＳ Ｐ明朝" w:cs="ＭＳ Ｐゴシック"/>
                <w:color w:val="000000"/>
                <w:kern w:val="0"/>
                <w:sz w:val="22"/>
                <w:szCs w:val="22"/>
              </w:rPr>
            </w:pPr>
            <w:r w:rsidRPr="00BF7FE4">
              <w:rPr>
                <w:rFonts w:ascii="ＭＳ Ｐ明朝" w:eastAsia="ＭＳ Ｐ明朝" w:hAnsi="ＭＳ Ｐ明朝" w:cs="ＭＳ Ｐゴシック" w:hint="eastAsia"/>
                <w:color w:val="000000"/>
                <w:kern w:val="0"/>
                <w:sz w:val="22"/>
                <w:szCs w:val="22"/>
              </w:rPr>
              <w:t>自己負担額</w:t>
            </w:r>
          </w:p>
        </w:tc>
      </w:tr>
      <w:tr w:rsidR="007C439F" w:rsidRPr="00BF7FE4" w:rsidTr="007C439F">
        <w:trPr>
          <w:trHeight w:val="100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22"/>
                <w:szCs w:val="22"/>
              </w:rPr>
            </w:pPr>
            <w:r w:rsidRPr="00BF7FE4">
              <w:rPr>
                <w:rFonts w:ascii="ＭＳ Ｐ明朝" w:eastAsia="ＭＳ Ｐ明朝" w:hAnsi="ＭＳ Ｐ明朝" w:cs="ＭＳ Ｐゴシック" w:hint="eastAsia"/>
                <w:color w:val="000000"/>
                <w:kern w:val="0"/>
                <w:sz w:val="22"/>
                <w:szCs w:val="22"/>
              </w:rPr>
              <w:t>①　　　　　　　　　　　（千円）</w:t>
            </w:r>
          </w:p>
        </w:tc>
        <w:tc>
          <w:tcPr>
            <w:tcW w:w="2858" w:type="dxa"/>
            <w:tcBorders>
              <w:top w:val="single" w:sz="4" w:space="0" w:color="auto"/>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22"/>
                <w:szCs w:val="22"/>
              </w:rPr>
            </w:pPr>
            <w:r w:rsidRPr="00BF7FE4">
              <w:rPr>
                <w:rFonts w:ascii="ＭＳ Ｐ明朝" w:eastAsia="ＭＳ Ｐ明朝" w:hAnsi="ＭＳ Ｐ明朝" w:cs="ＭＳ Ｐゴシック" w:hint="eastAsia"/>
                <w:color w:val="000000"/>
                <w:kern w:val="0"/>
                <w:sz w:val="22"/>
                <w:szCs w:val="22"/>
              </w:rPr>
              <w:t xml:space="preserve">②　　　　　　　　　　</w:t>
            </w:r>
            <w:r w:rsidR="00A74671" w:rsidRPr="00BF7FE4">
              <w:rPr>
                <w:rFonts w:ascii="ＭＳ Ｐ明朝" w:eastAsia="ＭＳ Ｐ明朝" w:hAnsi="ＭＳ Ｐ明朝" w:cs="ＭＳ Ｐゴシック" w:hint="eastAsia"/>
                <w:color w:val="000000"/>
                <w:kern w:val="0"/>
                <w:sz w:val="22"/>
                <w:szCs w:val="22"/>
              </w:rPr>
              <w:t xml:space="preserve">　</w:t>
            </w:r>
            <w:r w:rsidRPr="00BF7FE4">
              <w:rPr>
                <w:rFonts w:ascii="ＭＳ Ｐ明朝" w:eastAsia="ＭＳ Ｐ明朝" w:hAnsi="ＭＳ Ｐ明朝" w:cs="ＭＳ Ｐゴシック" w:hint="eastAsia"/>
                <w:color w:val="000000"/>
                <w:kern w:val="0"/>
                <w:sz w:val="22"/>
                <w:szCs w:val="22"/>
              </w:rPr>
              <w:t xml:space="preserve">　（千円）</w:t>
            </w:r>
          </w:p>
        </w:tc>
        <w:tc>
          <w:tcPr>
            <w:tcW w:w="3065"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22"/>
                <w:szCs w:val="22"/>
              </w:rPr>
            </w:pPr>
            <w:r w:rsidRPr="00BF7FE4">
              <w:rPr>
                <w:rFonts w:ascii="ＭＳ Ｐ明朝" w:eastAsia="ＭＳ Ｐ明朝" w:hAnsi="ＭＳ Ｐ明朝" w:cs="ＭＳ Ｐゴシック" w:hint="eastAsia"/>
                <w:color w:val="000000"/>
                <w:kern w:val="0"/>
                <w:sz w:val="22"/>
                <w:szCs w:val="22"/>
              </w:rPr>
              <w:t xml:space="preserve">③＝①－②　　　　　</w:t>
            </w:r>
            <w:r w:rsidR="00A74671" w:rsidRPr="00BF7FE4">
              <w:rPr>
                <w:rFonts w:ascii="ＭＳ Ｐ明朝" w:eastAsia="ＭＳ Ｐ明朝" w:hAnsi="ＭＳ Ｐ明朝" w:cs="ＭＳ Ｐゴシック" w:hint="eastAsia"/>
                <w:color w:val="000000"/>
                <w:kern w:val="0"/>
                <w:sz w:val="22"/>
                <w:szCs w:val="22"/>
              </w:rPr>
              <w:t xml:space="preserve">　</w:t>
            </w:r>
            <w:r w:rsidRPr="00BF7FE4">
              <w:rPr>
                <w:rFonts w:ascii="ＭＳ Ｐ明朝" w:eastAsia="ＭＳ Ｐ明朝" w:hAnsi="ＭＳ Ｐ明朝" w:cs="ＭＳ Ｐゴシック" w:hint="eastAsia"/>
                <w:color w:val="000000"/>
                <w:kern w:val="0"/>
                <w:sz w:val="22"/>
                <w:szCs w:val="22"/>
              </w:rPr>
              <w:t xml:space="preserve">　（千円）</w:t>
            </w:r>
          </w:p>
        </w:tc>
      </w:tr>
    </w:tbl>
    <w:p w:rsidR="007C439F" w:rsidRPr="00BF7FE4" w:rsidRDefault="007C439F" w:rsidP="00CD5B6D">
      <w:pPr>
        <w:jc w:val="left"/>
        <w:rPr>
          <w:rFonts w:ascii="ＭＳ 明朝" w:hAnsi="ＭＳ 明朝" w:cs="Mangal"/>
          <w:spacing w:val="10"/>
        </w:rPr>
      </w:pPr>
    </w:p>
    <w:p w:rsidR="007C439F" w:rsidRPr="00BF7FE4" w:rsidRDefault="007C439F" w:rsidP="00CD5B6D">
      <w:pPr>
        <w:jc w:val="left"/>
        <w:rPr>
          <w:rFonts w:ascii="ＭＳ 明朝" w:hAnsi="ＭＳ 明朝" w:cs="Mangal"/>
          <w:spacing w:val="10"/>
        </w:rPr>
      </w:pPr>
      <w:r w:rsidRPr="00BF7FE4">
        <w:rPr>
          <w:rFonts w:ascii="ＭＳ 明朝" w:hAnsi="ＭＳ 明朝" w:cs="Mangal" w:hint="eastAsia"/>
          <w:spacing w:val="10"/>
        </w:rPr>
        <w:t>【全体】</w:t>
      </w:r>
      <w:r w:rsidR="00950387" w:rsidRPr="00BF7FE4">
        <w:rPr>
          <w:rFonts w:ascii="ＭＳ 明朝" w:hAnsi="ＭＳ 明朝" w:cs="Mangal" w:hint="eastAsia"/>
          <w:spacing w:val="10"/>
        </w:rPr>
        <w:t>（</w:t>
      </w:r>
      <w:r w:rsidR="00CD147F">
        <w:rPr>
          <w:rFonts w:ascii="ＭＳ 明朝" w:hAnsi="ＭＳ 明朝" w:cs="Mangal" w:hint="eastAsia"/>
          <w:spacing w:val="10"/>
        </w:rPr>
        <w:t>申請</w:t>
      </w:r>
      <w:r w:rsidR="00950387" w:rsidRPr="00BF7FE4">
        <w:rPr>
          <w:rFonts w:ascii="ＭＳ 明朝" w:hAnsi="ＭＳ 明朝" w:cs="Mangal" w:hint="eastAsia"/>
          <w:spacing w:val="10"/>
        </w:rPr>
        <w:t>代表校</w:t>
      </w:r>
      <w:r w:rsidR="00A74671" w:rsidRPr="00BF7FE4">
        <w:rPr>
          <w:rFonts w:ascii="ＭＳ 明朝" w:hAnsi="ＭＳ 明朝" w:cs="Mangal" w:hint="eastAsia"/>
          <w:spacing w:val="10"/>
        </w:rPr>
        <w:t>と連携校の合計）</w:t>
      </w:r>
    </w:p>
    <w:tbl>
      <w:tblPr>
        <w:tblW w:w="9100" w:type="dxa"/>
        <w:tblInd w:w="84" w:type="dxa"/>
        <w:tblCellMar>
          <w:left w:w="99" w:type="dxa"/>
          <w:right w:w="99" w:type="dxa"/>
        </w:tblCellMar>
        <w:tblLook w:val="04A0" w:firstRow="1" w:lastRow="0" w:firstColumn="1" w:lastColumn="0" w:noHBand="0" w:noVBand="1"/>
      </w:tblPr>
      <w:tblGrid>
        <w:gridCol w:w="1180"/>
        <w:gridCol w:w="1080"/>
        <w:gridCol w:w="1441"/>
        <w:gridCol w:w="4099"/>
        <w:gridCol w:w="1300"/>
      </w:tblGrid>
      <w:tr w:rsidR="007C439F" w:rsidRPr="00BF7FE4" w:rsidTr="007C439F">
        <w:trPr>
          <w:trHeight w:val="225"/>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経費区分</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671" w:rsidRPr="00BF7FE4" w:rsidRDefault="00A74671" w:rsidP="007C439F">
            <w:pPr>
              <w:widowControl/>
              <w:jc w:val="center"/>
              <w:rPr>
                <w:rFonts w:ascii="ＭＳ Ｐ明朝" w:eastAsia="ＭＳ Ｐ明朝" w:hAnsi="ＭＳ Ｐ明朝" w:cs="ＭＳ Ｐゴシック"/>
                <w:color w:val="000000"/>
                <w:kern w:val="0"/>
                <w:sz w:val="18"/>
                <w:szCs w:val="18"/>
                <w:lang w:eastAsia="zh-TW"/>
              </w:rPr>
            </w:pPr>
            <w:r w:rsidRPr="00BF7FE4">
              <w:rPr>
                <w:rFonts w:ascii="ＭＳ Ｐ明朝" w:eastAsia="ＭＳ Ｐ明朝" w:hAnsi="ＭＳ Ｐ明朝" w:cs="ＭＳ Ｐゴシック" w:hint="eastAsia"/>
                <w:color w:val="000000"/>
                <w:kern w:val="0"/>
                <w:sz w:val="18"/>
                <w:szCs w:val="18"/>
                <w:lang w:eastAsia="zh-TW"/>
              </w:rPr>
              <w:t>補助</w:t>
            </w:r>
            <w:r w:rsidR="007C439F" w:rsidRPr="00BF7FE4">
              <w:rPr>
                <w:rFonts w:ascii="ＭＳ Ｐ明朝" w:eastAsia="ＭＳ Ｐ明朝" w:hAnsi="ＭＳ Ｐ明朝" w:cs="ＭＳ Ｐゴシック" w:hint="eastAsia"/>
                <w:color w:val="000000"/>
                <w:kern w:val="0"/>
                <w:sz w:val="18"/>
                <w:szCs w:val="18"/>
                <w:lang w:eastAsia="zh-TW"/>
              </w:rPr>
              <w:t>金</w:t>
            </w:r>
          </w:p>
          <w:p w:rsidR="00A74671" w:rsidRPr="00BF7FE4" w:rsidRDefault="00A74671" w:rsidP="007C439F">
            <w:pPr>
              <w:widowControl/>
              <w:jc w:val="center"/>
              <w:rPr>
                <w:rFonts w:ascii="ＭＳ Ｐ明朝" w:eastAsia="ＭＳ Ｐ明朝" w:hAnsi="ＭＳ Ｐ明朝" w:cs="ＭＳ Ｐゴシック"/>
                <w:color w:val="000000"/>
                <w:kern w:val="0"/>
                <w:sz w:val="18"/>
                <w:szCs w:val="18"/>
                <w:lang w:eastAsia="zh-TW"/>
              </w:rPr>
            </w:pPr>
            <w:r w:rsidRPr="00BF7FE4">
              <w:rPr>
                <w:rFonts w:ascii="ＭＳ Ｐ明朝" w:eastAsia="ＭＳ Ｐ明朝" w:hAnsi="ＭＳ Ｐ明朝" w:cs="ＭＳ Ｐゴシック" w:hint="eastAsia"/>
                <w:color w:val="000000"/>
                <w:kern w:val="0"/>
                <w:sz w:val="18"/>
                <w:szCs w:val="18"/>
                <w:lang w:eastAsia="zh-TW"/>
              </w:rPr>
              <w:t>申請</w:t>
            </w:r>
            <w:r w:rsidR="007C439F" w:rsidRPr="00BF7FE4">
              <w:rPr>
                <w:rFonts w:ascii="ＭＳ Ｐ明朝" w:eastAsia="ＭＳ Ｐ明朝" w:hAnsi="ＭＳ Ｐ明朝" w:cs="ＭＳ Ｐゴシック" w:hint="eastAsia"/>
                <w:color w:val="000000"/>
                <w:kern w:val="0"/>
                <w:sz w:val="18"/>
                <w:szCs w:val="18"/>
                <w:lang w:eastAsia="zh-TW"/>
              </w:rPr>
              <w:t>額</w:t>
            </w:r>
          </w:p>
          <w:p w:rsidR="007C439F" w:rsidRPr="00BF7FE4" w:rsidRDefault="007C439F" w:rsidP="007C439F">
            <w:pPr>
              <w:widowControl/>
              <w:jc w:val="center"/>
              <w:rPr>
                <w:rFonts w:ascii="ＭＳ Ｐ明朝" w:eastAsia="ＭＳ Ｐ明朝" w:hAnsi="ＭＳ Ｐ明朝" w:cs="ＭＳ Ｐゴシック"/>
                <w:color w:val="000000"/>
                <w:kern w:val="0"/>
                <w:sz w:val="18"/>
                <w:szCs w:val="18"/>
                <w:lang w:eastAsia="zh-TW"/>
              </w:rPr>
            </w:pPr>
            <w:r w:rsidRPr="00BF7FE4">
              <w:rPr>
                <w:rFonts w:ascii="ＭＳ Ｐ明朝" w:eastAsia="ＭＳ Ｐ明朝" w:hAnsi="ＭＳ Ｐ明朝" w:cs="ＭＳ Ｐゴシック" w:hint="eastAsia"/>
                <w:color w:val="000000"/>
                <w:kern w:val="0"/>
                <w:sz w:val="18"/>
                <w:szCs w:val="18"/>
                <w:lang w:eastAsia="zh-TW"/>
              </w:rPr>
              <w:t>（千円）</w:t>
            </w:r>
          </w:p>
        </w:tc>
        <w:tc>
          <w:tcPr>
            <w:tcW w:w="5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積算</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671" w:rsidRPr="00BF7FE4" w:rsidRDefault="00A74671" w:rsidP="00A74671">
            <w:pPr>
              <w:widowControl/>
              <w:jc w:val="center"/>
              <w:rPr>
                <w:rFonts w:ascii="ＭＳ Ｐ明朝" w:eastAsia="ＭＳ Ｐ明朝" w:hAnsi="ＭＳ Ｐ明朝" w:cs="ＭＳ Ｐゴシック"/>
                <w:color w:val="000000"/>
                <w:kern w:val="0"/>
                <w:sz w:val="18"/>
                <w:szCs w:val="18"/>
                <w:lang w:eastAsia="zh-TW"/>
              </w:rPr>
            </w:pPr>
            <w:r w:rsidRPr="00BF7FE4">
              <w:rPr>
                <w:rFonts w:ascii="ＭＳ Ｐ明朝" w:eastAsia="ＭＳ Ｐ明朝" w:hAnsi="ＭＳ Ｐ明朝" w:cs="ＭＳ Ｐゴシック" w:hint="eastAsia"/>
                <w:color w:val="000000"/>
                <w:kern w:val="0"/>
                <w:sz w:val="18"/>
                <w:szCs w:val="18"/>
                <w:lang w:eastAsia="zh-TW"/>
              </w:rPr>
              <w:t>補助金</w:t>
            </w:r>
          </w:p>
          <w:p w:rsidR="00A74671" w:rsidRPr="00BF7FE4" w:rsidRDefault="00A74671" w:rsidP="00A74671">
            <w:pPr>
              <w:widowControl/>
              <w:jc w:val="center"/>
              <w:rPr>
                <w:rFonts w:ascii="ＭＳ Ｐ明朝" w:eastAsia="ＭＳ Ｐ明朝" w:hAnsi="ＭＳ Ｐ明朝" w:cs="ＭＳ Ｐゴシック"/>
                <w:color w:val="000000"/>
                <w:kern w:val="0"/>
                <w:sz w:val="18"/>
                <w:szCs w:val="18"/>
                <w:lang w:eastAsia="zh-TW"/>
              </w:rPr>
            </w:pPr>
            <w:r w:rsidRPr="00BF7FE4">
              <w:rPr>
                <w:rFonts w:ascii="ＭＳ Ｐ明朝" w:eastAsia="ＭＳ Ｐ明朝" w:hAnsi="ＭＳ Ｐ明朝" w:cs="ＭＳ Ｐゴシック" w:hint="eastAsia"/>
                <w:color w:val="000000"/>
                <w:kern w:val="0"/>
                <w:sz w:val="18"/>
                <w:szCs w:val="18"/>
                <w:lang w:eastAsia="zh-TW"/>
              </w:rPr>
              <w:t>申請額</w:t>
            </w:r>
          </w:p>
          <w:p w:rsidR="007C439F" w:rsidRPr="00BF7FE4" w:rsidRDefault="00A74671" w:rsidP="00A74671">
            <w:pPr>
              <w:widowControl/>
              <w:jc w:val="center"/>
              <w:rPr>
                <w:rFonts w:ascii="ＭＳ Ｐ明朝" w:eastAsia="ＭＳ Ｐ明朝" w:hAnsi="ＭＳ Ｐ明朝" w:cs="ＭＳ Ｐゴシック"/>
                <w:color w:val="000000"/>
                <w:kern w:val="0"/>
                <w:sz w:val="18"/>
                <w:szCs w:val="18"/>
                <w:lang w:eastAsia="zh-TW"/>
              </w:rPr>
            </w:pPr>
            <w:r w:rsidRPr="00BF7FE4">
              <w:rPr>
                <w:rFonts w:ascii="ＭＳ Ｐ明朝" w:eastAsia="ＭＳ Ｐ明朝" w:hAnsi="ＭＳ Ｐ明朝" w:cs="ＭＳ Ｐゴシック" w:hint="eastAsia"/>
                <w:color w:val="000000"/>
                <w:kern w:val="0"/>
                <w:sz w:val="18"/>
                <w:szCs w:val="18"/>
                <w:lang w:eastAsia="zh-TW"/>
              </w:rPr>
              <w:t>（千円）</w:t>
            </w:r>
          </w:p>
        </w:tc>
      </w:tr>
      <w:tr w:rsidR="007C439F" w:rsidRPr="00BF7FE4" w:rsidTr="007C439F">
        <w:trPr>
          <w:trHeight w:val="225"/>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lang w:eastAsia="zh-TW"/>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lang w:eastAsia="zh-TW"/>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費目</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品名</w:t>
            </w: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val="restart"/>
            <w:tcBorders>
              <w:top w:val="nil"/>
              <w:left w:val="single" w:sz="4" w:space="0" w:color="auto"/>
              <w:bottom w:val="single" w:sz="4" w:space="0" w:color="000000"/>
              <w:right w:val="single" w:sz="4" w:space="0" w:color="auto"/>
            </w:tcBorders>
            <w:shd w:val="clear" w:color="auto" w:fill="auto"/>
            <w:noWrap/>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物品費</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7C439F" w:rsidRPr="00BF7FE4" w:rsidRDefault="007C439F" w:rsidP="007C439F">
            <w:pPr>
              <w:widowControl/>
              <w:jc w:val="righ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設備備品費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auto"/>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single" w:sz="4" w:space="0" w:color="auto"/>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消耗品費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val="restart"/>
            <w:tcBorders>
              <w:top w:val="nil"/>
              <w:left w:val="single" w:sz="4" w:space="0" w:color="auto"/>
              <w:bottom w:val="single" w:sz="4" w:space="0" w:color="000000"/>
              <w:right w:val="single" w:sz="4" w:space="0" w:color="auto"/>
            </w:tcBorders>
            <w:shd w:val="clear" w:color="auto" w:fill="auto"/>
            <w:noWrap/>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人件費・謝金</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7C439F" w:rsidRPr="00BF7FE4" w:rsidRDefault="007C439F" w:rsidP="007C439F">
            <w:pPr>
              <w:widowControl/>
              <w:jc w:val="righ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人件費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謝金</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val="restart"/>
            <w:tcBorders>
              <w:top w:val="nil"/>
              <w:left w:val="single" w:sz="4" w:space="0" w:color="auto"/>
              <w:bottom w:val="single" w:sz="4" w:space="0" w:color="000000"/>
              <w:right w:val="single" w:sz="4" w:space="0" w:color="auto"/>
            </w:tcBorders>
            <w:shd w:val="clear" w:color="auto" w:fill="auto"/>
            <w:noWrap/>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旅費</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7C439F" w:rsidRPr="00BF7FE4" w:rsidRDefault="007C439F" w:rsidP="007C439F">
            <w:pPr>
              <w:widowControl/>
              <w:jc w:val="righ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国内旅費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外国旅費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val="restart"/>
            <w:tcBorders>
              <w:top w:val="nil"/>
              <w:left w:val="single" w:sz="4" w:space="0" w:color="auto"/>
              <w:bottom w:val="single" w:sz="4" w:space="0" w:color="000000"/>
              <w:right w:val="single" w:sz="4" w:space="0" w:color="auto"/>
            </w:tcBorders>
            <w:shd w:val="clear" w:color="auto" w:fill="auto"/>
            <w:noWrap/>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その他</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外注費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印刷製本費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会議費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通信運搬費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光熱水料</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その他（諸経費）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55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righ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r2bl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r2bl w:val="single" w:sz="4" w:space="0" w:color="auto"/>
            </w:tcBorders>
            <w:shd w:val="clear" w:color="auto" w:fill="auto"/>
            <w:noWrap/>
            <w:vAlign w:val="center"/>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r2bl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r>
    </w:tbl>
    <w:p w:rsidR="00580C34" w:rsidRPr="00BF7FE4" w:rsidRDefault="00580C34" w:rsidP="00580C34">
      <w:pPr>
        <w:jc w:val="left"/>
        <w:rPr>
          <w:rFonts w:ascii="ＭＳ 明朝" w:hAnsi="ＭＳ 明朝" w:cs="Mangal"/>
          <w:spacing w:val="10"/>
        </w:rPr>
      </w:pPr>
      <w:r w:rsidRPr="00BF7FE4">
        <w:rPr>
          <w:rFonts w:ascii="ＭＳ 明朝" w:hAnsi="ＭＳ 明朝" w:cs="Mangal" w:hint="eastAsia"/>
          <w:spacing w:val="10"/>
        </w:rPr>
        <w:t xml:space="preserve">　　　　　　　↑　</w:t>
      </w:r>
    </w:p>
    <w:p w:rsidR="00580C34" w:rsidRPr="00BF7FE4" w:rsidRDefault="00580C34" w:rsidP="00580C34">
      <w:pPr>
        <w:ind w:firstLineChars="600" w:firstLine="1380"/>
        <w:jc w:val="left"/>
        <w:rPr>
          <w:rFonts w:ascii="ＭＳ 明朝" w:hAnsi="ＭＳ 明朝" w:cs="Mangal"/>
          <w:spacing w:val="10"/>
        </w:rPr>
      </w:pPr>
      <w:r w:rsidRPr="00BF7FE4">
        <w:rPr>
          <w:rFonts w:ascii="ＭＳ 明朝" w:hAnsi="ＭＳ 明朝" w:cs="Mangal" w:hint="eastAsia"/>
          <w:spacing w:val="10"/>
        </w:rPr>
        <w:t>②と同額</w:t>
      </w:r>
    </w:p>
    <w:p w:rsidR="007C439F" w:rsidRPr="00BF7FE4" w:rsidRDefault="00A74671" w:rsidP="00CD5B6D">
      <w:pPr>
        <w:jc w:val="left"/>
        <w:rPr>
          <w:rFonts w:ascii="ＭＳ 明朝" w:hAnsi="ＭＳ 明朝" w:cs="Mangal"/>
          <w:spacing w:val="10"/>
        </w:rPr>
      </w:pPr>
      <w:r w:rsidRPr="00BF7FE4">
        <w:rPr>
          <w:rFonts w:ascii="ＭＳ 明朝" w:hAnsi="ＭＳ 明朝" w:cs="Mangal"/>
          <w:spacing w:val="10"/>
        </w:rPr>
        <w:br w:type="page"/>
      </w:r>
      <w:r w:rsidRPr="00BF7FE4">
        <w:rPr>
          <w:rFonts w:ascii="ＭＳ 明朝" w:hAnsi="ＭＳ 明朝" w:cs="Mangal" w:hint="eastAsia"/>
          <w:spacing w:val="10"/>
        </w:rPr>
        <w:lastRenderedPageBreak/>
        <w:t>【うちＡ大学】</w:t>
      </w:r>
    </w:p>
    <w:tbl>
      <w:tblPr>
        <w:tblW w:w="9101" w:type="dxa"/>
        <w:tblInd w:w="84" w:type="dxa"/>
        <w:tblCellMar>
          <w:left w:w="99" w:type="dxa"/>
          <w:right w:w="99" w:type="dxa"/>
        </w:tblCellMar>
        <w:tblLook w:val="04A0" w:firstRow="1" w:lastRow="0" w:firstColumn="1" w:lastColumn="0" w:noHBand="0" w:noVBand="1"/>
      </w:tblPr>
      <w:tblGrid>
        <w:gridCol w:w="1180"/>
        <w:gridCol w:w="1080"/>
        <w:gridCol w:w="1441"/>
        <w:gridCol w:w="2268"/>
        <w:gridCol w:w="1106"/>
        <w:gridCol w:w="726"/>
        <w:gridCol w:w="1300"/>
      </w:tblGrid>
      <w:tr w:rsidR="007C439F" w:rsidRPr="00BF7FE4" w:rsidTr="007C439F">
        <w:trPr>
          <w:trHeight w:val="225"/>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経費区分</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671" w:rsidRPr="00BF7FE4" w:rsidRDefault="00A74671" w:rsidP="00A74671">
            <w:pPr>
              <w:widowControl/>
              <w:jc w:val="center"/>
              <w:rPr>
                <w:rFonts w:ascii="ＭＳ Ｐ明朝" w:eastAsia="ＭＳ Ｐ明朝" w:hAnsi="ＭＳ Ｐ明朝" w:cs="ＭＳ Ｐゴシック"/>
                <w:color w:val="000000"/>
                <w:kern w:val="0"/>
                <w:sz w:val="18"/>
                <w:szCs w:val="18"/>
                <w:lang w:eastAsia="zh-TW"/>
              </w:rPr>
            </w:pPr>
            <w:r w:rsidRPr="00BF7FE4">
              <w:rPr>
                <w:rFonts w:ascii="ＭＳ Ｐ明朝" w:eastAsia="ＭＳ Ｐ明朝" w:hAnsi="ＭＳ Ｐ明朝" w:cs="ＭＳ Ｐゴシック" w:hint="eastAsia"/>
                <w:color w:val="000000"/>
                <w:kern w:val="0"/>
                <w:sz w:val="18"/>
                <w:szCs w:val="18"/>
                <w:lang w:eastAsia="zh-TW"/>
              </w:rPr>
              <w:t>補助金</w:t>
            </w:r>
          </w:p>
          <w:p w:rsidR="00A74671" w:rsidRPr="00BF7FE4" w:rsidRDefault="00A74671" w:rsidP="00A74671">
            <w:pPr>
              <w:widowControl/>
              <w:jc w:val="center"/>
              <w:rPr>
                <w:rFonts w:ascii="ＭＳ Ｐ明朝" w:eastAsia="ＭＳ Ｐ明朝" w:hAnsi="ＭＳ Ｐ明朝" w:cs="ＭＳ Ｐゴシック"/>
                <w:color w:val="000000"/>
                <w:kern w:val="0"/>
                <w:sz w:val="18"/>
                <w:szCs w:val="18"/>
                <w:lang w:eastAsia="zh-TW"/>
              </w:rPr>
            </w:pPr>
            <w:r w:rsidRPr="00BF7FE4">
              <w:rPr>
                <w:rFonts w:ascii="ＭＳ Ｐ明朝" w:eastAsia="ＭＳ Ｐ明朝" w:hAnsi="ＭＳ Ｐ明朝" w:cs="ＭＳ Ｐゴシック" w:hint="eastAsia"/>
                <w:color w:val="000000"/>
                <w:kern w:val="0"/>
                <w:sz w:val="18"/>
                <w:szCs w:val="18"/>
                <w:lang w:eastAsia="zh-TW"/>
              </w:rPr>
              <w:t>申請額</w:t>
            </w:r>
          </w:p>
          <w:p w:rsidR="007C439F" w:rsidRPr="00BF7FE4" w:rsidRDefault="00A74671" w:rsidP="00A74671">
            <w:pPr>
              <w:widowControl/>
              <w:jc w:val="center"/>
              <w:rPr>
                <w:rFonts w:ascii="ＭＳ Ｐ明朝" w:eastAsia="ＭＳ Ｐ明朝" w:hAnsi="ＭＳ Ｐ明朝" w:cs="ＭＳ Ｐゴシック"/>
                <w:color w:val="000000"/>
                <w:kern w:val="0"/>
                <w:sz w:val="18"/>
                <w:szCs w:val="18"/>
                <w:lang w:eastAsia="zh-TW"/>
              </w:rPr>
            </w:pPr>
            <w:r w:rsidRPr="00BF7FE4">
              <w:rPr>
                <w:rFonts w:ascii="ＭＳ Ｐ明朝" w:eastAsia="ＭＳ Ｐ明朝" w:hAnsi="ＭＳ Ｐ明朝" w:cs="ＭＳ Ｐゴシック" w:hint="eastAsia"/>
                <w:color w:val="000000"/>
                <w:kern w:val="0"/>
                <w:sz w:val="18"/>
                <w:szCs w:val="18"/>
                <w:lang w:eastAsia="zh-TW"/>
              </w:rPr>
              <w:t>（千円）</w:t>
            </w:r>
          </w:p>
        </w:tc>
        <w:tc>
          <w:tcPr>
            <w:tcW w:w="5541" w:type="dxa"/>
            <w:gridSpan w:val="4"/>
            <w:tcBorders>
              <w:top w:val="single" w:sz="4" w:space="0" w:color="auto"/>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積算</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671" w:rsidRPr="00BF7FE4" w:rsidRDefault="00A74671" w:rsidP="00A74671">
            <w:pPr>
              <w:widowControl/>
              <w:jc w:val="center"/>
              <w:rPr>
                <w:rFonts w:ascii="ＭＳ Ｐ明朝" w:eastAsia="ＭＳ Ｐ明朝" w:hAnsi="ＭＳ Ｐ明朝" w:cs="ＭＳ Ｐゴシック"/>
                <w:color w:val="000000"/>
                <w:kern w:val="0"/>
                <w:sz w:val="18"/>
                <w:szCs w:val="18"/>
                <w:lang w:eastAsia="zh-TW"/>
              </w:rPr>
            </w:pPr>
            <w:r w:rsidRPr="00BF7FE4">
              <w:rPr>
                <w:rFonts w:ascii="ＭＳ Ｐ明朝" w:eastAsia="ＭＳ Ｐ明朝" w:hAnsi="ＭＳ Ｐ明朝" w:cs="ＭＳ Ｐゴシック" w:hint="eastAsia"/>
                <w:color w:val="000000"/>
                <w:kern w:val="0"/>
                <w:sz w:val="18"/>
                <w:szCs w:val="18"/>
                <w:lang w:eastAsia="zh-TW"/>
              </w:rPr>
              <w:t>補助金</w:t>
            </w:r>
          </w:p>
          <w:p w:rsidR="00A74671" w:rsidRPr="00BF7FE4" w:rsidRDefault="00A74671" w:rsidP="00A74671">
            <w:pPr>
              <w:widowControl/>
              <w:jc w:val="center"/>
              <w:rPr>
                <w:rFonts w:ascii="ＭＳ Ｐ明朝" w:eastAsia="ＭＳ Ｐ明朝" w:hAnsi="ＭＳ Ｐ明朝" w:cs="ＭＳ Ｐゴシック"/>
                <w:color w:val="000000"/>
                <w:kern w:val="0"/>
                <w:sz w:val="18"/>
                <w:szCs w:val="18"/>
                <w:lang w:eastAsia="zh-TW"/>
              </w:rPr>
            </w:pPr>
            <w:r w:rsidRPr="00BF7FE4">
              <w:rPr>
                <w:rFonts w:ascii="ＭＳ Ｐ明朝" w:eastAsia="ＭＳ Ｐ明朝" w:hAnsi="ＭＳ Ｐ明朝" w:cs="ＭＳ Ｐゴシック" w:hint="eastAsia"/>
                <w:color w:val="000000"/>
                <w:kern w:val="0"/>
                <w:sz w:val="18"/>
                <w:szCs w:val="18"/>
                <w:lang w:eastAsia="zh-TW"/>
              </w:rPr>
              <w:t>申請額</w:t>
            </w:r>
          </w:p>
          <w:p w:rsidR="007C439F" w:rsidRPr="00BF7FE4" w:rsidRDefault="00A74671" w:rsidP="00A74671">
            <w:pPr>
              <w:widowControl/>
              <w:jc w:val="center"/>
              <w:rPr>
                <w:rFonts w:ascii="ＭＳ Ｐ明朝" w:eastAsia="ＭＳ Ｐ明朝" w:hAnsi="ＭＳ Ｐ明朝" w:cs="ＭＳ Ｐゴシック"/>
                <w:color w:val="000000"/>
                <w:kern w:val="0"/>
                <w:sz w:val="18"/>
                <w:szCs w:val="18"/>
                <w:lang w:eastAsia="zh-TW"/>
              </w:rPr>
            </w:pPr>
            <w:r w:rsidRPr="00BF7FE4">
              <w:rPr>
                <w:rFonts w:ascii="ＭＳ Ｐ明朝" w:eastAsia="ＭＳ Ｐ明朝" w:hAnsi="ＭＳ Ｐ明朝" w:cs="ＭＳ Ｐゴシック" w:hint="eastAsia"/>
                <w:color w:val="000000"/>
                <w:kern w:val="0"/>
                <w:sz w:val="18"/>
                <w:szCs w:val="18"/>
                <w:lang w:eastAsia="zh-TW"/>
              </w:rPr>
              <w:t>（千円）</w:t>
            </w:r>
          </w:p>
        </w:tc>
      </w:tr>
      <w:tr w:rsidR="007C439F" w:rsidRPr="00BF7FE4" w:rsidTr="00A74671">
        <w:trPr>
          <w:trHeight w:val="225"/>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lang w:eastAsia="zh-TW"/>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lang w:eastAsia="zh-TW"/>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費目</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品名</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単価（千円）</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数量</w:t>
            </w: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val="restart"/>
            <w:tcBorders>
              <w:top w:val="nil"/>
              <w:left w:val="single" w:sz="4" w:space="0" w:color="auto"/>
              <w:bottom w:val="single" w:sz="4" w:space="0" w:color="000000"/>
              <w:right w:val="single" w:sz="4" w:space="0" w:color="auto"/>
            </w:tcBorders>
            <w:shd w:val="clear" w:color="auto" w:fill="auto"/>
            <w:noWrap/>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物品費</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7C439F" w:rsidRPr="00BF7FE4" w:rsidRDefault="007C439F" w:rsidP="007C439F">
            <w:pPr>
              <w:widowControl/>
              <w:jc w:val="righ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設備備品費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消耗品費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val="restart"/>
            <w:tcBorders>
              <w:top w:val="nil"/>
              <w:left w:val="single" w:sz="4" w:space="0" w:color="auto"/>
              <w:bottom w:val="single" w:sz="4" w:space="0" w:color="000000"/>
              <w:right w:val="single" w:sz="4" w:space="0" w:color="auto"/>
            </w:tcBorders>
            <w:shd w:val="clear" w:color="auto" w:fill="auto"/>
            <w:noWrap/>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人件費・謝金</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7C439F" w:rsidRPr="00BF7FE4" w:rsidRDefault="007C439F" w:rsidP="007C439F">
            <w:pPr>
              <w:widowControl/>
              <w:jc w:val="righ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人件費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謝金</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val="restart"/>
            <w:tcBorders>
              <w:top w:val="nil"/>
              <w:left w:val="single" w:sz="4" w:space="0" w:color="auto"/>
              <w:bottom w:val="single" w:sz="4" w:space="0" w:color="000000"/>
              <w:right w:val="single" w:sz="4" w:space="0" w:color="auto"/>
            </w:tcBorders>
            <w:shd w:val="clear" w:color="auto" w:fill="auto"/>
            <w:noWrap/>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旅費</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7C439F" w:rsidRPr="00BF7FE4" w:rsidRDefault="007C439F" w:rsidP="007C439F">
            <w:pPr>
              <w:widowControl/>
              <w:jc w:val="righ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国内旅費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外国旅費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val="restart"/>
            <w:tcBorders>
              <w:top w:val="nil"/>
              <w:left w:val="single" w:sz="4" w:space="0" w:color="auto"/>
              <w:bottom w:val="single" w:sz="4" w:space="0" w:color="000000"/>
              <w:right w:val="single" w:sz="4" w:space="0" w:color="auto"/>
            </w:tcBorders>
            <w:shd w:val="clear" w:color="auto" w:fill="auto"/>
            <w:noWrap/>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その他</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外注費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印刷製本費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会議費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通信運搬費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光熱水料</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その他（諸経費）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righ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r2bl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r2bl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106" w:type="dxa"/>
            <w:tcBorders>
              <w:top w:val="nil"/>
              <w:left w:val="nil"/>
              <w:bottom w:val="single" w:sz="4" w:space="0" w:color="auto"/>
              <w:right w:val="single" w:sz="4" w:space="0" w:color="auto"/>
              <w:tr2bl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r2bl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r2bl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bl>
    <w:p w:rsidR="007C439F" w:rsidRPr="00BF7FE4" w:rsidRDefault="007C439F" w:rsidP="00CD5B6D">
      <w:pPr>
        <w:jc w:val="left"/>
        <w:rPr>
          <w:rFonts w:ascii="ＭＳ 明朝" w:hAnsi="ＭＳ 明朝" w:cs="Mangal"/>
          <w:spacing w:val="10"/>
        </w:rPr>
      </w:pPr>
    </w:p>
    <w:p w:rsidR="007C439F" w:rsidRPr="00BF7FE4" w:rsidRDefault="007C439F" w:rsidP="00CD5B6D">
      <w:pPr>
        <w:jc w:val="left"/>
        <w:rPr>
          <w:rFonts w:ascii="ＭＳ 明朝" w:hAnsi="ＭＳ 明朝" w:cs="Mangal"/>
          <w:spacing w:val="10"/>
        </w:rPr>
      </w:pPr>
    </w:p>
    <w:p w:rsidR="007C439F" w:rsidRPr="00BF7FE4" w:rsidRDefault="00AE17CB" w:rsidP="00CD5B6D">
      <w:pPr>
        <w:jc w:val="left"/>
        <w:rPr>
          <w:rFonts w:ascii="ＭＳ 明朝" w:hAnsi="ＭＳ 明朝" w:cs="Mangal"/>
          <w:spacing w:val="10"/>
        </w:rPr>
      </w:pPr>
      <w:r w:rsidRPr="00BF7FE4">
        <w:rPr>
          <w:rFonts w:ascii="ＭＳ 明朝" w:hAnsi="ＭＳ 明朝" w:cs="Mangal" w:hint="eastAsia"/>
          <w:spacing w:val="10"/>
        </w:rPr>
        <w:t>【うちＢ大学】</w:t>
      </w:r>
    </w:p>
    <w:p w:rsidR="003803D2" w:rsidRPr="00BF7FE4" w:rsidRDefault="003803D2" w:rsidP="00CD5B6D">
      <w:pPr>
        <w:jc w:val="left"/>
        <w:rPr>
          <w:rFonts w:ascii="ＭＳ 明朝" w:hAnsi="ＭＳ 明朝" w:cs="Mangal"/>
          <w:spacing w:val="10"/>
        </w:rPr>
      </w:pPr>
    </w:p>
    <w:p w:rsidR="003803D2" w:rsidRPr="00BF7FE4" w:rsidRDefault="003803D2" w:rsidP="00CD5B6D">
      <w:pPr>
        <w:jc w:val="left"/>
        <w:rPr>
          <w:rFonts w:ascii="ＭＳ 明朝" w:hAnsi="ＭＳ 明朝" w:cs="Mangal"/>
          <w:spacing w:val="10"/>
        </w:rPr>
      </w:pPr>
    </w:p>
    <w:p w:rsidR="003803D2" w:rsidRPr="00BF7FE4" w:rsidRDefault="003803D2" w:rsidP="00CD5B6D">
      <w:pPr>
        <w:jc w:val="left"/>
        <w:rPr>
          <w:rFonts w:ascii="ＭＳ 明朝" w:hAnsi="ＭＳ 明朝" w:cs="Mangal"/>
          <w:spacing w:val="10"/>
        </w:rPr>
      </w:pPr>
    </w:p>
    <w:p w:rsidR="003803D2" w:rsidRPr="00BF7FE4" w:rsidRDefault="003803D2" w:rsidP="00CD5B6D">
      <w:pPr>
        <w:jc w:val="left"/>
        <w:rPr>
          <w:rFonts w:ascii="ＭＳ 明朝" w:hAnsi="ＭＳ 明朝" w:cs="Mangal"/>
          <w:spacing w:val="10"/>
        </w:rPr>
      </w:pPr>
      <w:r w:rsidRPr="00BF7FE4">
        <w:rPr>
          <w:rFonts w:ascii="ＭＳ 明朝" w:hAnsi="ＭＳ 明朝" w:cs="Mangal" w:hint="eastAsia"/>
          <w:spacing w:val="10"/>
        </w:rPr>
        <w:t>【うちＣ大学】</w:t>
      </w:r>
    </w:p>
    <w:p w:rsidR="003803D2" w:rsidRPr="00BF7FE4" w:rsidRDefault="003803D2" w:rsidP="00CD5B6D">
      <w:pPr>
        <w:jc w:val="left"/>
        <w:rPr>
          <w:rFonts w:ascii="ＭＳ 明朝" w:hAnsi="ＭＳ 明朝" w:cs="Mangal"/>
          <w:spacing w:val="10"/>
        </w:rPr>
      </w:pPr>
    </w:p>
    <w:p w:rsidR="003803D2" w:rsidRPr="00BF7FE4" w:rsidRDefault="003803D2" w:rsidP="00CD5B6D">
      <w:pPr>
        <w:jc w:val="left"/>
        <w:rPr>
          <w:rFonts w:ascii="ＭＳ 明朝" w:hAnsi="ＭＳ 明朝" w:cs="Mangal"/>
          <w:spacing w:val="10"/>
        </w:rPr>
      </w:pPr>
    </w:p>
    <w:p w:rsidR="003803D2" w:rsidRPr="00BF7FE4" w:rsidRDefault="003803D2" w:rsidP="00CD5B6D">
      <w:pPr>
        <w:jc w:val="left"/>
        <w:rPr>
          <w:rFonts w:ascii="ＭＳ 明朝" w:hAnsi="ＭＳ 明朝" w:cs="Mangal"/>
          <w:spacing w:val="10"/>
        </w:rPr>
      </w:pPr>
    </w:p>
    <w:p w:rsidR="003803D2" w:rsidRPr="00BF7FE4" w:rsidRDefault="005247F0" w:rsidP="00CD5B6D">
      <w:pPr>
        <w:jc w:val="left"/>
        <w:rPr>
          <w:rFonts w:ascii="ＭＳ 明朝" w:hAnsi="ＭＳ 明朝" w:cs="Mangal"/>
          <w:spacing w:val="10"/>
        </w:rPr>
      </w:pPr>
      <w:r w:rsidRPr="00BF7FE4">
        <w:rPr>
          <w:rFonts w:ascii="ＭＳ 明朝" w:hAnsi="ＭＳ 明朝" w:cs="Mangal" w:hint="eastAsia"/>
          <w:spacing w:val="10"/>
        </w:rPr>
        <w:t>ロ．</w:t>
      </w:r>
      <w:r w:rsidR="003803D2" w:rsidRPr="00BF7FE4">
        <w:rPr>
          <w:rFonts w:ascii="ＭＳ 明朝" w:hAnsi="ＭＳ 明朝" w:cs="Mangal" w:hint="eastAsia"/>
          <w:spacing w:val="10"/>
        </w:rPr>
        <w:t>間接経費</w:t>
      </w:r>
      <w:r w:rsidR="00030F5C" w:rsidRPr="00BF7FE4">
        <w:rPr>
          <w:rFonts w:ascii="ＭＳ 明朝" w:hAnsi="ＭＳ 明朝" w:cs="Mangal" w:hint="eastAsia"/>
          <w:spacing w:val="10"/>
        </w:rPr>
        <w:t>（千円）</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402"/>
        <w:gridCol w:w="992"/>
        <w:gridCol w:w="3260"/>
      </w:tblGrid>
      <w:tr w:rsidR="003803D2" w:rsidRPr="00BF7FE4" w:rsidTr="005247F0">
        <w:tc>
          <w:tcPr>
            <w:tcW w:w="1101" w:type="dxa"/>
            <w:tcBorders>
              <w:bottom w:val="double" w:sz="4" w:space="0" w:color="auto"/>
              <w:right w:val="double" w:sz="4" w:space="0" w:color="auto"/>
            </w:tcBorders>
            <w:shd w:val="clear" w:color="auto" w:fill="auto"/>
          </w:tcPr>
          <w:p w:rsidR="003803D2" w:rsidRPr="00BF7FE4" w:rsidRDefault="003803D2" w:rsidP="005F7D6D">
            <w:pPr>
              <w:jc w:val="left"/>
              <w:rPr>
                <w:rFonts w:ascii="ＭＳ 明朝" w:hAnsi="ＭＳ 明朝" w:cs="Mangal"/>
                <w:spacing w:val="10"/>
              </w:rPr>
            </w:pPr>
          </w:p>
        </w:tc>
        <w:tc>
          <w:tcPr>
            <w:tcW w:w="3402" w:type="dxa"/>
            <w:tcBorders>
              <w:left w:val="double" w:sz="4" w:space="0" w:color="auto"/>
              <w:bottom w:val="double" w:sz="4" w:space="0" w:color="auto"/>
            </w:tcBorders>
            <w:shd w:val="clear" w:color="auto" w:fill="auto"/>
          </w:tcPr>
          <w:p w:rsidR="003803D2" w:rsidRPr="00BF7FE4" w:rsidRDefault="003803D2" w:rsidP="005F7D6D">
            <w:pPr>
              <w:jc w:val="left"/>
              <w:rPr>
                <w:rFonts w:ascii="ＭＳ 明朝" w:hAnsi="ＭＳ 明朝" w:cs="Mangal"/>
                <w:spacing w:val="10"/>
              </w:rPr>
            </w:pPr>
            <w:r w:rsidRPr="00BF7FE4">
              <w:rPr>
                <w:rFonts w:ascii="ＭＳ 明朝" w:hAnsi="ＭＳ 明朝" w:cs="Mangal" w:hint="eastAsia"/>
                <w:spacing w:val="10"/>
              </w:rPr>
              <w:t>直接経費</w:t>
            </w:r>
            <w:r w:rsidR="005247F0" w:rsidRPr="00BF7FE4">
              <w:rPr>
                <w:rFonts w:ascii="ＭＳ 明朝" w:hAnsi="ＭＳ 明朝" w:cs="Mangal" w:hint="eastAsia"/>
                <w:spacing w:val="10"/>
              </w:rPr>
              <w:t>②</w:t>
            </w:r>
          </w:p>
        </w:tc>
        <w:tc>
          <w:tcPr>
            <w:tcW w:w="992" w:type="dxa"/>
            <w:tcBorders>
              <w:bottom w:val="double" w:sz="4" w:space="0" w:color="auto"/>
            </w:tcBorders>
            <w:shd w:val="clear" w:color="auto" w:fill="auto"/>
          </w:tcPr>
          <w:p w:rsidR="003803D2" w:rsidRPr="00BF7FE4" w:rsidRDefault="005247F0" w:rsidP="005247F0">
            <w:pPr>
              <w:jc w:val="center"/>
              <w:rPr>
                <w:rFonts w:ascii="ＭＳ 明朝" w:hAnsi="ＭＳ 明朝" w:cs="Mangal"/>
                <w:spacing w:val="10"/>
              </w:rPr>
            </w:pPr>
            <w:r w:rsidRPr="00BF7FE4">
              <w:rPr>
                <w:rFonts w:ascii="ＭＳ 明朝" w:hAnsi="ＭＳ 明朝" w:cs="Mangal" w:hint="eastAsia"/>
                <w:spacing w:val="10"/>
              </w:rPr>
              <w:t>15</w:t>
            </w:r>
            <w:r w:rsidR="003803D2" w:rsidRPr="00BF7FE4">
              <w:rPr>
                <w:rFonts w:ascii="ＭＳ 明朝" w:hAnsi="ＭＳ 明朝" w:cs="Mangal" w:hint="eastAsia"/>
                <w:spacing w:val="10"/>
              </w:rPr>
              <w:t>％</w:t>
            </w:r>
          </w:p>
        </w:tc>
        <w:tc>
          <w:tcPr>
            <w:tcW w:w="3260" w:type="dxa"/>
            <w:tcBorders>
              <w:bottom w:val="double" w:sz="4" w:space="0" w:color="auto"/>
            </w:tcBorders>
            <w:shd w:val="clear" w:color="auto" w:fill="auto"/>
          </w:tcPr>
          <w:p w:rsidR="003803D2" w:rsidRPr="00BF7FE4" w:rsidRDefault="003803D2" w:rsidP="005F7D6D">
            <w:pPr>
              <w:jc w:val="left"/>
              <w:rPr>
                <w:rFonts w:ascii="ＭＳ 明朝" w:hAnsi="ＭＳ 明朝" w:cs="Mangal"/>
                <w:spacing w:val="10"/>
              </w:rPr>
            </w:pPr>
            <w:r w:rsidRPr="00BF7FE4">
              <w:rPr>
                <w:rFonts w:ascii="ＭＳ 明朝" w:hAnsi="ＭＳ 明朝" w:cs="Mangal" w:hint="eastAsia"/>
                <w:spacing w:val="10"/>
              </w:rPr>
              <w:t>間接経費</w:t>
            </w:r>
          </w:p>
        </w:tc>
      </w:tr>
      <w:tr w:rsidR="003803D2" w:rsidRPr="00BF7FE4" w:rsidTr="005247F0">
        <w:tc>
          <w:tcPr>
            <w:tcW w:w="1101" w:type="dxa"/>
            <w:tcBorders>
              <w:top w:val="double" w:sz="4" w:space="0" w:color="auto"/>
              <w:right w:val="double" w:sz="4" w:space="0" w:color="auto"/>
            </w:tcBorders>
            <w:shd w:val="clear" w:color="auto" w:fill="auto"/>
          </w:tcPr>
          <w:p w:rsidR="003803D2" w:rsidRPr="00BF7FE4" w:rsidRDefault="003803D2" w:rsidP="005F7D6D">
            <w:pPr>
              <w:jc w:val="left"/>
              <w:rPr>
                <w:rFonts w:ascii="ＭＳ 明朝" w:hAnsi="ＭＳ 明朝" w:cs="Mangal"/>
                <w:spacing w:val="10"/>
              </w:rPr>
            </w:pPr>
            <w:r w:rsidRPr="00BF7FE4">
              <w:rPr>
                <w:rFonts w:ascii="ＭＳ 明朝" w:hAnsi="ＭＳ 明朝" w:cs="Mangal" w:hint="eastAsia"/>
                <w:spacing w:val="10"/>
              </w:rPr>
              <w:t>Ａ大学</w:t>
            </w:r>
          </w:p>
        </w:tc>
        <w:tc>
          <w:tcPr>
            <w:tcW w:w="3402" w:type="dxa"/>
            <w:tcBorders>
              <w:top w:val="double" w:sz="4" w:space="0" w:color="auto"/>
              <w:left w:val="double" w:sz="4" w:space="0" w:color="auto"/>
            </w:tcBorders>
            <w:shd w:val="clear" w:color="auto" w:fill="auto"/>
          </w:tcPr>
          <w:p w:rsidR="003803D2" w:rsidRPr="00BF7FE4" w:rsidRDefault="005247F0" w:rsidP="005247F0">
            <w:pPr>
              <w:wordWrap w:val="0"/>
              <w:jc w:val="right"/>
              <w:rPr>
                <w:rFonts w:ascii="ＭＳ 明朝" w:hAnsi="ＭＳ 明朝" w:cs="Mangal"/>
                <w:spacing w:val="10"/>
              </w:rPr>
            </w:pPr>
            <w:r w:rsidRPr="00BF7FE4">
              <w:rPr>
                <w:rFonts w:ascii="ＭＳ 明朝" w:hAnsi="ＭＳ 明朝" w:cs="Mangal" w:hint="eastAsia"/>
                <w:spacing w:val="10"/>
              </w:rPr>
              <w:t xml:space="preserve">（千円）　　</w:t>
            </w:r>
          </w:p>
        </w:tc>
        <w:tc>
          <w:tcPr>
            <w:tcW w:w="992" w:type="dxa"/>
            <w:tcBorders>
              <w:top w:val="double" w:sz="4" w:space="0" w:color="auto"/>
            </w:tcBorders>
            <w:shd w:val="clear" w:color="auto" w:fill="auto"/>
          </w:tcPr>
          <w:p w:rsidR="003803D2" w:rsidRPr="00BF7FE4" w:rsidRDefault="003803D2" w:rsidP="005247F0">
            <w:pPr>
              <w:jc w:val="center"/>
              <w:rPr>
                <w:rFonts w:ascii="ＭＳ 明朝" w:hAnsi="ＭＳ 明朝" w:cs="Mangal"/>
                <w:spacing w:val="10"/>
              </w:rPr>
            </w:pPr>
            <w:r w:rsidRPr="00BF7FE4">
              <w:rPr>
                <w:rFonts w:ascii="ＭＳ 明朝" w:hAnsi="ＭＳ 明朝" w:cs="Mangal" w:hint="eastAsia"/>
                <w:spacing w:val="10"/>
              </w:rPr>
              <w:t>×0.15</w:t>
            </w:r>
          </w:p>
        </w:tc>
        <w:tc>
          <w:tcPr>
            <w:tcW w:w="3260" w:type="dxa"/>
            <w:tcBorders>
              <w:top w:val="double" w:sz="4" w:space="0" w:color="auto"/>
            </w:tcBorders>
            <w:shd w:val="clear" w:color="auto" w:fill="auto"/>
          </w:tcPr>
          <w:p w:rsidR="003803D2" w:rsidRPr="00BF7FE4" w:rsidRDefault="005247F0" w:rsidP="005247F0">
            <w:pPr>
              <w:wordWrap w:val="0"/>
              <w:jc w:val="right"/>
              <w:rPr>
                <w:rFonts w:ascii="ＭＳ 明朝" w:hAnsi="ＭＳ 明朝" w:cs="Mangal"/>
                <w:spacing w:val="10"/>
              </w:rPr>
            </w:pPr>
            <w:r w:rsidRPr="00BF7FE4">
              <w:rPr>
                <w:rFonts w:ascii="ＭＳ 明朝" w:hAnsi="ＭＳ 明朝" w:cs="Mangal" w:hint="eastAsia"/>
                <w:spacing w:val="10"/>
              </w:rPr>
              <w:t xml:space="preserve">（千円）　　</w:t>
            </w:r>
          </w:p>
        </w:tc>
      </w:tr>
      <w:tr w:rsidR="003803D2" w:rsidRPr="00BF7FE4" w:rsidTr="005247F0">
        <w:tc>
          <w:tcPr>
            <w:tcW w:w="1101" w:type="dxa"/>
            <w:tcBorders>
              <w:right w:val="double" w:sz="4" w:space="0" w:color="auto"/>
            </w:tcBorders>
            <w:shd w:val="clear" w:color="auto" w:fill="auto"/>
          </w:tcPr>
          <w:p w:rsidR="003803D2" w:rsidRPr="00BF7FE4" w:rsidRDefault="003803D2" w:rsidP="005F7D6D">
            <w:pPr>
              <w:jc w:val="left"/>
              <w:rPr>
                <w:rFonts w:ascii="ＭＳ 明朝" w:hAnsi="ＭＳ 明朝" w:cs="Mangal"/>
                <w:spacing w:val="10"/>
              </w:rPr>
            </w:pPr>
            <w:r w:rsidRPr="00BF7FE4">
              <w:rPr>
                <w:rFonts w:ascii="ＭＳ 明朝" w:hAnsi="ＭＳ 明朝" w:cs="Mangal" w:hint="eastAsia"/>
                <w:spacing w:val="10"/>
              </w:rPr>
              <w:t>Ｂ大学</w:t>
            </w:r>
          </w:p>
        </w:tc>
        <w:tc>
          <w:tcPr>
            <w:tcW w:w="3402" w:type="dxa"/>
            <w:tcBorders>
              <w:left w:val="double" w:sz="4" w:space="0" w:color="auto"/>
            </w:tcBorders>
            <w:shd w:val="clear" w:color="auto" w:fill="auto"/>
          </w:tcPr>
          <w:p w:rsidR="003803D2" w:rsidRPr="00BF7FE4" w:rsidRDefault="005247F0" w:rsidP="005247F0">
            <w:pPr>
              <w:wordWrap w:val="0"/>
              <w:jc w:val="right"/>
              <w:rPr>
                <w:rFonts w:ascii="ＭＳ 明朝" w:hAnsi="ＭＳ 明朝" w:cs="Mangal"/>
                <w:spacing w:val="10"/>
              </w:rPr>
            </w:pPr>
            <w:r w:rsidRPr="00BF7FE4">
              <w:rPr>
                <w:rFonts w:ascii="ＭＳ 明朝" w:hAnsi="ＭＳ 明朝" w:cs="Mangal" w:hint="eastAsia"/>
                <w:spacing w:val="10"/>
              </w:rPr>
              <w:t xml:space="preserve">（千円）　　</w:t>
            </w:r>
          </w:p>
        </w:tc>
        <w:tc>
          <w:tcPr>
            <w:tcW w:w="992" w:type="dxa"/>
            <w:shd w:val="clear" w:color="auto" w:fill="auto"/>
          </w:tcPr>
          <w:p w:rsidR="003803D2" w:rsidRPr="00BF7FE4" w:rsidRDefault="003803D2" w:rsidP="005247F0">
            <w:pPr>
              <w:jc w:val="center"/>
              <w:rPr>
                <w:rFonts w:ascii="ＭＳ 明朝" w:hAnsi="ＭＳ 明朝" w:cs="Mangal"/>
                <w:spacing w:val="10"/>
              </w:rPr>
            </w:pPr>
            <w:r w:rsidRPr="00BF7FE4">
              <w:rPr>
                <w:rFonts w:ascii="ＭＳ 明朝" w:hAnsi="ＭＳ 明朝" w:cs="Mangal" w:hint="eastAsia"/>
                <w:spacing w:val="10"/>
              </w:rPr>
              <w:t>×0.15</w:t>
            </w:r>
          </w:p>
        </w:tc>
        <w:tc>
          <w:tcPr>
            <w:tcW w:w="3260" w:type="dxa"/>
            <w:shd w:val="clear" w:color="auto" w:fill="auto"/>
          </w:tcPr>
          <w:p w:rsidR="003803D2" w:rsidRPr="00BF7FE4" w:rsidRDefault="005247F0" w:rsidP="005247F0">
            <w:pPr>
              <w:wordWrap w:val="0"/>
              <w:jc w:val="right"/>
              <w:rPr>
                <w:rFonts w:ascii="ＭＳ 明朝" w:hAnsi="ＭＳ 明朝" w:cs="Mangal"/>
                <w:spacing w:val="10"/>
              </w:rPr>
            </w:pPr>
            <w:r w:rsidRPr="00BF7FE4">
              <w:rPr>
                <w:rFonts w:ascii="ＭＳ 明朝" w:hAnsi="ＭＳ 明朝" w:cs="Mangal" w:hint="eastAsia"/>
                <w:spacing w:val="10"/>
              </w:rPr>
              <w:t xml:space="preserve">（千円）　　</w:t>
            </w:r>
          </w:p>
        </w:tc>
      </w:tr>
      <w:tr w:rsidR="003803D2" w:rsidRPr="00BF7FE4" w:rsidTr="005247F0">
        <w:tc>
          <w:tcPr>
            <w:tcW w:w="1101" w:type="dxa"/>
            <w:tcBorders>
              <w:bottom w:val="double" w:sz="4" w:space="0" w:color="auto"/>
              <w:right w:val="double" w:sz="4" w:space="0" w:color="auto"/>
            </w:tcBorders>
            <w:shd w:val="clear" w:color="auto" w:fill="auto"/>
          </w:tcPr>
          <w:p w:rsidR="003803D2" w:rsidRPr="00BF7FE4" w:rsidRDefault="003803D2" w:rsidP="005F7D6D">
            <w:pPr>
              <w:jc w:val="left"/>
              <w:rPr>
                <w:rFonts w:ascii="ＭＳ 明朝" w:hAnsi="ＭＳ 明朝" w:cs="Mangal"/>
                <w:spacing w:val="10"/>
              </w:rPr>
            </w:pPr>
            <w:r w:rsidRPr="00BF7FE4">
              <w:rPr>
                <w:rFonts w:ascii="ＭＳ 明朝" w:hAnsi="ＭＳ 明朝" w:cs="Mangal" w:hint="eastAsia"/>
                <w:spacing w:val="10"/>
              </w:rPr>
              <w:t>Ｃ大学</w:t>
            </w:r>
          </w:p>
        </w:tc>
        <w:tc>
          <w:tcPr>
            <w:tcW w:w="3402" w:type="dxa"/>
            <w:tcBorders>
              <w:left w:val="double" w:sz="4" w:space="0" w:color="auto"/>
              <w:bottom w:val="double" w:sz="4" w:space="0" w:color="auto"/>
            </w:tcBorders>
            <w:shd w:val="clear" w:color="auto" w:fill="auto"/>
          </w:tcPr>
          <w:p w:rsidR="003803D2" w:rsidRPr="00BF7FE4" w:rsidRDefault="005247F0" w:rsidP="005247F0">
            <w:pPr>
              <w:wordWrap w:val="0"/>
              <w:jc w:val="right"/>
              <w:rPr>
                <w:rFonts w:ascii="ＭＳ 明朝" w:hAnsi="ＭＳ 明朝" w:cs="Mangal"/>
                <w:spacing w:val="10"/>
              </w:rPr>
            </w:pPr>
            <w:r w:rsidRPr="00BF7FE4">
              <w:rPr>
                <w:rFonts w:ascii="ＭＳ 明朝" w:hAnsi="ＭＳ 明朝" w:cs="Mangal" w:hint="eastAsia"/>
                <w:spacing w:val="10"/>
              </w:rPr>
              <w:t xml:space="preserve">（千円）　　</w:t>
            </w:r>
          </w:p>
        </w:tc>
        <w:tc>
          <w:tcPr>
            <w:tcW w:w="992" w:type="dxa"/>
            <w:tcBorders>
              <w:bottom w:val="double" w:sz="4" w:space="0" w:color="auto"/>
            </w:tcBorders>
            <w:shd w:val="clear" w:color="auto" w:fill="auto"/>
          </w:tcPr>
          <w:p w:rsidR="003803D2" w:rsidRPr="00BF7FE4" w:rsidRDefault="003803D2" w:rsidP="005247F0">
            <w:pPr>
              <w:jc w:val="center"/>
              <w:rPr>
                <w:rFonts w:ascii="ＭＳ 明朝" w:hAnsi="ＭＳ 明朝" w:cs="Mangal"/>
                <w:spacing w:val="10"/>
              </w:rPr>
            </w:pPr>
            <w:r w:rsidRPr="00BF7FE4">
              <w:rPr>
                <w:rFonts w:ascii="ＭＳ 明朝" w:hAnsi="ＭＳ 明朝" w:cs="Mangal" w:hint="eastAsia"/>
                <w:spacing w:val="10"/>
              </w:rPr>
              <w:t>×0.15</w:t>
            </w:r>
          </w:p>
        </w:tc>
        <w:tc>
          <w:tcPr>
            <w:tcW w:w="3260" w:type="dxa"/>
            <w:tcBorders>
              <w:bottom w:val="double" w:sz="4" w:space="0" w:color="auto"/>
            </w:tcBorders>
            <w:shd w:val="clear" w:color="auto" w:fill="auto"/>
          </w:tcPr>
          <w:p w:rsidR="003803D2" w:rsidRPr="00BF7FE4" w:rsidRDefault="005247F0" w:rsidP="005247F0">
            <w:pPr>
              <w:wordWrap w:val="0"/>
              <w:jc w:val="right"/>
              <w:rPr>
                <w:rFonts w:ascii="ＭＳ 明朝" w:hAnsi="ＭＳ 明朝" w:cs="Mangal"/>
                <w:spacing w:val="10"/>
              </w:rPr>
            </w:pPr>
            <w:r w:rsidRPr="00BF7FE4">
              <w:rPr>
                <w:rFonts w:ascii="ＭＳ 明朝" w:hAnsi="ＭＳ 明朝" w:cs="Mangal" w:hint="eastAsia"/>
                <w:spacing w:val="10"/>
              </w:rPr>
              <w:t xml:space="preserve">（千円）　　</w:t>
            </w:r>
          </w:p>
        </w:tc>
      </w:tr>
      <w:tr w:rsidR="003803D2" w:rsidRPr="00BF7FE4" w:rsidTr="005247F0">
        <w:tc>
          <w:tcPr>
            <w:tcW w:w="1101" w:type="dxa"/>
            <w:tcBorders>
              <w:top w:val="double" w:sz="4" w:space="0" w:color="auto"/>
              <w:right w:val="double" w:sz="4" w:space="0" w:color="auto"/>
            </w:tcBorders>
            <w:shd w:val="clear" w:color="auto" w:fill="auto"/>
          </w:tcPr>
          <w:p w:rsidR="003803D2" w:rsidRPr="00BF7FE4" w:rsidRDefault="00030F5C" w:rsidP="005F7D6D">
            <w:pPr>
              <w:jc w:val="right"/>
              <w:rPr>
                <w:rFonts w:ascii="ＭＳ 明朝" w:hAnsi="ＭＳ 明朝" w:cs="Mangal"/>
                <w:spacing w:val="10"/>
              </w:rPr>
            </w:pPr>
            <w:r w:rsidRPr="00BF7FE4">
              <w:rPr>
                <w:rFonts w:ascii="ＭＳ 明朝" w:hAnsi="ＭＳ 明朝" w:cs="Mangal" w:hint="eastAsia"/>
                <w:spacing w:val="10"/>
              </w:rPr>
              <w:t>計</w:t>
            </w:r>
          </w:p>
        </w:tc>
        <w:tc>
          <w:tcPr>
            <w:tcW w:w="3402" w:type="dxa"/>
            <w:tcBorders>
              <w:top w:val="double" w:sz="4" w:space="0" w:color="auto"/>
              <w:left w:val="double" w:sz="4" w:space="0" w:color="auto"/>
            </w:tcBorders>
            <w:shd w:val="clear" w:color="auto" w:fill="auto"/>
          </w:tcPr>
          <w:p w:rsidR="003803D2" w:rsidRPr="00BF7FE4" w:rsidRDefault="005247F0" w:rsidP="005247F0">
            <w:pPr>
              <w:jc w:val="right"/>
              <w:rPr>
                <w:rFonts w:ascii="ＭＳ 明朝" w:hAnsi="ＭＳ 明朝" w:cs="Mangal"/>
                <w:spacing w:val="10"/>
              </w:rPr>
            </w:pPr>
            <w:r w:rsidRPr="00BF7FE4">
              <w:rPr>
                <w:rFonts w:ascii="ＭＳ 明朝" w:hAnsi="ＭＳ 明朝" w:cs="Mangal" w:hint="eastAsia"/>
                <w:spacing w:val="10"/>
              </w:rPr>
              <w:t>（千円）※１</w:t>
            </w:r>
          </w:p>
        </w:tc>
        <w:tc>
          <w:tcPr>
            <w:tcW w:w="992" w:type="dxa"/>
            <w:tcBorders>
              <w:top w:val="double" w:sz="4" w:space="0" w:color="auto"/>
            </w:tcBorders>
            <w:shd w:val="clear" w:color="auto" w:fill="auto"/>
          </w:tcPr>
          <w:p w:rsidR="003803D2" w:rsidRPr="00BF7FE4" w:rsidRDefault="005247F0" w:rsidP="005247F0">
            <w:pPr>
              <w:jc w:val="center"/>
              <w:rPr>
                <w:rFonts w:ascii="ＭＳ 明朝" w:hAnsi="ＭＳ 明朝" w:cs="Mangal"/>
                <w:spacing w:val="10"/>
              </w:rPr>
            </w:pPr>
            <w:r w:rsidRPr="00BF7FE4">
              <w:rPr>
                <w:rFonts w:ascii="ＭＳ 明朝" w:hAnsi="ＭＳ 明朝" w:cs="Mangal" w:hint="eastAsia"/>
                <w:spacing w:val="10"/>
              </w:rPr>
              <w:t>×0.15</w:t>
            </w:r>
          </w:p>
        </w:tc>
        <w:tc>
          <w:tcPr>
            <w:tcW w:w="3260" w:type="dxa"/>
            <w:tcBorders>
              <w:top w:val="double" w:sz="4" w:space="0" w:color="auto"/>
            </w:tcBorders>
            <w:shd w:val="clear" w:color="auto" w:fill="auto"/>
          </w:tcPr>
          <w:p w:rsidR="003803D2" w:rsidRPr="00BF7FE4" w:rsidRDefault="005247F0" w:rsidP="005247F0">
            <w:pPr>
              <w:jc w:val="right"/>
              <w:rPr>
                <w:rFonts w:ascii="ＭＳ 明朝" w:hAnsi="ＭＳ 明朝" w:cs="Mangal"/>
                <w:spacing w:val="10"/>
              </w:rPr>
            </w:pPr>
            <w:r w:rsidRPr="00BF7FE4">
              <w:rPr>
                <w:rFonts w:ascii="ＭＳ 明朝" w:hAnsi="ＭＳ 明朝" w:cs="Mangal" w:hint="eastAsia"/>
                <w:spacing w:val="10"/>
              </w:rPr>
              <w:t>（千円）※２</w:t>
            </w:r>
          </w:p>
        </w:tc>
      </w:tr>
    </w:tbl>
    <w:p w:rsidR="00030F5C" w:rsidRPr="00BF7FE4" w:rsidRDefault="00030F5C" w:rsidP="00CD5B6D">
      <w:pPr>
        <w:jc w:val="left"/>
        <w:rPr>
          <w:rFonts w:ascii="ＭＳ 明朝" w:hAnsi="ＭＳ 明朝" w:cs="Mangal"/>
          <w:spacing w:val="10"/>
        </w:rPr>
      </w:pPr>
    </w:p>
    <w:p w:rsidR="00030F5C" w:rsidRPr="00BF7FE4" w:rsidRDefault="00030F5C" w:rsidP="00CD5B6D">
      <w:pPr>
        <w:jc w:val="left"/>
        <w:rPr>
          <w:rFonts w:ascii="ＭＳ 明朝" w:hAnsi="ＭＳ 明朝" w:cs="Mangal"/>
          <w:spacing w:val="10"/>
        </w:rPr>
      </w:pPr>
    </w:p>
    <w:p w:rsidR="00030F5C" w:rsidRPr="00BF7FE4" w:rsidRDefault="005247F0" w:rsidP="00CD5B6D">
      <w:pPr>
        <w:jc w:val="left"/>
        <w:rPr>
          <w:rFonts w:ascii="ＭＳ 明朝" w:hAnsi="ＭＳ 明朝" w:cs="Mangal"/>
          <w:spacing w:val="10"/>
        </w:rPr>
      </w:pPr>
      <w:r w:rsidRPr="00BF7FE4">
        <w:rPr>
          <w:rFonts w:ascii="ＭＳ 明朝" w:hAnsi="ＭＳ 明朝" w:cs="Mangal" w:hint="eastAsia"/>
          <w:spacing w:val="10"/>
        </w:rPr>
        <w:t>ハ．補助金申請予定額の</w:t>
      </w:r>
      <w:r w:rsidR="00030F5C" w:rsidRPr="00BF7FE4">
        <w:rPr>
          <w:rFonts w:ascii="ＭＳ 明朝" w:hAnsi="ＭＳ 明朝" w:cs="Mangal" w:hint="eastAsia"/>
          <w:spacing w:val="10"/>
        </w:rPr>
        <w:t>総額（直接経費</w:t>
      </w:r>
      <w:r w:rsidRPr="00BF7FE4">
        <w:rPr>
          <w:rFonts w:ascii="ＭＳ 明朝" w:hAnsi="ＭＳ 明朝" w:cs="Mangal" w:hint="eastAsia"/>
          <w:spacing w:val="10"/>
        </w:rPr>
        <w:t>（※１）</w:t>
      </w:r>
      <w:r w:rsidR="00030F5C" w:rsidRPr="00BF7FE4">
        <w:rPr>
          <w:rFonts w:ascii="ＭＳ 明朝" w:hAnsi="ＭＳ 明朝" w:cs="Mangal" w:hint="eastAsia"/>
          <w:spacing w:val="10"/>
        </w:rPr>
        <w:t>＋間接経費</w:t>
      </w:r>
      <w:r w:rsidRPr="00BF7FE4">
        <w:rPr>
          <w:rFonts w:ascii="ＭＳ 明朝" w:hAnsi="ＭＳ 明朝" w:cs="Mangal" w:hint="eastAsia"/>
          <w:spacing w:val="10"/>
        </w:rPr>
        <w:t>（※２）</w:t>
      </w:r>
      <w:r w:rsidR="00030F5C" w:rsidRPr="00BF7FE4">
        <w:rPr>
          <w:rFonts w:ascii="ＭＳ 明朝" w:hAnsi="ＭＳ 明朝" w:cs="Mangal" w:hint="eastAsia"/>
          <w:spacing w:val="1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030F5C" w:rsidRPr="00BF7FE4" w:rsidTr="005F7D6D">
        <w:tc>
          <w:tcPr>
            <w:tcW w:w="3402" w:type="dxa"/>
            <w:shd w:val="clear" w:color="auto" w:fill="auto"/>
          </w:tcPr>
          <w:p w:rsidR="00030F5C" w:rsidRPr="00BF7FE4" w:rsidRDefault="00030F5C" w:rsidP="005F7D6D">
            <w:pPr>
              <w:ind w:leftChars="100" w:left="210" w:firstLineChars="300" w:firstLine="690"/>
              <w:jc w:val="left"/>
              <w:rPr>
                <w:rFonts w:ascii="ＭＳ 明朝" w:hAnsi="ＭＳ 明朝" w:cs="Mangal"/>
                <w:spacing w:val="10"/>
              </w:rPr>
            </w:pPr>
            <w:r w:rsidRPr="00BF7FE4">
              <w:rPr>
                <w:rFonts w:ascii="ＭＳ 明朝" w:hAnsi="ＭＳ 明朝" w:cs="Mangal" w:hint="eastAsia"/>
                <w:spacing w:val="10"/>
              </w:rPr>
              <w:t xml:space="preserve">　　　　　　　千円</w:t>
            </w:r>
          </w:p>
        </w:tc>
      </w:tr>
    </w:tbl>
    <w:p w:rsidR="00030F5C" w:rsidRPr="00BF7FE4" w:rsidRDefault="00030F5C" w:rsidP="00CD5B6D">
      <w:pPr>
        <w:jc w:val="left"/>
        <w:rPr>
          <w:rFonts w:ascii="ＭＳ 明朝" w:hAnsi="ＭＳ 明朝" w:cs="Mangal"/>
          <w:spacing w:val="10"/>
        </w:rPr>
      </w:pPr>
    </w:p>
    <w:p w:rsidR="00950387" w:rsidRPr="00BF7FE4" w:rsidRDefault="00A74671" w:rsidP="00950387">
      <w:pPr>
        <w:ind w:left="230" w:hangingChars="100" w:hanging="230"/>
        <w:rPr>
          <w:rFonts w:ascii="ＭＳ 明朝" w:hAnsi="ＭＳ 明朝" w:cs="Mangal"/>
          <w:spacing w:val="10"/>
        </w:rPr>
      </w:pPr>
      <w:r w:rsidRPr="00BF7FE4">
        <w:rPr>
          <w:rFonts w:ascii="ＭＳ 明朝" w:hAnsi="ＭＳ 明朝" w:cs="Mangal"/>
          <w:spacing w:val="10"/>
        </w:rPr>
        <w:br w:type="page"/>
      </w:r>
      <w:r w:rsidR="00950387" w:rsidRPr="00BF7FE4">
        <w:rPr>
          <w:rFonts w:ascii="ＭＳ 明朝" w:hAnsi="ＭＳ 明朝" w:cs="Mangal" w:hint="eastAsia"/>
          <w:spacing w:val="10"/>
        </w:rPr>
        <w:lastRenderedPageBreak/>
        <w:t>（２）</w:t>
      </w:r>
      <w:r w:rsidR="005247F0" w:rsidRPr="00BF7FE4">
        <w:rPr>
          <w:rFonts w:ascii="ＭＳ 明朝" w:hAnsi="ＭＳ 明朝" w:cs="Mangal" w:hint="eastAsia"/>
          <w:spacing w:val="10"/>
        </w:rPr>
        <w:t>イ．</w:t>
      </w:r>
      <w:r w:rsidR="00B3169B">
        <w:rPr>
          <w:rFonts w:ascii="ＭＳ 明朝" w:hAnsi="ＭＳ 明朝" w:cs="Mangal" w:hint="eastAsia"/>
          <w:spacing w:val="10"/>
        </w:rPr>
        <w:t>20</w:t>
      </w:r>
      <w:r w:rsidR="00931106">
        <w:rPr>
          <w:rFonts w:ascii="ＭＳ 明朝" w:hAnsi="ＭＳ 明朝" w:cs="Mangal" w:hint="eastAsia"/>
          <w:spacing w:val="10"/>
        </w:rPr>
        <w:t>20</w:t>
      </w:r>
      <w:r w:rsidRPr="00BF7FE4">
        <w:rPr>
          <w:rFonts w:ascii="ＭＳ 明朝" w:hAnsi="ＭＳ 明朝" w:cs="Mangal" w:hint="eastAsia"/>
          <w:spacing w:val="10"/>
        </w:rPr>
        <w:t>年度の申請</w:t>
      </w:r>
      <w:r w:rsidR="00815B86" w:rsidRPr="00BF7FE4">
        <w:rPr>
          <w:rFonts w:ascii="ＭＳ 明朝" w:hAnsi="ＭＳ 明朝" w:cs="Mangal" w:hint="eastAsia"/>
          <w:spacing w:val="10"/>
        </w:rPr>
        <w:t>予定</w:t>
      </w:r>
      <w:r w:rsidRPr="00BF7FE4">
        <w:rPr>
          <w:rFonts w:ascii="ＭＳ 明朝" w:hAnsi="ＭＳ 明朝" w:cs="Mangal" w:hint="eastAsia"/>
          <w:spacing w:val="10"/>
        </w:rPr>
        <w:t>経費</w:t>
      </w:r>
      <w:r w:rsidR="00950387" w:rsidRPr="00BF7FE4">
        <w:rPr>
          <w:rFonts w:ascii="ＭＳ 明朝" w:hAnsi="ＭＳ 明朝" w:cs="Mangal" w:hint="eastAsia"/>
          <w:spacing w:val="10"/>
        </w:rPr>
        <w:t>（直接経費）</w:t>
      </w:r>
    </w:p>
    <w:tbl>
      <w:tblPr>
        <w:tblW w:w="8803" w:type="dxa"/>
        <w:tblInd w:w="84" w:type="dxa"/>
        <w:tblCellMar>
          <w:left w:w="99" w:type="dxa"/>
          <w:right w:w="99" w:type="dxa"/>
        </w:tblCellMar>
        <w:tblLook w:val="04A0" w:firstRow="1" w:lastRow="0" w:firstColumn="1" w:lastColumn="0" w:noHBand="0" w:noVBand="1"/>
      </w:tblPr>
      <w:tblGrid>
        <w:gridCol w:w="2880"/>
        <w:gridCol w:w="2858"/>
        <w:gridCol w:w="3065"/>
      </w:tblGrid>
      <w:tr w:rsidR="00950387" w:rsidRPr="00BF7FE4" w:rsidTr="00030F5C">
        <w:trPr>
          <w:trHeight w:val="600"/>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387" w:rsidRPr="00BF7FE4" w:rsidRDefault="00950387" w:rsidP="00030F5C">
            <w:pPr>
              <w:widowControl/>
              <w:jc w:val="center"/>
              <w:rPr>
                <w:rFonts w:ascii="ＭＳ Ｐ明朝" w:eastAsia="ＭＳ Ｐ明朝" w:hAnsi="ＭＳ Ｐ明朝" w:cs="ＭＳ Ｐゴシック"/>
                <w:color w:val="000000"/>
                <w:kern w:val="0"/>
                <w:sz w:val="22"/>
                <w:szCs w:val="22"/>
              </w:rPr>
            </w:pPr>
            <w:r w:rsidRPr="00BF7FE4">
              <w:rPr>
                <w:rFonts w:ascii="ＭＳ Ｐ明朝" w:eastAsia="ＭＳ Ｐ明朝" w:hAnsi="ＭＳ Ｐ明朝" w:cs="ＭＳ Ｐゴシック" w:hint="eastAsia"/>
                <w:color w:val="000000"/>
                <w:kern w:val="0"/>
                <w:sz w:val="22"/>
                <w:szCs w:val="22"/>
              </w:rPr>
              <w:t>事業規模</w:t>
            </w:r>
          </w:p>
          <w:p w:rsidR="00950387" w:rsidRPr="00BF7FE4" w:rsidRDefault="00950387" w:rsidP="00030F5C">
            <w:pPr>
              <w:widowControl/>
              <w:jc w:val="center"/>
              <w:rPr>
                <w:rFonts w:ascii="ＭＳ Ｐ明朝" w:eastAsia="ＭＳ Ｐ明朝" w:hAnsi="ＭＳ Ｐ明朝" w:cs="ＭＳ Ｐゴシック"/>
                <w:color w:val="000000"/>
                <w:kern w:val="0"/>
                <w:sz w:val="22"/>
                <w:szCs w:val="22"/>
              </w:rPr>
            </w:pPr>
            <w:r w:rsidRPr="00BF7FE4">
              <w:rPr>
                <w:rFonts w:ascii="ＭＳ Ｐ明朝" w:eastAsia="ＭＳ Ｐ明朝" w:hAnsi="ＭＳ Ｐ明朝" w:cs="ＭＳ Ｐゴシック" w:hint="eastAsia"/>
                <w:color w:val="000000"/>
                <w:kern w:val="0"/>
                <w:sz w:val="22"/>
                <w:szCs w:val="22"/>
              </w:rPr>
              <w:t>（補助対象経費の総額）</w:t>
            </w:r>
          </w:p>
        </w:tc>
        <w:tc>
          <w:tcPr>
            <w:tcW w:w="5923" w:type="dxa"/>
            <w:gridSpan w:val="2"/>
            <w:tcBorders>
              <w:top w:val="single" w:sz="4" w:space="0" w:color="auto"/>
              <w:left w:val="nil"/>
              <w:bottom w:val="single" w:sz="4" w:space="0" w:color="auto"/>
              <w:right w:val="single" w:sz="4" w:space="0" w:color="auto"/>
            </w:tcBorders>
            <w:shd w:val="clear" w:color="auto" w:fill="auto"/>
            <w:noWrap/>
            <w:vAlign w:val="center"/>
            <w:hideMark/>
          </w:tcPr>
          <w:p w:rsidR="00950387" w:rsidRPr="00BF7FE4" w:rsidRDefault="00950387" w:rsidP="00030F5C">
            <w:pPr>
              <w:widowControl/>
              <w:jc w:val="center"/>
              <w:rPr>
                <w:rFonts w:ascii="ＭＳ Ｐ明朝" w:eastAsia="ＭＳ Ｐ明朝" w:hAnsi="ＭＳ Ｐ明朝" w:cs="ＭＳ Ｐゴシック"/>
                <w:color w:val="000000"/>
                <w:kern w:val="0"/>
                <w:sz w:val="22"/>
                <w:szCs w:val="22"/>
              </w:rPr>
            </w:pPr>
            <w:r w:rsidRPr="00BF7FE4">
              <w:rPr>
                <w:rFonts w:ascii="ＭＳ Ｐ明朝" w:eastAsia="ＭＳ Ｐ明朝" w:hAnsi="ＭＳ Ｐ明朝" w:cs="ＭＳ Ｐゴシック" w:hint="eastAsia"/>
                <w:color w:val="000000"/>
                <w:kern w:val="0"/>
                <w:sz w:val="22"/>
                <w:szCs w:val="22"/>
              </w:rPr>
              <w:t>内訳</w:t>
            </w:r>
          </w:p>
        </w:tc>
      </w:tr>
      <w:tr w:rsidR="00950387" w:rsidRPr="00BF7FE4" w:rsidTr="00030F5C">
        <w:trPr>
          <w:trHeight w:val="600"/>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950387" w:rsidRPr="00BF7FE4" w:rsidRDefault="00950387" w:rsidP="00030F5C">
            <w:pPr>
              <w:widowControl/>
              <w:jc w:val="left"/>
              <w:rPr>
                <w:rFonts w:ascii="ＭＳ Ｐ明朝" w:eastAsia="ＭＳ Ｐ明朝" w:hAnsi="ＭＳ Ｐ明朝" w:cs="ＭＳ Ｐゴシック"/>
                <w:color w:val="000000"/>
                <w:kern w:val="0"/>
                <w:sz w:val="22"/>
                <w:szCs w:val="22"/>
              </w:rPr>
            </w:pPr>
          </w:p>
        </w:tc>
        <w:tc>
          <w:tcPr>
            <w:tcW w:w="2858" w:type="dxa"/>
            <w:tcBorders>
              <w:top w:val="single" w:sz="4" w:space="0" w:color="auto"/>
              <w:left w:val="nil"/>
              <w:bottom w:val="single" w:sz="4" w:space="0" w:color="auto"/>
              <w:right w:val="single" w:sz="4" w:space="0" w:color="auto"/>
            </w:tcBorders>
            <w:shd w:val="clear" w:color="auto" w:fill="auto"/>
            <w:noWrap/>
            <w:vAlign w:val="center"/>
            <w:hideMark/>
          </w:tcPr>
          <w:p w:rsidR="00950387" w:rsidRPr="00BF7FE4" w:rsidRDefault="00950387" w:rsidP="00030F5C">
            <w:pPr>
              <w:widowControl/>
              <w:jc w:val="center"/>
              <w:rPr>
                <w:rFonts w:ascii="ＭＳ Ｐ明朝" w:eastAsia="ＭＳ Ｐ明朝" w:hAnsi="ＭＳ Ｐ明朝" w:cs="ＭＳ Ｐゴシック"/>
                <w:color w:val="000000"/>
                <w:kern w:val="0"/>
                <w:sz w:val="22"/>
                <w:szCs w:val="22"/>
              </w:rPr>
            </w:pPr>
            <w:r w:rsidRPr="00BF7FE4">
              <w:rPr>
                <w:rFonts w:ascii="ＭＳ Ｐ明朝" w:eastAsia="ＭＳ Ｐ明朝" w:hAnsi="ＭＳ Ｐ明朝" w:cs="ＭＳ Ｐゴシック" w:hint="eastAsia"/>
                <w:color w:val="000000"/>
                <w:kern w:val="0"/>
                <w:sz w:val="22"/>
                <w:szCs w:val="22"/>
              </w:rPr>
              <w:t>補助金申請額</w:t>
            </w:r>
          </w:p>
        </w:tc>
        <w:tc>
          <w:tcPr>
            <w:tcW w:w="3065" w:type="dxa"/>
            <w:tcBorders>
              <w:top w:val="single" w:sz="4" w:space="0" w:color="auto"/>
              <w:left w:val="nil"/>
              <w:bottom w:val="single" w:sz="4" w:space="0" w:color="auto"/>
              <w:right w:val="single" w:sz="4" w:space="0" w:color="auto"/>
            </w:tcBorders>
            <w:shd w:val="clear" w:color="auto" w:fill="auto"/>
            <w:noWrap/>
            <w:vAlign w:val="center"/>
            <w:hideMark/>
          </w:tcPr>
          <w:p w:rsidR="00950387" w:rsidRPr="00BF7FE4" w:rsidRDefault="00950387" w:rsidP="00030F5C">
            <w:pPr>
              <w:widowControl/>
              <w:jc w:val="center"/>
              <w:rPr>
                <w:rFonts w:ascii="ＭＳ Ｐ明朝" w:eastAsia="ＭＳ Ｐ明朝" w:hAnsi="ＭＳ Ｐ明朝" w:cs="ＭＳ Ｐゴシック"/>
                <w:color w:val="000000"/>
                <w:kern w:val="0"/>
                <w:sz w:val="22"/>
                <w:szCs w:val="22"/>
              </w:rPr>
            </w:pPr>
            <w:r w:rsidRPr="00BF7FE4">
              <w:rPr>
                <w:rFonts w:ascii="ＭＳ Ｐ明朝" w:eastAsia="ＭＳ Ｐ明朝" w:hAnsi="ＭＳ Ｐ明朝" w:cs="ＭＳ Ｐゴシック" w:hint="eastAsia"/>
                <w:color w:val="000000"/>
                <w:kern w:val="0"/>
                <w:sz w:val="22"/>
                <w:szCs w:val="22"/>
              </w:rPr>
              <w:t>自己負担額</w:t>
            </w:r>
          </w:p>
        </w:tc>
      </w:tr>
      <w:tr w:rsidR="00950387" w:rsidRPr="00BF7FE4" w:rsidTr="00030F5C">
        <w:trPr>
          <w:trHeight w:val="100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387" w:rsidRPr="00BF7FE4" w:rsidRDefault="00950387" w:rsidP="00030F5C">
            <w:pPr>
              <w:widowControl/>
              <w:jc w:val="left"/>
              <w:rPr>
                <w:rFonts w:ascii="ＭＳ Ｐ明朝" w:eastAsia="ＭＳ Ｐ明朝" w:hAnsi="ＭＳ Ｐ明朝" w:cs="ＭＳ Ｐゴシック"/>
                <w:color w:val="000000"/>
                <w:kern w:val="0"/>
                <w:sz w:val="22"/>
                <w:szCs w:val="22"/>
              </w:rPr>
            </w:pPr>
            <w:r w:rsidRPr="00BF7FE4">
              <w:rPr>
                <w:rFonts w:ascii="ＭＳ Ｐ明朝" w:eastAsia="ＭＳ Ｐ明朝" w:hAnsi="ＭＳ Ｐ明朝" w:cs="ＭＳ Ｐゴシック" w:hint="eastAsia"/>
                <w:color w:val="000000"/>
                <w:kern w:val="0"/>
                <w:sz w:val="22"/>
                <w:szCs w:val="22"/>
              </w:rPr>
              <w:t>①　　　　　　　　　　　（千円）</w:t>
            </w:r>
          </w:p>
        </w:tc>
        <w:tc>
          <w:tcPr>
            <w:tcW w:w="2858" w:type="dxa"/>
            <w:tcBorders>
              <w:top w:val="single" w:sz="4" w:space="0" w:color="auto"/>
              <w:left w:val="nil"/>
              <w:bottom w:val="single" w:sz="4" w:space="0" w:color="auto"/>
              <w:right w:val="single" w:sz="4" w:space="0" w:color="auto"/>
            </w:tcBorders>
            <w:shd w:val="clear" w:color="auto" w:fill="auto"/>
            <w:noWrap/>
            <w:vAlign w:val="center"/>
            <w:hideMark/>
          </w:tcPr>
          <w:p w:rsidR="00950387" w:rsidRPr="00BF7FE4" w:rsidRDefault="00950387" w:rsidP="00030F5C">
            <w:pPr>
              <w:widowControl/>
              <w:jc w:val="left"/>
              <w:rPr>
                <w:rFonts w:ascii="ＭＳ Ｐ明朝" w:eastAsia="ＭＳ Ｐ明朝" w:hAnsi="ＭＳ Ｐ明朝" w:cs="ＭＳ Ｐゴシック"/>
                <w:color w:val="000000"/>
                <w:kern w:val="0"/>
                <w:sz w:val="22"/>
                <w:szCs w:val="22"/>
              </w:rPr>
            </w:pPr>
            <w:r w:rsidRPr="00BF7FE4">
              <w:rPr>
                <w:rFonts w:ascii="ＭＳ Ｐ明朝" w:eastAsia="ＭＳ Ｐ明朝" w:hAnsi="ＭＳ Ｐ明朝" w:cs="ＭＳ Ｐゴシック" w:hint="eastAsia"/>
                <w:color w:val="000000"/>
                <w:kern w:val="0"/>
                <w:sz w:val="22"/>
                <w:szCs w:val="22"/>
              </w:rPr>
              <w:t>②　　　　　　　　　　　　（千円）</w:t>
            </w:r>
          </w:p>
        </w:tc>
        <w:tc>
          <w:tcPr>
            <w:tcW w:w="3065" w:type="dxa"/>
            <w:tcBorders>
              <w:top w:val="nil"/>
              <w:left w:val="nil"/>
              <w:bottom w:val="single" w:sz="4" w:space="0" w:color="auto"/>
              <w:right w:val="single" w:sz="4" w:space="0" w:color="auto"/>
            </w:tcBorders>
            <w:shd w:val="clear" w:color="auto" w:fill="auto"/>
            <w:noWrap/>
            <w:vAlign w:val="center"/>
            <w:hideMark/>
          </w:tcPr>
          <w:p w:rsidR="00950387" w:rsidRPr="00BF7FE4" w:rsidRDefault="00950387" w:rsidP="00030F5C">
            <w:pPr>
              <w:widowControl/>
              <w:jc w:val="left"/>
              <w:rPr>
                <w:rFonts w:ascii="ＭＳ Ｐ明朝" w:eastAsia="ＭＳ Ｐ明朝" w:hAnsi="ＭＳ Ｐ明朝" w:cs="ＭＳ Ｐゴシック"/>
                <w:color w:val="000000"/>
                <w:kern w:val="0"/>
                <w:sz w:val="22"/>
                <w:szCs w:val="22"/>
              </w:rPr>
            </w:pPr>
            <w:r w:rsidRPr="00BF7FE4">
              <w:rPr>
                <w:rFonts w:ascii="ＭＳ Ｐ明朝" w:eastAsia="ＭＳ Ｐ明朝" w:hAnsi="ＭＳ Ｐ明朝" w:cs="ＭＳ Ｐゴシック" w:hint="eastAsia"/>
                <w:color w:val="000000"/>
                <w:kern w:val="0"/>
                <w:sz w:val="22"/>
                <w:szCs w:val="22"/>
              </w:rPr>
              <w:t>③＝①－②　　　　　　　（千円）</w:t>
            </w:r>
          </w:p>
        </w:tc>
      </w:tr>
    </w:tbl>
    <w:p w:rsidR="00950387" w:rsidRPr="00BF7FE4" w:rsidRDefault="00950387" w:rsidP="00950387">
      <w:pPr>
        <w:jc w:val="left"/>
        <w:rPr>
          <w:rFonts w:ascii="ＭＳ 明朝" w:hAnsi="ＭＳ 明朝" w:cs="Mangal"/>
          <w:spacing w:val="10"/>
        </w:rPr>
      </w:pPr>
    </w:p>
    <w:p w:rsidR="00A74671" w:rsidRPr="00BF7FE4" w:rsidRDefault="00A74671" w:rsidP="00950387">
      <w:pPr>
        <w:jc w:val="left"/>
        <w:rPr>
          <w:rFonts w:ascii="ＭＳ 明朝" w:hAnsi="ＭＳ 明朝" w:cs="Mangal"/>
          <w:spacing w:val="10"/>
        </w:rPr>
      </w:pPr>
      <w:r w:rsidRPr="00BF7FE4">
        <w:rPr>
          <w:rFonts w:ascii="ＭＳ 明朝" w:hAnsi="ＭＳ 明朝" w:cs="Mangal" w:hint="eastAsia"/>
          <w:spacing w:val="10"/>
        </w:rPr>
        <w:t>【全体】（</w:t>
      </w:r>
      <w:r w:rsidR="00CD147F">
        <w:rPr>
          <w:rFonts w:ascii="ＭＳ 明朝" w:hAnsi="ＭＳ 明朝" w:cs="Mangal" w:hint="eastAsia"/>
          <w:spacing w:val="10"/>
        </w:rPr>
        <w:t>申請</w:t>
      </w:r>
      <w:r w:rsidR="005247F0" w:rsidRPr="00BF7FE4">
        <w:rPr>
          <w:rFonts w:ascii="ＭＳ 明朝" w:hAnsi="ＭＳ 明朝" w:cs="Mangal" w:hint="eastAsia"/>
          <w:spacing w:val="10"/>
        </w:rPr>
        <w:t>代表校</w:t>
      </w:r>
      <w:r w:rsidRPr="00BF7FE4">
        <w:rPr>
          <w:rFonts w:ascii="ＭＳ 明朝" w:hAnsi="ＭＳ 明朝" w:cs="Mangal" w:hint="eastAsia"/>
          <w:spacing w:val="10"/>
        </w:rPr>
        <w:t>と連携校の合計）</w:t>
      </w:r>
    </w:p>
    <w:tbl>
      <w:tblPr>
        <w:tblW w:w="9100" w:type="dxa"/>
        <w:tblInd w:w="84" w:type="dxa"/>
        <w:tblCellMar>
          <w:left w:w="99" w:type="dxa"/>
          <w:right w:w="99" w:type="dxa"/>
        </w:tblCellMar>
        <w:tblLook w:val="04A0" w:firstRow="1" w:lastRow="0" w:firstColumn="1" w:lastColumn="0" w:noHBand="0" w:noVBand="1"/>
      </w:tblPr>
      <w:tblGrid>
        <w:gridCol w:w="1180"/>
        <w:gridCol w:w="1080"/>
        <w:gridCol w:w="1441"/>
        <w:gridCol w:w="4099"/>
        <w:gridCol w:w="1300"/>
      </w:tblGrid>
      <w:tr w:rsidR="00A74671" w:rsidRPr="00BF7FE4" w:rsidTr="00BC6D48">
        <w:trPr>
          <w:trHeight w:val="225"/>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経費区分</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lang w:eastAsia="zh-TW"/>
              </w:rPr>
            </w:pPr>
            <w:r w:rsidRPr="00BF7FE4">
              <w:rPr>
                <w:rFonts w:ascii="ＭＳ Ｐ明朝" w:eastAsia="ＭＳ Ｐ明朝" w:hAnsi="ＭＳ Ｐ明朝" w:cs="ＭＳ Ｐゴシック" w:hint="eastAsia"/>
                <w:color w:val="000000"/>
                <w:kern w:val="0"/>
                <w:sz w:val="18"/>
                <w:szCs w:val="18"/>
                <w:lang w:eastAsia="zh-TW"/>
              </w:rPr>
              <w:t>補助金</w:t>
            </w:r>
          </w:p>
          <w:p w:rsidR="00A74671" w:rsidRPr="00BF7FE4" w:rsidRDefault="00A74671" w:rsidP="00BC6D48">
            <w:pPr>
              <w:widowControl/>
              <w:jc w:val="center"/>
              <w:rPr>
                <w:rFonts w:ascii="ＭＳ Ｐ明朝" w:eastAsia="ＭＳ Ｐ明朝" w:hAnsi="ＭＳ Ｐ明朝" w:cs="ＭＳ Ｐゴシック"/>
                <w:color w:val="000000"/>
                <w:kern w:val="0"/>
                <w:sz w:val="18"/>
                <w:szCs w:val="18"/>
                <w:lang w:eastAsia="zh-TW"/>
              </w:rPr>
            </w:pPr>
            <w:r w:rsidRPr="00BF7FE4">
              <w:rPr>
                <w:rFonts w:ascii="ＭＳ Ｐ明朝" w:eastAsia="ＭＳ Ｐ明朝" w:hAnsi="ＭＳ Ｐ明朝" w:cs="ＭＳ Ｐゴシック" w:hint="eastAsia"/>
                <w:color w:val="000000"/>
                <w:kern w:val="0"/>
                <w:sz w:val="18"/>
                <w:szCs w:val="18"/>
                <w:lang w:eastAsia="zh-TW"/>
              </w:rPr>
              <w:t>申請額</w:t>
            </w:r>
          </w:p>
          <w:p w:rsidR="00A74671" w:rsidRPr="00BF7FE4" w:rsidRDefault="00A74671" w:rsidP="00BC6D48">
            <w:pPr>
              <w:widowControl/>
              <w:jc w:val="center"/>
              <w:rPr>
                <w:rFonts w:ascii="ＭＳ Ｐ明朝" w:eastAsia="ＭＳ Ｐ明朝" w:hAnsi="ＭＳ Ｐ明朝" w:cs="ＭＳ Ｐゴシック"/>
                <w:color w:val="000000"/>
                <w:kern w:val="0"/>
                <w:sz w:val="18"/>
                <w:szCs w:val="18"/>
                <w:lang w:eastAsia="zh-TW"/>
              </w:rPr>
            </w:pPr>
            <w:r w:rsidRPr="00BF7FE4">
              <w:rPr>
                <w:rFonts w:ascii="ＭＳ Ｐ明朝" w:eastAsia="ＭＳ Ｐ明朝" w:hAnsi="ＭＳ Ｐ明朝" w:cs="ＭＳ Ｐゴシック" w:hint="eastAsia"/>
                <w:color w:val="000000"/>
                <w:kern w:val="0"/>
                <w:sz w:val="18"/>
                <w:szCs w:val="18"/>
                <w:lang w:eastAsia="zh-TW"/>
              </w:rPr>
              <w:t>（千円）</w:t>
            </w:r>
          </w:p>
        </w:tc>
        <w:tc>
          <w:tcPr>
            <w:tcW w:w="5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積算</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lang w:eastAsia="zh-TW"/>
              </w:rPr>
            </w:pPr>
            <w:r w:rsidRPr="00BF7FE4">
              <w:rPr>
                <w:rFonts w:ascii="ＭＳ Ｐ明朝" w:eastAsia="ＭＳ Ｐ明朝" w:hAnsi="ＭＳ Ｐ明朝" w:cs="ＭＳ Ｐゴシック" w:hint="eastAsia"/>
                <w:color w:val="000000"/>
                <w:kern w:val="0"/>
                <w:sz w:val="18"/>
                <w:szCs w:val="18"/>
                <w:lang w:eastAsia="zh-TW"/>
              </w:rPr>
              <w:t>補助金</w:t>
            </w:r>
          </w:p>
          <w:p w:rsidR="00A74671" w:rsidRPr="00BF7FE4" w:rsidRDefault="00A74671" w:rsidP="00BC6D48">
            <w:pPr>
              <w:widowControl/>
              <w:jc w:val="center"/>
              <w:rPr>
                <w:rFonts w:ascii="ＭＳ Ｐ明朝" w:eastAsia="ＭＳ Ｐ明朝" w:hAnsi="ＭＳ Ｐ明朝" w:cs="ＭＳ Ｐゴシック"/>
                <w:color w:val="000000"/>
                <w:kern w:val="0"/>
                <w:sz w:val="18"/>
                <w:szCs w:val="18"/>
                <w:lang w:eastAsia="zh-TW"/>
              </w:rPr>
            </w:pPr>
            <w:r w:rsidRPr="00BF7FE4">
              <w:rPr>
                <w:rFonts w:ascii="ＭＳ Ｐ明朝" w:eastAsia="ＭＳ Ｐ明朝" w:hAnsi="ＭＳ Ｐ明朝" w:cs="ＭＳ Ｐゴシック" w:hint="eastAsia"/>
                <w:color w:val="000000"/>
                <w:kern w:val="0"/>
                <w:sz w:val="18"/>
                <w:szCs w:val="18"/>
                <w:lang w:eastAsia="zh-TW"/>
              </w:rPr>
              <w:t>申請額</w:t>
            </w:r>
          </w:p>
          <w:p w:rsidR="00A74671" w:rsidRPr="00BF7FE4" w:rsidRDefault="00A74671" w:rsidP="00BC6D48">
            <w:pPr>
              <w:widowControl/>
              <w:jc w:val="center"/>
              <w:rPr>
                <w:rFonts w:ascii="ＭＳ Ｐ明朝" w:eastAsia="ＭＳ Ｐ明朝" w:hAnsi="ＭＳ Ｐ明朝" w:cs="ＭＳ Ｐゴシック"/>
                <w:color w:val="000000"/>
                <w:kern w:val="0"/>
                <w:sz w:val="18"/>
                <w:szCs w:val="18"/>
                <w:lang w:eastAsia="zh-TW"/>
              </w:rPr>
            </w:pPr>
            <w:r w:rsidRPr="00BF7FE4">
              <w:rPr>
                <w:rFonts w:ascii="ＭＳ Ｐ明朝" w:eastAsia="ＭＳ Ｐ明朝" w:hAnsi="ＭＳ Ｐ明朝" w:cs="ＭＳ Ｐゴシック" w:hint="eastAsia"/>
                <w:color w:val="000000"/>
                <w:kern w:val="0"/>
                <w:sz w:val="18"/>
                <w:szCs w:val="18"/>
                <w:lang w:eastAsia="zh-TW"/>
              </w:rPr>
              <w:t>（千円）</w:t>
            </w:r>
          </w:p>
        </w:tc>
      </w:tr>
      <w:tr w:rsidR="00A74671" w:rsidRPr="00BF7FE4" w:rsidTr="00BC6D48">
        <w:trPr>
          <w:trHeight w:val="225"/>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lang w:eastAsia="zh-TW"/>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lang w:eastAsia="zh-TW"/>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費目</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品名</w:t>
            </w: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val="restart"/>
            <w:tcBorders>
              <w:top w:val="nil"/>
              <w:left w:val="single" w:sz="4" w:space="0" w:color="auto"/>
              <w:bottom w:val="single" w:sz="4" w:space="0" w:color="000000"/>
              <w:right w:val="single" w:sz="4" w:space="0" w:color="auto"/>
            </w:tcBorders>
            <w:shd w:val="clear" w:color="auto" w:fill="auto"/>
            <w:noWrap/>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物品費</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設備備品費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auto"/>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single" w:sz="4" w:space="0" w:color="auto"/>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消耗品費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val="restart"/>
            <w:tcBorders>
              <w:top w:val="nil"/>
              <w:left w:val="single" w:sz="4" w:space="0" w:color="auto"/>
              <w:bottom w:val="single" w:sz="4" w:space="0" w:color="000000"/>
              <w:right w:val="single" w:sz="4" w:space="0" w:color="auto"/>
            </w:tcBorders>
            <w:shd w:val="clear" w:color="auto" w:fill="auto"/>
            <w:noWrap/>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人件費・謝金</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人件費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謝金</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val="restart"/>
            <w:tcBorders>
              <w:top w:val="nil"/>
              <w:left w:val="single" w:sz="4" w:space="0" w:color="auto"/>
              <w:bottom w:val="single" w:sz="4" w:space="0" w:color="000000"/>
              <w:right w:val="single" w:sz="4" w:space="0" w:color="auto"/>
            </w:tcBorders>
            <w:shd w:val="clear" w:color="auto" w:fill="auto"/>
            <w:noWrap/>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旅費</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国内旅費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外国旅費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val="restart"/>
            <w:tcBorders>
              <w:top w:val="nil"/>
              <w:left w:val="single" w:sz="4" w:space="0" w:color="auto"/>
              <w:bottom w:val="single" w:sz="4" w:space="0" w:color="000000"/>
              <w:right w:val="single" w:sz="4" w:space="0" w:color="auto"/>
            </w:tcBorders>
            <w:shd w:val="clear" w:color="auto" w:fill="auto"/>
            <w:noWrap/>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その他</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外注費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印刷製本費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会議費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通信運搬費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光熱水料</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その他（諸経費）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55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r2bl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r2bl w:val="single" w:sz="4" w:space="0" w:color="auto"/>
            </w:tcBorders>
            <w:shd w:val="clear" w:color="auto" w:fill="auto"/>
            <w:noWrap/>
            <w:vAlign w:val="center"/>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r2bl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r>
    </w:tbl>
    <w:p w:rsidR="00580C34" w:rsidRPr="00BF7FE4" w:rsidRDefault="00580C34" w:rsidP="00A74671">
      <w:pPr>
        <w:jc w:val="left"/>
        <w:rPr>
          <w:rFonts w:ascii="ＭＳ 明朝" w:hAnsi="ＭＳ 明朝" w:cs="Mangal"/>
          <w:spacing w:val="10"/>
        </w:rPr>
      </w:pPr>
      <w:r w:rsidRPr="00BF7FE4">
        <w:rPr>
          <w:rFonts w:ascii="ＭＳ 明朝" w:hAnsi="ＭＳ 明朝" w:cs="Mangal" w:hint="eastAsia"/>
          <w:spacing w:val="10"/>
        </w:rPr>
        <w:t xml:space="preserve">　　　　　　　↑　</w:t>
      </w:r>
    </w:p>
    <w:p w:rsidR="00A74671" w:rsidRPr="00BF7FE4" w:rsidRDefault="00580C34" w:rsidP="00580C34">
      <w:pPr>
        <w:ind w:firstLineChars="600" w:firstLine="1380"/>
        <w:jc w:val="left"/>
        <w:rPr>
          <w:rFonts w:ascii="ＭＳ 明朝" w:hAnsi="ＭＳ 明朝" w:cs="Mangal"/>
          <w:spacing w:val="10"/>
        </w:rPr>
      </w:pPr>
      <w:r w:rsidRPr="00BF7FE4">
        <w:rPr>
          <w:rFonts w:ascii="ＭＳ 明朝" w:hAnsi="ＭＳ 明朝" w:cs="Mangal" w:hint="eastAsia"/>
          <w:spacing w:val="10"/>
        </w:rPr>
        <w:t>②と同額</w:t>
      </w:r>
    </w:p>
    <w:p w:rsidR="00A74671" w:rsidRPr="00BF7FE4" w:rsidRDefault="00A74671" w:rsidP="00A74671">
      <w:pPr>
        <w:jc w:val="left"/>
        <w:rPr>
          <w:rFonts w:ascii="ＭＳ 明朝" w:hAnsi="ＭＳ 明朝" w:cs="Mangal"/>
          <w:spacing w:val="10"/>
        </w:rPr>
      </w:pPr>
      <w:r w:rsidRPr="00BF7FE4">
        <w:rPr>
          <w:rFonts w:ascii="ＭＳ 明朝" w:hAnsi="ＭＳ 明朝" w:cs="Mangal"/>
          <w:spacing w:val="10"/>
        </w:rPr>
        <w:br w:type="page"/>
      </w:r>
      <w:r w:rsidRPr="00BF7FE4">
        <w:rPr>
          <w:rFonts w:ascii="ＭＳ 明朝" w:hAnsi="ＭＳ 明朝" w:cs="Mangal" w:hint="eastAsia"/>
          <w:spacing w:val="10"/>
        </w:rPr>
        <w:lastRenderedPageBreak/>
        <w:t>【うちＡ大学】</w:t>
      </w:r>
    </w:p>
    <w:tbl>
      <w:tblPr>
        <w:tblW w:w="9101" w:type="dxa"/>
        <w:tblInd w:w="84" w:type="dxa"/>
        <w:tblCellMar>
          <w:left w:w="99" w:type="dxa"/>
          <w:right w:w="99" w:type="dxa"/>
        </w:tblCellMar>
        <w:tblLook w:val="04A0" w:firstRow="1" w:lastRow="0" w:firstColumn="1" w:lastColumn="0" w:noHBand="0" w:noVBand="1"/>
      </w:tblPr>
      <w:tblGrid>
        <w:gridCol w:w="1180"/>
        <w:gridCol w:w="1080"/>
        <w:gridCol w:w="1441"/>
        <w:gridCol w:w="2268"/>
        <w:gridCol w:w="1106"/>
        <w:gridCol w:w="726"/>
        <w:gridCol w:w="1300"/>
      </w:tblGrid>
      <w:tr w:rsidR="00A74671" w:rsidRPr="00BF7FE4" w:rsidTr="00BC6D48">
        <w:trPr>
          <w:trHeight w:val="225"/>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経費区分</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lang w:eastAsia="zh-TW"/>
              </w:rPr>
            </w:pPr>
            <w:r w:rsidRPr="00BF7FE4">
              <w:rPr>
                <w:rFonts w:ascii="ＭＳ Ｐ明朝" w:eastAsia="ＭＳ Ｐ明朝" w:hAnsi="ＭＳ Ｐ明朝" w:cs="ＭＳ Ｐゴシック" w:hint="eastAsia"/>
                <w:color w:val="000000"/>
                <w:kern w:val="0"/>
                <w:sz w:val="18"/>
                <w:szCs w:val="18"/>
                <w:lang w:eastAsia="zh-TW"/>
              </w:rPr>
              <w:t>補助金</w:t>
            </w:r>
          </w:p>
          <w:p w:rsidR="00A74671" w:rsidRPr="00BF7FE4" w:rsidRDefault="00A74671" w:rsidP="00BC6D48">
            <w:pPr>
              <w:widowControl/>
              <w:jc w:val="center"/>
              <w:rPr>
                <w:rFonts w:ascii="ＭＳ Ｐ明朝" w:eastAsia="ＭＳ Ｐ明朝" w:hAnsi="ＭＳ Ｐ明朝" w:cs="ＭＳ Ｐゴシック"/>
                <w:color w:val="000000"/>
                <w:kern w:val="0"/>
                <w:sz w:val="18"/>
                <w:szCs w:val="18"/>
                <w:lang w:eastAsia="zh-TW"/>
              </w:rPr>
            </w:pPr>
            <w:r w:rsidRPr="00BF7FE4">
              <w:rPr>
                <w:rFonts w:ascii="ＭＳ Ｐ明朝" w:eastAsia="ＭＳ Ｐ明朝" w:hAnsi="ＭＳ Ｐ明朝" w:cs="ＭＳ Ｐゴシック" w:hint="eastAsia"/>
                <w:color w:val="000000"/>
                <w:kern w:val="0"/>
                <w:sz w:val="18"/>
                <w:szCs w:val="18"/>
                <w:lang w:eastAsia="zh-TW"/>
              </w:rPr>
              <w:t>申請額</w:t>
            </w:r>
          </w:p>
          <w:p w:rsidR="00A74671" w:rsidRPr="00BF7FE4" w:rsidRDefault="00A74671" w:rsidP="00BC6D48">
            <w:pPr>
              <w:widowControl/>
              <w:jc w:val="center"/>
              <w:rPr>
                <w:rFonts w:ascii="ＭＳ Ｐ明朝" w:eastAsia="ＭＳ Ｐ明朝" w:hAnsi="ＭＳ Ｐ明朝" w:cs="ＭＳ Ｐゴシック"/>
                <w:color w:val="000000"/>
                <w:kern w:val="0"/>
                <w:sz w:val="18"/>
                <w:szCs w:val="18"/>
                <w:lang w:eastAsia="zh-TW"/>
              </w:rPr>
            </w:pPr>
            <w:r w:rsidRPr="00BF7FE4">
              <w:rPr>
                <w:rFonts w:ascii="ＭＳ Ｐ明朝" w:eastAsia="ＭＳ Ｐ明朝" w:hAnsi="ＭＳ Ｐ明朝" w:cs="ＭＳ Ｐゴシック" w:hint="eastAsia"/>
                <w:color w:val="000000"/>
                <w:kern w:val="0"/>
                <w:sz w:val="18"/>
                <w:szCs w:val="18"/>
                <w:lang w:eastAsia="zh-TW"/>
              </w:rPr>
              <w:t>（千円）</w:t>
            </w:r>
          </w:p>
        </w:tc>
        <w:tc>
          <w:tcPr>
            <w:tcW w:w="5541" w:type="dxa"/>
            <w:gridSpan w:val="4"/>
            <w:tcBorders>
              <w:top w:val="single" w:sz="4" w:space="0" w:color="auto"/>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積算</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lang w:eastAsia="zh-TW"/>
              </w:rPr>
            </w:pPr>
            <w:r w:rsidRPr="00BF7FE4">
              <w:rPr>
                <w:rFonts w:ascii="ＭＳ Ｐ明朝" w:eastAsia="ＭＳ Ｐ明朝" w:hAnsi="ＭＳ Ｐ明朝" w:cs="ＭＳ Ｐゴシック" w:hint="eastAsia"/>
                <w:color w:val="000000"/>
                <w:kern w:val="0"/>
                <w:sz w:val="18"/>
                <w:szCs w:val="18"/>
                <w:lang w:eastAsia="zh-TW"/>
              </w:rPr>
              <w:t>補助金</w:t>
            </w:r>
          </w:p>
          <w:p w:rsidR="00A74671" w:rsidRPr="00BF7FE4" w:rsidRDefault="00A74671" w:rsidP="00BC6D48">
            <w:pPr>
              <w:widowControl/>
              <w:jc w:val="center"/>
              <w:rPr>
                <w:rFonts w:ascii="ＭＳ Ｐ明朝" w:eastAsia="ＭＳ Ｐ明朝" w:hAnsi="ＭＳ Ｐ明朝" w:cs="ＭＳ Ｐゴシック"/>
                <w:color w:val="000000"/>
                <w:kern w:val="0"/>
                <w:sz w:val="18"/>
                <w:szCs w:val="18"/>
                <w:lang w:eastAsia="zh-TW"/>
              </w:rPr>
            </w:pPr>
            <w:r w:rsidRPr="00BF7FE4">
              <w:rPr>
                <w:rFonts w:ascii="ＭＳ Ｐ明朝" w:eastAsia="ＭＳ Ｐ明朝" w:hAnsi="ＭＳ Ｐ明朝" w:cs="ＭＳ Ｐゴシック" w:hint="eastAsia"/>
                <w:color w:val="000000"/>
                <w:kern w:val="0"/>
                <w:sz w:val="18"/>
                <w:szCs w:val="18"/>
                <w:lang w:eastAsia="zh-TW"/>
              </w:rPr>
              <w:t>申請額</w:t>
            </w:r>
          </w:p>
          <w:p w:rsidR="00A74671" w:rsidRPr="00BF7FE4" w:rsidRDefault="00A74671" w:rsidP="00BC6D48">
            <w:pPr>
              <w:widowControl/>
              <w:jc w:val="center"/>
              <w:rPr>
                <w:rFonts w:ascii="ＭＳ Ｐ明朝" w:eastAsia="ＭＳ Ｐ明朝" w:hAnsi="ＭＳ Ｐ明朝" w:cs="ＭＳ Ｐゴシック"/>
                <w:color w:val="000000"/>
                <w:kern w:val="0"/>
                <w:sz w:val="18"/>
                <w:szCs w:val="18"/>
                <w:lang w:eastAsia="zh-TW"/>
              </w:rPr>
            </w:pPr>
            <w:r w:rsidRPr="00BF7FE4">
              <w:rPr>
                <w:rFonts w:ascii="ＭＳ Ｐ明朝" w:eastAsia="ＭＳ Ｐ明朝" w:hAnsi="ＭＳ Ｐ明朝" w:cs="ＭＳ Ｐゴシック" w:hint="eastAsia"/>
                <w:color w:val="000000"/>
                <w:kern w:val="0"/>
                <w:sz w:val="18"/>
                <w:szCs w:val="18"/>
                <w:lang w:eastAsia="zh-TW"/>
              </w:rPr>
              <w:t>（千円）</w:t>
            </w:r>
          </w:p>
        </w:tc>
      </w:tr>
      <w:tr w:rsidR="00A74671" w:rsidRPr="00BF7FE4" w:rsidTr="00BC6D48">
        <w:trPr>
          <w:trHeight w:val="225"/>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lang w:eastAsia="zh-TW"/>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lang w:eastAsia="zh-TW"/>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費目</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品名</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単価（千円）</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数量</w:t>
            </w: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val="restart"/>
            <w:tcBorders>
              <w:top w:val="nil"/>
              <w:left w:val="single" w:sz="4" w:space="0" w:color="auto"/>
              <w:bottom w:val="single" w:sz="4" w:space="0" w:color="000000"/>
              <w:right w:val="single" w:sz="4" w:space="0" w:color="auto"/>
            </w:tcBorders>
            <w:shd w:val="clear" w:color="auto" w:fill="auto"/>
            <w:noWrap/>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物品費</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設備備品費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消耗品費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val="restart"/>
            <w:tcBorders>
              <w:top w:val="nil"/>
              <w:left w:val="single" w:sz="4" w:space="0" w:color="auto"/>
              <w:bottom w:val="single" w:sz="4" w:space="0" w:color="000000"/>
              <w:right w:val="single" w:sz="4" w:space="0" w:color="auto"/>
            </w:tcBorders>
            <w:shd w:val="clear" w:color="auto" w:fill="auto"/>
            <w:noWrap/>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人件費・謝金</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人件費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謝金</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val="restart"/>
            <w:tcBorders>
              <w:top w:val="nil"/>
              <w:left w:val="single" w:sz="4" w:space="0" w:color="auto"/>
              <w:bottom w:val="single" w:sz="4" w:space="0" w:color="000000"/>
              <w:right w:val="single" w:sz="4" w:space="0" w:color="auto"/>
            </w:tcBorders>
            <w:shd w:val="clear" w:color="auto" w:fill="auto"/>
            <w:noWrap/>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旅費</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国内旅費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外国旅費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val="restart"/>
            <w:tcBorders>
              <w:top w:val="nil"/>
              <w:left w:val="single" w:sz="4" w:space="0" w:color="auto"/>
              <w:bottom w:val="single" w:sz="4" w:space="0" w:color="000000"/>
              <w:right w:val="single" w:sz="4" w:space="0" w:color="auto"/>
            </w:tcBorders>
            <w:shd w:val="clear" w:color="auto" w:fill="auto"/>
            <w:noWrap/>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その他</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外注費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印刷製本費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会議費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通信運搬費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光熱水料</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その他（諸経費）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r2bl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r2bl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106" w:type="dxa"/>
            <w:tcBorders>
              <w:top w:val="nil"/>
              <w:left w:val="nil"/>
              <w:bottom w:val="single" w:sz="4" w:space="0" w:color="auto"/>
              <w:right w:val="single" w:sz="4" w:space="0" w:color="auto"/>
              <w:tr2bl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r2bl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r2bl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bl>
    <w:p w:rsidR="009F7E1D" w:rsidRPr="00BF7FE4" w:rsidRDefault="009F7E1D" w:rsidP="009F7E1D">
      <w:pPr>
        <w:jc w:val="left"/>
        <w:rPr>
          <w:rFonts w:ascii="ＭＳ 明朝" w:hAnsi="ＭＳ 明朝" w:cs="Mangal"/>
          <w:spacing w:val="10"/>
        </w:rPr>
      </w:pPr>
      <w:r w:rsidRPr="00BF7FE4">
        <w:rPr>
          <w:rFonts w:ascii="ＭＳ 明朝" w:hAnsi="ＭＳ 明朝" w:cs="Mangal" w:hint="eastAsia"/>
          <w:spacing w:val="10"/>
        </w:rPr>
        <w:lastRenderedPageBreak/>
        <w:t>【うちＢ大学】</w:t>
      </w:r>
    </w:p>
    <w:p w:rsidR="009F7E1D" w:rsidRPr="00BF7FE4" w:rsidRDefault="009F7E1D" w:rsidP="009F7E1D">
      <w:pPr>
        <w:jc w:val="left"/>
        <w:rPr>
          <w:rFonts w:ascii="ＭＳ 明朝" w:hAnsi="ＭＳ 明朝" w:cs="Mangal"/>
          <w:spacing w:val="10"/>
        </w:rPr>
      </w:pPr>
    </w:p>
    <w:p w:rsidR="009F7E1D" w:rsidRPr="00BF7FE4" w:rsidRDefault="009F7E1D" w:rsidP="009F7E1D">
      <w:pPr>
        <w:jc w:val="left"/>
        <w:rPr>
          <w:rFonts w:ascii="ＭＳ 明朝" w:hAnsi="ＭＳ 明朝" w:cs="Mangal"/>
          <w:spacing w:val="10"/>
        </w:rPr>
      </w:pPr>
    </w:p>
    <w:p w:rsidR="009F7E1D" w:rsidRPr="00BF7FE4" w:rsidRDefault="009F7E1D" w:rsidP="009F7E1D">
      <w:pPr>
        <w:jc w:val="left"/>
        <w:rPr>
          <w:rFonts w:ascii="ＭＳ 明朝" w:hAnsi="ＭＳ 明朝" w:cs="Mangal"/>
          <w:spacing w:val="10"/>
        </w:rPr>
      </w:pPr>
    </w:p>
    <w:p w:rsidR="009F7E1D" w:rsidRPr="00BF7FE4" w:rsidRDefault="009F7E1D" w:rsidP="009F7E1D">
      <w:pPr>
        <w:jc w:val="left"/>
        <w:rPr>
          <w:rFonts w:ascii="ＭＳ 明朝" w:hAnsi="ＭＳ 明朝" w:cs="Mangal"/>
          <w:spacing w:val="10"/>
        </w:rPr>
      </w:pPr>
      <w:r w:rsidRPr="00BF7FE4">
        <w:rPr>
          <w:rFonts w:ascii="ＭＳ 明朝" w:hAnsi="ＭＳ 明朝" w:cs="Mangal" w:hint="eastAsia"/>
          <w:spacing w:val="10"/>
        </w:rPr>
        <w:t>【うちＣ大学】</w:t>
      </w:r>
    </w:p>
    <w:p w:rsidR="009F7E1D" w:rsidRPr="00BF7FE4" w:rsidRDefault="009F7E1D" w:rsidP="009F7E1D">
      <w:pPr>
        <w:jc w:val="left"/>
        <w:rPr>
          <w:rFonts w:ascii="ＭＳ 明朝" w:hAnsi="ＭＳ 明朝" w:cs="Mangal"/>
          <w:spacing w:val="10"/>
        </w:rPr>
      </w:pPr>
    </w:p>
    <w:p w:rsidR="009F7E1D" w:rsidRPr="00BF7FE4" w:rsidRDefault="009F7E1D" w:rsidP="009F7E1D">
      <w:pPr>
        <w:jc w:val="left"/>
        <w:rPr>
          <w:rFonts w:ascii="ＭＳ 明朝" w:hAnsi="ＭＳ 明朝" w:cs="Mangal"/>
          <w:spacing w:val="10"/>
        </w:rPr>
      </w:pPr>
    </w:p>
    <w:p w:rsidR="009F7E1D" w:rsidRPr="00BF7FE4" w:rsidRDefault="009F7E1D" w:rsidP="009F7E1D">
      <w:pPr>
        <w:jc w:val="left"/>
        <w:rPr>
          <w:rFonts w:ascii="ＭＳ 明朝" w:hAnsi="ＭＳ 明朝" w:cs="Mangal"/>
          <w:spacing w:val="10"/>
        </w:rPr>
      </w:pPr>
    </w:p>
    <w:p w:rsidR="009F7E1D" w:rsidRPr="00BF7FE4" w:rsidRDefault="009F7E1D" w:rsidP="009F7E1D">
      <w:pPr>
        <w:jc w:val="left"/>
        <w:rPr>
          <w:rFonts w:ascii="ＭＳ 明朝" w:hAnsi="ＭＳ 明朝" w:cs="Mangal"/>
          <w:spacing w:val="10"/>
        </w:rPr>
      </w:pPr>
      <w:r w:rsidRPr="00BF7FE4">
        <w:rPr>
          <w:rFonts w:ascii="ＭＳ 明朝" w:hAnsi="ＭＳ 明朝" w:cs="Mangal" w:hint="eastAsia"/>
          <w:spacing w:val="10"/>
        </w:rPr>
        <w:t>ロ．間接経費（千円）</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402"/>
        <w:gridCol w:w="992"/>
        <w:gridCol w:w="3260"/>
      </w:tblGrid>
      <w:tr w:rsidR="009F7E1D" w:rsidRPr="00BF7FE4" w:rsidTr="00010FFE">
        <w:tc>
          <w:tcPr>
            <w:tcW w:w="1101" w:type="dxa"/>
            <w:tcBorders>
              <w:bottom w:val="double" w:sz="4" w:space="0" w:color="auto"/>
              <w:right w:val="double" w:sz="4" w:space="0" w:color="auto"/>
            </w:tcBorders>
            <w:shd w:val="clear" w:color="auto" w:fill="auto"/>
          </w:tcPr>
          <w:p w:rsidR="009F7E1D" w:rsidRPr="00BF7FE4" w:rsidRDefault="009F7E1D" w:rsidP="00010FFE">
            <w:pPr>
              <w:jc w:val="left"/>
              <w:rPr>
                <w:rFonts w:ascii="ＭＳ 明朝" w:hAnsi="ＭＳ 明朝" w:cs="Mangal"/>
                <w:spacing w:val="10"/>
              </w:rPr>
            </w:pPr>
          </w:p>
        </w:tc>
        <w:tc>
          <w:tcPr>
            <w:tcW w:w="3402" w:type="dxa"/>
            <w:tcBorders>
              <w:left w:val="double" w:sz="4" w:space="0" w:color="auto"/>
              <w:bottom w:val="double" w:sz="4" w:space="0" w:color="auto"/>
            </w:tcBorders>
            <w:shd w:val="clear" w:color="auto" w:fill="auto"/>
          </w:tcPr>
          <w:p w:rsidR="009F7E1D" w:rsidRPr="00BF7FE4" w:rsidRDefault="009F7E1D" w:rsidP="00010FFE">
            <w:pPr>
              <w:jc w:val="left"/>
              <w:rPr>
                <w:rFonts w:ascii="ＭＳ 明朝" w:hAnsi="ＭＳ 明朝" w:cs="Mangal"/>
                <w:spacing w:val="10"/>
              </w:rPr>
            </w:pPr>
            <w:r w:rsidRPr="00BF7FE4">
              <w:rPr>
                <w:rFonts w:ascii="ＭＳ 明朝" w:hAnsi="ＭＳ 明朝" w:cs="Mangal" w:hint="eastAsia"/>
                <w:spacing w:val="10"/>
              </w:rPr>
              <w:t>直接経費②</w:t>
            </w:r>
          </w:p>
        </w:tc>
        <w:tc>
          <w:tcPr>
            <w:tcW w:w="992" w:type="dxa"/>
            <w:tcBorders>
              <w:bottom w:val="double" w:sz="4" w:space="0" w:color="auto"/>
            </w:tcBorders>
            <w:shd w:val="clear" w:color="auto" w:fill="auto"/>
          </w:tcPr>
          <w:p w:rsidR="009F7E1D" w:rsidRPr="00BF7FE4" w:rsidRDefault="009F7E1D" w:rsidP="00010FFE">
            <w:pPr>
              <w:jc w:val="center"/>
              <w:rPr>
                <w:rFonts w:ascii="ＭＳ 明朝" w:hAnsi="ＭＳ 明朝" w:cs="Mangal"/>
                <w:spacing w:val="10"/>
              </w:rPr>
            </w:pPr>
            <w:r w:rsidRPr="00BF7FE4">
              <w:rPr>
                <w:rFonts w:ascii="ＭＳ 明朝" w:hAnsi="ＭＳ 明朝" w:cs="Mangal" w:hint="eastAsia"/>
                <w:spacing w:val="10"/>
              </w:rPr>
              <w:t>15％</w:t>
            </w:r>
          </w:p>
        </w:tc>
        <w:tc>
          <w:tcPr>
            <w:tcW w:w="3260" w:type="dxa"/>
            <w:tcBorders>
              <w:bottom w:val="double" w:sz="4" w:space="0" w:color="auto"/>
            </w:tcBorders>
            <w:shd w:val="clear" w:color="auto" w:fill="auto"/>
          </w:tcPr>
          <w:p w:rsidR="009F7E1D" w:rsidRPr="00BF7FE4" w:rsidRDefault="009F7E1D" w:rsidP="00010FFE">
            <w:pPr>
              <w:jc w:val="left"/>
              <w:rPr>
                <w:rFonts w:ascii="ＭＳ 明朝" w:hAnsi="ＭＳ 明朝" w:cs="Mangal"/>
                <w:spacing w:val="10"/>
              </w:rPr>
            </w:pPr>
            <w:r w:rsidRPr="00BF7FE4">
              <w:rPr>
                <w:rFonts w:ascii="ＭＳ 明朝" w:hAnsi="ＭＳ 明朝" w:cs="Mangal" w:hint="eastAsia"/>
                <w:spacing w:val="10"/>
              </w:rPr>
              <w:t>間接経費</w:t>
            </w:r>
          </w:p>
        </w:tc>
      </w:tr>
      <w:tr w:rsidR="009F7E1D" w:rsidRPr="00BF7FE4" w:rsidTr="00010FFE">
        <w:tc>
          <w:tcPr>
            <w:tcW w:w="1101" w:type="dxa"/>
            <w:tcBorders>
              <w:top w:val="double" w:sz="4" w:space="0" w:color="auto"/>
              <w:right w:val="double" w:sz="4" w:space="0" w:color="auto"/>
            </w:tcBorders>
            <w:shd w:val="clear" w:color="auto" w:fill="auto"/>
          </w:tcPr>
          <w:p w:rsidR="009F7E1D" w:rsidRPr="00BF7FE4" w:rsidRDefault="009F7E1D" w:rsidP="00010FFE">
            <w:pPr>
              <w:jc w:val="left"/>
              <w:rPr>
                <w:rFonts w:ascii="ＭＳ 明朝" w:hAnsi="ＭＳ 明朝" w:cs="Mangal"/>
                <w:spacing w:val="10"/>
              </w:rPr>
            </w:pPr>
            <w:r w:rsidRPr="00BF7FE4">
              <w:rPr>
                <w:rFonts w:ascii="ＭＳ 明朝" w:hAnsi="ＭＳ 明朝" w:cs="Mangal" w:hint="eastAsia"/>
                <w:spacing w:val="10"/>
              </w:rPr>
              <w:t>Ａ大学</w:t>
            </w:r>
          </w:p>
        </w:tc>
        <w:tc>
          <w:tcPr>
            <w:tcW w:w="3402" w:type="dxa"/>
            <w:tcBorders>
              <w:top w:val="double" w:sz="4" w:space="0" w:color="auto"/>
              <w:left w:val="double" w:sz="4" w:space="0" w:color="auto"/>
            </w:tcBorders>
            <w:shd w:val="clear" w:color="auto" w:fill="auto"/>
          </w:tcPr>
          <w:p w:rsidR="009F7E1D" w:rsidRPr="00BF7FE4" w:rsidRDefault="009F7E1D" w:rsidP="00010FFE">
            <w:pPr>
              <w:wordWrap w:val="0"/>
              <w:jc w:val="right"/>
              <w:rPr>
                <w:rFonts w:ascii="ＭＳ 明朝" w:hAnsi="ＭＳ 明朝" w:cs="Mangal"/>
                <w:spacing w:val="10"/>
              </w:rPr>
            </w:pPr>
            <w:r w:rsidRPr="00BF7FE4">
              <w:rPr>
                <w:rFonts w:ascii="ＭＳ 明朝" w:hAnsi="ＭＳ 明朝" w:cs="Mangal" w:hint="eastAsia"/>
                <w:spacing w:val="10"/>
              </w:rPr>
              <w:t xml:space="preserve">（千円）　　</w:t>
            </w:r>
          </w:p>
        </w:tc>
        <w:tc>
          <w:tcPr>
            <w:tcW w:w="992" w:type="dxa"/>
            <w:tcBorders>
              <w:top w:val="double" w:sz="4" w:space="0" w:color="auto"/>
            </w:tcBorders>
            <w:shd w:val="clear" w:color="auto" w:fill="auto"/>
          </w:tcPr>
          <w:p w:rsidR="009F7E1D" w:rsidRPr="00BF7FE4" w:rsidRDefault="009F7E1D" w:rsidP="00010FFE">
            <w:pPr>
              <w:jc w:val="center"/>
              <w:rPr>
                <w:rFonts w:ascii="ＭＳ 明朝" w:hAnsi="ＭＳ 明朝" w:cs="Mangal"/>
                <w:spacing w:val="10"/>
              </w:rPr>
            </w:pPr>
            <w:r w:rsidRPr="00BF7FE4">
              <w:rPr>
                <w:rFonts w:ascii="ＭＳ 明朝" w:hAnsi="ＭＳ 明朝" w:cs="Mangal" w:hint="eastAsia"/>
                <w:spacing w:val="10"/>
              </w:rPr>
              <w:t>×0.15</w:t>
            </w:r>
          </w:p>
        </w:tc>
        <w:tc>
          <w:tcPr>
            <w:tcW w:w="3260" w:type="dxa"/>
            <w:tcBorders>
              <w:top w:val="double" w:sz="4" w:space="0" w:color="auto"/>
            </w:tcBorders>
            <w:shd w:val="clear" w:color="auto" w:fill="auto"/>
          </w:tcPr>
          <w:p w:rsidR="009F7E1D" w:rsidRPr="00BF7FE4" w:rsidRDefault="009F7E1D" w:rsidP="00010FFE">
            <w:pPr>
              <w:wordWrap w:val="0"/>
              <w:jc w:val="right"/>
              <w:rPr>
                <w:rFonts w:ascii="ＭＳ 明朝" w:hAnsi="ＭＳ 明朝" w:cs="Mangal"/>
                <w:spacing w:val="10"/>
              </w:rPr>
            </w:pPr>
            <w:r w:rsidRPr="00BF7FE4">
              <w:rPr>
                <w:rFonts w:ascii="ＭＳ 明朝" w:hAnsi="ＭＳ 明朝" w:cs="Mangal" w:hint="eastAsia"/>
                <w:spacing w:val="10"/>
              </w:rPr>
              <w:t xml:space="preserve">（千円）　　</w:t>
            </w:r>
          </w:p>
        </w:tc>
      </w:tr>
      <w:tr w:rsidR="009F7E1D" w:rsidRPr="00BF7FE4" w:rsidTr="00010FFE">
        <w:tc>
          <w:tcPr>
            <w:tcW w:w="1101" w:type="dxa"/>
            <w:tcBorders>
              <w:right w:val="double" w:sz="4" w:space="0" w:color="auto"/>
            </w:tcBorders>
            <w:shd w:val="clear" w:color="auto" w:fill="auto"/>
          </w:tcPr>
          <w:p w:rsidR="009F7E1D" w:rsidRPr="00BF7FE4" w:rsidRDefault="009F7E1D" w:rsidP="00010FFE">
            <w:pPr>
              <w:jc w:val="left"/>
              <w:rPr>
                <w:rFonts w:ascii="ＭＳ 明朝" w:hAnsi="ＭＳ 明朝" w:cs="Mangal"/>
                <w:spacing w:val="10"/>
              </w:rPr>
            </w:pPr>
            <w:r w:rsidRPr="00BF7FE4">
              <w:rPr>
                <w:rFonts w:ascii="ＭＳ 明朝" w:hAnsi="ＭＳ 明朝" w:cs="Mangal" w:hint="eastAsia"/>
                <w:spacing w:val="10"/>
              </w:rPr>
              <w:t>Ｂ大学</w:t>
            </w:r>
          </w:p>
        </w:tc>
        <w:tc>
          <w:tcPr>
            <w:tcW w:w="3402" w:type="dxa"/>
            <w:tcBorders>
              <w:left w:val="double" w:sz="4" w:space="0" w:color="auto"/>
            </w:tcBorders>
            <w:shd w:val="clear" w:color="auto" w:fill="auto"/>
          </w:tcPr>
          <w:p w:rsidR="009F7E1D" w:rsidRPr="00BF7FE4" w:rsidRDefault="009F7E1D" w:rsidP="00010FFE">
            <w:pPr>
              <w:wordWrap w:val="0"/>
              <w:jc w:val="right"/>
              <w:rPr>
                <w:rFonts w:ascii="ＭＳ 明朝" w:hAnsi="ＭＳ 明朝" w:cs="Mangal"/>
                <w:spacing w:val="10"/>
              </w:rPr>
            </w:pPr>
            <w:r w:rsidRPr="00BF7FE4">
              <w:rPr>
                <w:rFonts w:ascii="ＭＳ 明朝" w:hAnsi="ＭＳ 明朝" w:cs="Mangal" w:hint="eastAsia"/>
                <w:spacing w:val="10"/>
              </w:rPr>
              <w:t xml:space="preserve">（千円）　　</w:t>
            </w:r>
          </w:p>
        </w:tc>
        <w:tc>
          <w:tcPr>
            <w:tcW w:w="992" w:type="dxa"/>
            <w:shd w:val="clear" w:color="auto" w:fill="auto"/>
          </w:tcPr>
          <w:p w:rsidR="009F7E1D" w:rsidRPr="00BF7FE4" w:rsidRDefault="009F7E1D" w:rsidP="00010FFE">
            <w:pPr>
              <w:jc w:val="center"/>
              <w:rPr>
                <w:rFonts w:ascii="ＭＳ 明朝" w:hAnsi="ＭＳ 明朝" w:cs="Mangal"/>
                <w:spacing w:val="10"/>
              </w:rPr>
            </w:pPr>
            <w:r w:rsidRPr="00BF7FE4">
              <w:rPr>
                <w:rFonts w:ascii="ＭＳ 明朝" w:hAnsi="ＭＳ 明朝" w:cs="Mangal" w:hint="eastAsia"/>
                <w:spacing w:val="10"/>
              </w:rPr>
              <w:t>×0.15</w:t>
            </w:r>
          </w:p>
        </w:tc>
        <w:tc>
          <w:tcPr>
            <w:tcW w:w="3260" w:type="dxa"/>
            <w:shd w:val="clear" w:color="auto" w:fill="auto"/>
          </w:tcPr>
          <w:p w:rsidR="009F7E1D" w:rsidRPr="00BF7FE4" w:rsidRDefault="009F7E1D" w:rsidP="00010FFE">
            <w:pPr>
              <w:wordWrap w:val="0"/>
              <w:jc w:val="right"/>
              <w:rPr>
                <w:rFonts w:ascii="ＭＳ 明朝" w:hAnsi="ＭＳ 明朝" w:cs="Mangal"/>
                <w:spacing w:val="10"/>
              </w:rPr>
            </w:pPr>
            <w:r w:rsidRPr="00BF7FE4">
              <w:rPr>
                <w:rFonts w:ascii="ＭＳ 明朝" w:hAnsi="ＭＳ 明朝" w:cs="Mangal" w:hint="eastAsia"/>
                <w:spacing w:val="10"/>
              </w:rPr>
              <w:t xml:space="preserve">（千円）　　</w:t>
            </w:r>
          </w:p>
        </w:tc>
      </w:tr>
      <w:tr w:rsidR="009F7E1D" w:rsidRPr="00BF7FE4" w:rsidTr="00010FFE">
        <w:tc>
          <w:tcPr>
            <w:tcW w:w="1101" w:type="dxa"/>
            <w:tcBorders>
              <w:bottom w:val="double" w:sz="4" w:space="0" w:color="auto"/>
              <w:right w:val="double" w:sz="4" w:space="0" w:color="auto"/>
            </w:tcBorders>
            <w:shd w:val="clear" w:color="auto" w:fill="auto"/>
          </w:tcPr>
          <w:p w:rsidR="009F7E1D" w:rsidRPr="00BF7FE4" w:rsidRDefault="009F7E1D" w:rsidP="00010FFE">
            <w:pPr>
              <w:jc w:val="left"/>
              <w:rPr>
                <w:rFonts w:ascii="ＭＳ 明朝" w:hAnsi="ＭＳ 明朝" w:cs="Mangal"/>
                <w:spacing w:val="10"/>
              </w:rPr>
            </w:pPr>
            <w:r w:rsidRPr="00BF7FE4">
              <w:rPr>
                <w:rFonts w:ascii="ＭＳ 明朝" w:hAnsi="ＭＳ 明朝" w:cs="Mangal" w:hint="eastAsia"/>
                <w:spacing w:val="10"/>
              </w:rPr>
              <w:t>Ｃ大学</w:t>
            </w:r>
          </w:p>
        </w:tc>
        <w:tc>
          <w:tcPr>
            <w:tcW w:w="3402" w:type="dxa"/>
            <w:tcBorders>
              <w:left w:val="double" w:sz="4" w:space="0" w:color="auto"/>
              <w:bottom w:val="double" w:sz="4" w:space="0" w:color="auto"/>
            </w:tcBorders>
            <w:shd w:val="clear" w:color="auto" w:fill="auto"/>
          </w:tcPr>
          <w:p w:rsidR="009F7E1D" w:rsidRPr="00BF7FE4" w:rsidRDefault="009F7E1D" w:rsidP="00010FFE">
            <w:pPr>
              <w:wordWrap w:val="0"/>
              <w:jc w:val="right"/>
              <w:rPr>
                <w:rFonts w:ascii="ＭＳ 明朝" w:hAnsi="ＭＳ 明朝" w:cs="Mangal"/>
                <w:spacing w:val="10"/>
              </w:rPr>
            </w:pPr>
            <w:r w:rsidRPr="00BF7FE4">
              <w:rPr>
                <w:rFonts w:ascii="ＭＳ 明朝" w:hAnsi="ＭＳ 明朝" w:cs="Mangal" w:hint="eastAsia"/>
                <w:spacing w:val="10"/>
              </w:rPr>
              <w:t xml:space="preserve">（千円）　　</w:t>
            </w:r>
          </w:p>
        </w:tc>
        <w:tc>
          <w:tcPr>
            <w:tcW w:w="992" w:type="dxa"/>
            <w:tcBorders>
              <w:bottom w:val="double" w:sz="4" w:space="0" w:color="auto"/>
            </w:tcBorders>
            <w:shd w:val="clear" w:color="auto" w:fill="auto"/>
          </w:tcPr>
          <w:p w:rsidR="009F7E1D" w:rsidRPr="00BF7FE4" w:rsidRDefault="009F7E1D" w:rsidP="00010FFE">
            <w:pPr>
              <w:jc w:val="center"/>
              <w:rPr>
                <w:rFonts w:ascii="ＭＳ 明朝" w:hAnsi="ＭＳ 明朝" w:cs="Mangal"/>
                <w:spacing w:val="10"/>
              </w:rPr>
            </w:pPr>
            <w:r w:rsidRPr="00BF7FE4">
              <w:rPr>
                <w:rFonts w:ascii="ＭＳ 明朝" w:hAnsi="ＭＳ 明朝" w:cs="Mangal" w:hint="eastAsia"/>
                <w:spacing w:val="10"/>
              </w:rPr>
              <w:t>×0.15</w:t>
            </w:r>
          </w:p>
        </w:tc>
        <w:tc>
          <w:tcPr>
            <w:tcW w:w="3260" w:type="dxa"/>
            <w:tcBorders>
              <w:bottom w:val="double" w:sz="4" w:space="0" w:color="auto"/>
            </w:tcBorders>
            <w:shd w:val="clear" w:color="auto" w:fill="auto"/>
          </w:tcPr>
          <w:p w:rsidR="009F7E1D" w:rsidRPr="00BF7FE4" w:rsidRDefault="009F7E1D" w:rsidP="00010FFE">
            <w:pPr>
              <w:wordWrap w:val="0"/>
              <w:jc w:val="right"/>
              <w:rPr>
                <w:rFonts w:ascii="ＭＳ 明朝" w:hAnsi="ＭＳ 明朝" w:cs="Mangal"/>
                <w:spacing w:val="10"/>
              </w:rPr>
            </w:pPr>
            <w:r w:rsidRPr="00BF7FE4">
              <w:rPr>
                <w:rFonts w:ascii="ＭＳ 明朝" w:hAnsi="ＭＳ 明朝" w:cs="Mangal" w:hint="eastAsia"/>
                <w:spacing w:val="10"/>
              </w:rPr>
              <w:t xml:space="preserve">（千円）　　</w:t>
            </w:r>
          </w:p>
        </w:tc>
      </w:tr>
      <w:tr w:rsidR="009F7E1D" w:rsidRPr="00BF7FE4" w:rsidTr="00010FFE">
        <w:tc>
          <w:tcPr>
            <w:tcW w:w="1101" w:type="dxa"/>
            <w:tcBorders>
              <w:top w:val="double" w:sz="4" w:space="0" w:color="auto"/>
              <w:right w:val="double" w:sz="4" w:space="0" w:color="auto"/>
            </w:tcBorders>
            <w:shd w:val="clear" w:color="auto" w:fill="auto"/>
          </w:tcPr>
          <w:p w:rsidR="009F7E1D" w:rsidRPr="00BF7FE4" w:rsidRDefault="009F7E1D" w:rsidP="00010FFE">
            <w:pPr>
              <w:jc w:val="right"/>
              <w:rPr>
                <w:rFonts w:ascii="ＭＳ 明朝" w:hAnsi="ＭＳ 明朝" w:cs="Mangal"/>
                <w:spacing w:val="10"/>
              </w:rPr>
            </w:pPr>
            <w:r w:rsidRPr="00BF7FE4">
              <w:rPr>
                <w:rFonts w:ascii="ＭＳ 明朝" w:hAnsi="ＭＳ 明朝" w:cs="Mangal" w:hint="eastAsia"/>
                <w:spacing w:val="10"/>
              </w:rPr>
              <w:t>計</w:t>
            </w:r>
          </w:p>
        </w:tc>
        <w:tc>
          <w:tcPr>
            <w:tcW w:w="3402" w:type="dxa"/>
            <w:tcBorders>
              <w:top w:val="double" w:sz="4" w:space="0" w:color="auto"/>
              <w:left w:val="double" w:sz="4" w:space="0" w:color="auto"/>
            </w:tcBorders>
            <w:shd w:val="clear" w:color="auto" w:fill="auto"/>
          </w:tcPr>
          <w:p w:rsidR="009F7E1D" w:rsidRPr="00BF7FE4" w:rsidRDefault="009F7E1D" w:rsidP="00010FFE">
            <w:pPr>
              <w:jc w:val="right"/>
              <w:rPr>
                <w:rFonts w:ascii="ＭＳ 明朝" w:hAnsi="ＭＳ 明朝" w:cs="Mangal"/>
                <w:spacing w:val="10"/>
              </w:rPr>
            </w:pPr>
            <w:r w:rsidRPr="00BF7FE4">
              <w:rPr>
                <w:rFonts w:ascii="ＭＳ 明朝" w:hAnsi="ＭＳ 明朝" w:cs="Mangal" w:hint="eastAsia"/>
                <w:spacing w:val="10"/>
              </w:rPr>
              <w:t>（千円）※１</w:t>
            </w:r>
          </w:p>
        </w:tc>
        <w:tc>
          <w:tcPr>
            <w:tcW w:w="992" w:type="dxa"/>
            <w:tcBorders>
              <w:top w:val="double" w:sz="4" w:space="0" w:color="auto"/>
            </w:tcBorders>
            <w:shd w:val="clear" w:color="auto" w:fill="auto"/>
          </w:tcPr>
          <w:p w:rsidR="009F7E1D" w:rsidRPr="00BF7FE4" w:rsidRDefault="009F7E1D" w:rsidP="00010FFE">
            <w:pPr>
              <w:jc w:val="center"/>
              <w:rPr>
                <w:rFonts w:ascii="ＭＳ 明朝" w:hAnsi="ＭＳ 明朝" w:cs="Mangal"/>
                <w:spacing w:val="10"/>
              </w:rPr>
            </w:pPr>
            <w:r w:rsidRPr="00BF7FE4">
              <w:rPr>
                <w:rFonts w:ascii="ＭＳ 明朝" w:hAnsi="ＭＳ 明朝" w:cs="Mangal" w:hint="eastAsia"/>
                <w:spacing w:val="10"/>
              </w:rPr>
              <w:t>×0.15</w:t>
            </w:r>
          </w:p>
        </w:tc>
        <w:tc>
          <w:tcPr>
            <w:tcW w:w="3260" w:type="dxa"/>
            <w:tcBorders>
              <w:top w:val="double" w:sz="4" w:space="0" w:color="auto"/>
            </w:tcBorders>
            <w:shd w:val="clear" w:color="auto" w:fill="auto"/>
          </w:tcPr>
          <w:p w:rsidR="009F7E1D" w:rsidRPr="00BF7FE4" w:rsidRDefault="009F7E1D" w:rsidP="00010FFE">
            <w:pPr>
              <w:jc w:val="right"/>
              <w:rPr>
                <w:rFonts w:ascii="ＭＳ 明朝" w:hAnsi="ＭＳ 明朝" w:cs="Mangal"/>
                <w:spacing w:val="10"/>
              </w:rPr>
            </w:pPr>
            <w:r w:rsidRPr="00BF7FE4">
              <w:rPr>
                <w:rFonts w:ascii="ＭＳ 明朝" w:hAnsi="ＭＳ 明朝" w:cs="Mangal" w:hint="eastAsia"/>
                <w:spacing w:val="10"/>
              </w:rPr>
              <w:t>（千円）※２</w:t>
            </w:r>
          </w:p>
        </w:tc>
      </w:tr>
    </w:tbl>
    <w:p w:rsidR="009F7E1D" w:rsidRPr="00BF7FE4" w:rsidRDefault="009F7E1D" w:rsidP="009F7E1D">
      <w:pPr>
        <w:jc w:val="left"/>
        <w:rPr>
          <w:rFonts w:ascii="ＭＳ 明朝" w:hAnsi="ＭＳ 明朝" w:cs="Mangal"/>
          <w:spacing w:val="10"/>
        </w:rPr>
      </w:pPr>
    </w:p>
    <w:p w:rsidR="009F7E1D" w:rsidRPr="00BF7FE4" w:rsidRDefault="009F7E1D" w:rsidP="009F7E1D">
      <w:pPr>
        <w:jc w:val="left"/>
        <w:rPr>
          <w:rFonts w:ascii="ＭＳ 明朝" w:hAnsi="ＭＳ 明朝" w:cs="Mangal"/>
          <w:spacing w:val="10"/>
        </w:rPr>
      </w:pPr>
    </w:p>
    <w:p w:rsidR="009F7E1D" w:rsidRPr="00BF7FE4" w:rsidRDefault="009F7E1D" w:rsidP="009F7E1D">
      <w:pPr>
        <w:jc w:val="left"/>
        <w:rPr>
          <w:rFonts w:ascii="ＭＳ 明朝" w:hAnsi="ＭＳ 明朝" w:cs="Mangal"/>
          <w:spacing w:val="10"/>
        </w:rPr>
      </w:pPr>
      <w:r w:rsidRPr="00BF7FE4">
        <w:rPr>
          <w:rFonts w:ascii="ＭＳ 明朝" w:hAnsi="ＭＳ 明朝" w:cs="Mangal" w:hint="eastAsia"/>
          <w:spacing w:val="10"/>
        </w:rPr>
        <w:t>ハ．補助金申請予定額の総額（直接経費（※１）＋間接経費（※２））</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9F7E1D" w:rsidRPr="00BF7FE4" w:rsidTr="00010FFE">
        <w:tc>
          <w:tcPr>
            <w:tcW w:w="3402" w:type="dxa"/>
            <w:shd w:val="clear" w:color="auto" w:fill="auto"/>
          </w:tcPr>
          <w:p w:rsidR="009F7E1D" w:rsidRPr="00BF7FE4" w:rsidRDefault="009F7E1D" w:rsidP="00010FFE">
            <w:pPr>
              <w:ind w:leftChars="100" w:left="210" w:firstLineChars="300" w:firstLine="690"/>
              <w:jc w:val="left"/>
              <w:rPr>
                <w:rFonts w:ascii="ＭＳ 明朝" w:hAnsi="ＭＳ 明朝" w:cs="Mangal"/>
                <w:spacing w:val="10"/>
              </w:rPr>
            </w:pPr>
            <w:r w:rsidRPr="00BF7FE4">
              <w:rPr>
                <w:rFonts w:ascii="ＭＳ 明朝" w:hAnsi="ＭＳ 明朝" w:cs="Mangal" w:hint="eastAsia"/>
                <w:spacing w:val="10"/>
              </w:rPr>
              <w:t xml:space="preserve">　　　　　　　千円</w:t>
            </w:r>
          </w:p>
        </w:tc>
      </w:tr>
    </w:tbl>
    <w:p w:rsidR="00030F5C" w:rsidRPr="00BF7FE4" w:rsidRDefault="00030F5C" w:rsidP="00030F5C">
      <w:pPr>
        <w:jc w:val="left"/>
        <w:rPr>
          <w:rFonts w:ascii="ＭＳ 明朝" w:hAnsi="ＭＳ 明朝" w:cs="Mangal"/>
          <w:spacing w:val="10"/>
        </w:rPr>
      </w:pPr>
    </w:p>
    <w:p w:rsidR="008178D2" w:rsidRPr="00BF7FE4" w:rsidRDefault="00030F5C" w:rsidP="00030F5C">
      <w:pPr>
        <w:rPr>
          <w:rFonts w:ascii="ＭＳ 明朝" w:hAnsi="ＭＳ 明朝"/>
          <w:sz w:val="24"/>
        </w:rPr>
      </w:pPr>
      <w:r w:rsidRPr="00BF7FE4">
        <w:rPr>
          <w:rFonts w:ascii="ＭＳ 明朝" w:hAnsi="ＭＳ 明朝" w:cs="Mangal"/>
          <w:spacing w:val="10"/>
        </w:rPr>
        <w:br w:type="page"/>
      </w:r>
      <w:r w:rsidR="00F0373E" w:rsidRPr="00BF7FE4">
        <w:rPr>
          <w:rFonts w:ascii="ＭＳ 明朝" w:hAnsi="ＭＳ 明朝" w:hint="eastAsia"/>
          <w:sz w:val="24"/>
        </w:rPr>
        <w:lastRenderedPageBreak/>
        <w:t>（３）</w:t>
      </w:r>
      <w:r w:rsidRPr="00BF7FE4">
        <w:rPr>
          <w:rFonts w:ascii="ＭＳ 明朝" w:hAnsi="ＭＳ 明朝" w:hint="eastAsia"/>
          <w:sz w:val="24"/>
        </w:rPr>
        <w:t>①</w:t>
      </w:r>
      <w:r w:rsidR="00F0373E" w:rsidRPr="00BF7FE4">
        <w:rPr>
          <w:rFonts w:ascii="ＭＳ 明朝" w:hAnsi="ＭＳ 明朝" w:hint="eastAsia"/>
          <w:sz w:val="24"/>
        </w:rPr>
        <w:t>事業期間全体に係る事業経費予定</w:t>
      </w:r>
      <w:r w:rsidR="00950387" w:rsidRPr="00BF7FE4">
        <w:rPr>
          <w:rFonts w:ascii="ＭＳ 明朝" w:hAnsi="ＭＳ 明朝" w:hint="eastAsia"/>
          <w:sz w:val="24"/>
        </w:rPr>
        <w:t>（直接経費）</w:t>
      </w:r>
    </w:p>
    <w:p w:rsidR="00F0373E" w:rsidRPr="00BF7FE4" w:rsidRDefault="00F0373E" w:rsidP="008178D2">
      <w:pPr>
        <w:jc w:val="right"/>
        <w:rPr>
          <w:rFonts w:ascii="ＭＳ 明朝" w:hAnsi="ＭＳ 明朝"/>
          <w:sz w:val="24"/>
        </w:rPr>
      </w:pPr>
      <w:r w:rsidRPr="00BF7FE4">
        <w:rPr>
          <w:rFonts w:ascii="ＭＳ 明朝" w:hAnsi="ＭＳ 明朝" w:hint="eastAsia"/>
          <w:sz w:val="24"/>
        </w:rPr>
        <w:t>（単位：千円）</w:t>
      </w: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889"/>
        <w:gridCol w:w="1245"/>
        <w:gridCol w:w="1245"/>
        <w:gridCol w:w="1246"/>
        <w:gridCol w:w="1245"/>
        <w:gridCol w:w="1246"/>
        <w:gridCol w:w="1357"/>
      </w:tblGrid>
      <w:tr w:rsidR="00F0373E" w:rsidRPr="00BF7FE4" w:rsidTr="007C439F">
        <w:tc>
          <w:tcPr>
            <w:tcW w:w="1281" w:type="dxa"/>
            <w:gridSpan w:val="2"/>
            <w:shd w:val="clear" w:color="auto" w:fill="auto"/>
          </w:tcPr>
          <w:p w:rsidR="00F0373E" w:rsidRPr="00BF7FE4" w:rsidRDefault="00F0373E" w:rsidP="007C439F">
            <w:pPr>
              <w:jc w:val="center"/>
              <w:rPr>
                <w:rFonts w:ascii="ＭＳ 明朝" w:hAnsi="ＭＳ 明朝"/>
                <w:sz w:val="16"/>
                <w:szCs w:val="16"/>
              </w:rPr>
            </w:pPr>
            <w:r w:rsidRPr="00BF7FE4">
              <w:rPr>
                <w:rFonts w:ascii="ＭＳ 明朝" w:hAnsi="ＭＳ 明朝" w:hint="eastAsia"/>
                <w:sz w:val="20"/>
                <w:szCs w:val="20"/>
              </w:rPr>
              <w:t>年度</w:t>
            </w:r>
          </w:p>
        </w:tc>
        <w:tc>
          <w:tcPr>
            <w:tcW w:w="1245" w:type="dxa"/>
            <w:shd w:val="clear" w:color="auto" w:fill="auto"/>
          </w:tcPr>
          <w:p w:rsidR="00F0373E" w:rsidRPr="00BF7FE4" w:rsidRDefault="00B3169B" w:rsidP="007C439F">
            <w:pPr>
              <w:jc w:val="center"/>
              <w:rPr>
                <w:rFonts w:ascii="ＭＳ 明朝" w:hAnsi="ＭＳ 明朝"/>
                <w:sz w:val="16"/>
                <w:szCs w:val="16"/>
              </w:rPr>
            </w:pPr>
            <w:r>
              <w:rPr>
                <w:rFonts w:ascii="ＭＳ 明朝" w:hAnsi="ＭＳ 明朝" w:hint="eastAsia"/>
                <w:sz w:val="16"/>
                <w:szCs w:val="16"/>
              </w:rPr>
              <w:t>201</w:t>
            </w:r>
            <w:r w:rsidR="00931106">
              <w:rPr>
                <w:rFonts w:ascii="ＭＳ 明朝" w:hAnsi="ＭＳ 明朝" w:hint="eastAsia"/>
                <w:sz w:val="16"/>
                <w:szCs w:val="16"/>
              </w:rPr>
              <w:t>9</w:t>
            </w:r>
            <w:r w:rsidR="00F0373E" w:rsidRPr="00BF7FE4">
              <w:rPr>
                <w:rFonts w:ascii="ＭＳ 明朝" w:hAnsi="ＭＳ 明朝" w:hint="eastAsia"/>
                <w:sz w:val="16"/>
                <w:szCs w:val="16"/>
              </w:rPr>
              <w:t>年度</w:t>
            </w:r>
          </w:p>
        </w:tc>
        <w:tc>
          <w:tcPr>
            <w:tcW w:w="1245" w:type="dxa"/>
            <w:shd w:val="clear" w:color="auto" w:fill="auto"/>
          </w:tcPr>
          <w:p w:rsidR="00F0373E" w:rsidRPr="00BF7FE4" w:rsidRDefault="00B3169B" w:rsidP="007C439F">
            <w:pPr>
              <w:jc w:val="center"/>
              <w:rPr>
                <w:rFonts w:ascii="ＭＳ 明朝" w:hAnsi="ＭＳ 明朝"/>
                <w:sz w:val="16"/>
                <w:szCs w:val="16"/>
              </w:rPr>
            </w:pPr>
            <w:r>
              <w:rPr>
                <w:rFonts w:ascii="ＭＳ 明朝" w:hAnsi="ＭＳ 明朝" w:hint="eastAsia"/>
                <w:sz w:val="16"/>
                <w:szCs w:val="16"/>
              </w:rPr>
              <w:t>20</w:t>
            </w:r>
            <w:r w:rsidR="00931106">
              <w:rPr>
                <w:rFonts w:ascii="ＭＳ 明朝" w:hAnsi="ＭＳ 明朝" w:hint="eastAsia"/>
                <w:sz w:val="16"/>
                <w:szCs w:val="16"/>
              </w:rPr>
              <w:t>20</w:t>
            </w:r>
            <w:r w:rsidR="00F0373E" w:rsidRPr="00BF7FE4">
              <w:rPr>
                <w:rFonts w:ascii="ＭＳ 明朝" w:hAnsi="ＭＳ 明朝" w:hint="eastAsia"/>
                <w:sz w:val="16"/>
                <w:szCs w:val="16"/>
              </w:rPr>
              <w:t>年度</w:t>
            </w:r>
          </w:p>
        </w:tc>
        <w:tc>
          <w:tcPr>
            <w:tcW w:w="1246" w:type="dxa"/>
            <w:shd w:val="clear" w:color="auto" w:fill="auto"/>
          </w:tcPr>
          <w:p w:rsidR="00F0373E" w:rsidRPr="00BF7FE4" w:rsidRDefault="00B3169B" w:rsidP="007C439F">
            <w:pPr>
              <w:jc w:val="center"/>
              <w:rPr>
                <w:rFonts w:ascii="ＭＳ 明朝" w:hAnsi="ＭＳ 明朝"/>
                <w:sz w:val="16"/>
                <w:szCs w:val="16"/>
              </w:rPr>
            </w:pPr>
            <w:r>
              <w:rPr>
                <w:rFonts w:ascii="ＭＳ 明朝" w:hAnsi="ＭＳ 明朝" w:hint="eastAsia"/>
                <w:sz w:val="16"/>
                <w:szCs w:val="16"/>
              </w:rPr>
              <w:t>202</w:t>
            </w:r>
            <w:r w:rsidR="00931106">
              <w:rPr>
                <w:rFonts w:ascii="ＭＳ 明朝" w:hAnsi="ＭＳ 明朝" w:hint="eastAsia"/>
                <w:sz w:val="16"/>
                <w:szCs w:val="16"/>
              </w:rPr>
              <w:t>1</w:t>
            </w:r>
            <w:r w:rsidR="00F0373E" w:rsidRPr="00BF7FE4">
              <w:rPr>
                <w:rFonts w:ascii="ＭＳ 明朝" w:hAnsi="ＭＳ 明朝" w:hint="eastAsia"/>
                <w:sz w:val="16"/>
                <w:szCs w:val="16"/>
              </w:rPr>
              <w:t>年度</w:t>
            </w:r>
          </w:p>
        </w:tc>
        <w:tc>
          <w:tcPr>
            <w:tcW w:w="1245" w:type="dxa"/>
            <w:shd w:val="clear" w:color="auto" w:fill="auto"/>
          </w:tcPr>
          <w:p w:rsidR="00F0373E" w:rsidRPr="00BF7FE4" w:rsidRDefault="00B3169B" w:rsidP="007C439F">
            <w:pPr>
              <w:jc w:val="center"/>
              <w:rPr>
                <w:rFonts w:ascii="ＭＳ 明朝" w:hAnsi="ＭＳ 明朝"/>
                <w:sz w:val="16"/>
                <w:szCs w:val="16"/>
              </w:rPr>
            </w:pPr>
            <w:r>
              <w:rPr>
                <w:rFonts w:ascii="ＭＳ 明朝" w:hAnsi="ＭＳ 明朝" w:hint="eastAsia"/>
                <w:sz w:val="16"/>
                <w:szCs w:val="16"/>
              </w:rPr>
              <w:t>202</w:t>
            </w:r>
            <w:r w:rsidR="00931106">
              <w:rPr>
                <w:rFonts w:ascii="ＭＳ 明朝" w:hAnsi="ＭＳ 明朝" w:hint="eastAsia"/>
                <w:sz w:val="16"/>
                <w:szCs w:val="16"/>
              </w:rPr>
              <w:t>2</w:t>
            </w:r>
            <w:r w:rsidR="00F0373E" w:rsidRPr="00BF7FE4">
              <w:rPr>
                <w:rFonts w:ascii="ＭＳ 明朝" w:hAnsi="ＭＳ 明朝" w:hint="eastAsia"/>
                <w:sz w:val="16"/>
                <w:szCs w:val="16"/>
              </w:rPr>
              <w:t>年度</w:t>
            </w:r>
          </w:p>
        </w:tc>
        <w:tc>
          <w:tcPr>
            <w:tcW w:w="1246" w:type="dxa"/>
            <w:shd w:val="clear" w:color="auto" w:fill="auto"/>
          </w:tcPr>
          <w:p w:rsidR="00F0373E" w:rsidRPr="00BF7FE4" w:rsidRDefault="00B3169B" w:rsidP="007C439F">
            <w:pPr>
              <w:jc w:val="center"/>
              <w:rPr>
                <w:rFonts w:ascii="ＭＳ 明朝" w:hAnsi="ＭＳ 明朝"/>
                <w:sz w:val="16"/>
                <w:szCs w:val="16"/>
              </w:rPr>
            </w:pPr>
            <w:r>
              <w:rPr>
                <w:rFonts w:ascii="ＭＳ 明朝" w:hAnsi="ＭＳ 明朝" w:hint="eastAsia"/>
                <w:sz w:val="16"/>
                <w:szCs w:val="16"/>
              </w:rPr>
              <w:t>202</w:t>
            </w:r>
            <w:r w:rsidR="00931106">
              <w:rPr>
                <w:rFonts w:ascii="ＭＳ 明朝" w:hAnsi="ＭＳ 明朝" w:hint="eastAsia"/>
                <w:sz w:val="16"/>
                <w:szCs w:val="16"/>
              </w:rPr>
              <w:t>3</w:t>
            </w:r>
            <w:r w:rsidR="00F0373E" w:rsidRPr="00BF7FE4">
              <w:rPr>
                <w:rFonts w:ascii="ＭＳ 明朝" w:hAnsi="ＭＳ 明朝" w:hint="eastAsia"/>
                <w:sz w:val="16"/>
                <w:szCs w:val="16"/>
              </w:rPr>
              <w:t>年度</w:t>
            </w:r>
          </w:p>
        </w:tc>
        <w:tc>
          <w:tcPr>
            <w:tcW w:w="1357" w:type="dxa"/>
            <w:shd w:val="clear" w:color="auto" w:fill="auto"/>
          </w:tcPr>
          <w:p w:rsidR="00F0373E" w:rsidRPr="00BF7FE4" w:rsidRDefault="00F0373E" w:rsidP="007C439F">
            <w:pPr>
              <w:jc w:val="center"/>
              <w:rPr>
                <w:rFonts w:ascii="ＭＳ 明朝" w:hAnsi="ＭＳ 明朝"/>
                <w:sz w:val="20"/>
                <w:szCs w:val="20"/>
              </w:rPr>
            </w:pPr>
            <w:r w:rsidRPr="00BF7FE4">
              <w:rPr>
                <w:rFonts w:ascii="ＭＳ 明朝" w:hAnsi="ＭＳ 明朝" w:hint="eastAsia"/>
                <w:sz w:val="20"/>
                <w:szCs w:val="20"/>
              </w:rPr>
              <w:t>合計</w:t>
            </w:r>
          </w:p>
        </w:tc>
      </w:tr>
      <w:tr w:rsidR="00F0373E" w:rsidRPr="00BF7FE4" w:rsidTr="007C439F">
        <w:tc>
          <w:tcPr>
            <w:tcW w:w="1281" w:type="dxa"/>
            <w:gridSpan w:val="2"/>
            <w:shd w:val="clear" w:color="auto" w:fill="auto"/>
            <w:vAlign w:val="center"/>
          </w:tcPr>
          <w:p w:rsidR="00F0373E" w:rsidRPr="00BF7FE4" w:rsidRDefault="00F0373E" w:rsidP="007C439F">
            <w:pPr>
              <w:jc w:val="center"/>
              <w:rPr>
                <w:rFonts w:ascii="ＭＳ 明朝" w:hAnsi="ＭＳ 明朝"/>
                <w:sz w:val="20"/>
                <w:szCs w:val="20"/>
              </w:rPr>
            </w:pPr>
            <w:r w:rsidRPr="00BF7FE4">
              <w:rPr>
                <w:rFonts w:ascii="ＭＳ 明朝" w:hAnsi="ＭＳ 明朝" w:hint="eastAsia"/>
                <w:sz w:val="20"/>
                <w:szCs w:val="20"/>
              </w:rPr>
              <w:t>事業</w:t>
            </w:r>
          </w:p>
          <w:p w:rsidR="00F0373E" w:rsidRPr="00BF7FE4" w:rsidRDefault="00F0373E" w:rsidP="007C439F">
            <w:pPr>
              <w:jc w:val="center"/>
              <w:rPr>
                <w:rFonts w:ascii="ＭＳ 明朝" w:hAnsi="ＭＳ 明朝"/>
                <w:sz w:val="20"/>
                <w:szCs w:val="20"/>
              </w:rPr>
            </w:pPr>
            <w:r w:rsidRPr="00BF7FE4">
              <w:rPr>
                <w:rFonts w:ascii="ＭＳ 明朝" w:hAnsi="ＭＳ 明朝" w:hint="eastAsia"/>
                <w:sz w:val="20"/>
                <w:szCs w:val="20"/>
              </w:rPr>
              <w:t>規模</w:t>
            </w:r>
          </w:p>
        </w:tc>
        <w:tc>
          <w:tcPr>
            <w:tcW w:w="1245" w:type="dxa"/>
            <w:shd w:val="clear" w:color="auto" w:fill="auto"/>
            <w:vAlign w:val="center"/>
          </w:tcPr>
          <w:p w:rsidR="00F0373E" w:rsidRPr="00BF7FE4" w:rsidRDefault="00F0373E" w:rsidP="007C439F">
            <w:pPr>
              <w:jc w:val="center"/>
              <w:rPr>
                <w:rFonts w:ascii="ＭＳ 明朝" w:hAnsi="ＭＳ 明朝"/>
                <w:sz w:val="24"/>
              </w:rPr>
            </w:pPr>
          </w:p>
        </w:tc>
        <w:tc>
          <w:tcPr>
            <w:tcW w:w="1245" w:type="dxa"/>
            <w:shd w:val="clear" w:color="auto" w:fill="auto"/>
            <w:vAlign w:val="center"/>
          </w:tcPr>
          <w:p w:rsidR="00F0373E" w:rsidRPr="00BF7FE4" w:rsidRDefault="00F0373E" w:rsidP="007C439F">
            <w:pPr>
              <w:jc w:val="center"/>
              <w:rPr>
                <w:rFonts w:ascii="ＭＳ 明朝" w:hAnsi="ＭＳ 明朝"/>
                <w:sz w:val="24"/>
              </w:rPr>
            </w:pPr>
          </w:p>
        </w:tc>
        <w:tc>
          <w:tcPr>
            <w:tcW w:w="1246" w:type="dxa"/>
            <w:shd w:val="clear" w:color="auto" w:fill="auto"/>
            <w:vAlign w:val="center"/>
          </w:tcPr>
          <w:p w:rsidR="00F0373E" w:rsidRPr="00BF7FE4" w:rsidRDefault="00F0373E" w:rsidP="007C439F">
            <w:pPr>
              <w:jc w:val="center"/>
              <w:rPr>
                <w:rFonts w:ascii="ＭＳ 明朝" w:hAnsi="ＭＳ 明朝"/>
                <w:sz w:val="24"/>
              </w:rPr>
            </w:pPr>
          </w:p>
        </w:tc>
        <w:tc>
          <w:tcPr>
            <w:tcW w:w="1245" w:type="dxa"/>
            <w:shd w:val="clear" w:color="auto" w:fill="auto"/>
            <w:vAlign w:val="center"/>
          </w:tcPr>
          <w:p w:rsidR="00F0373E" w:rsidRPr="00BF7FE4" w:rsidRDefault="00F0373E" w:rsidP="007C439F">
            <w:pPr>
              <w:jc w:val="center"/>
              <w:rPr>
                <w:rFonts w:ascii="ＭＳ 明朝" w:hAnsi="ＭＳ 明朝"/>
                <w:sz w:val="24"/>
              </w:rPr>
            </w:pPr>
          </w:p>
        </w:tc>
        <w:tc>
          <w:tcPr>
            <w:tcW w:w="1246" w:type="dxa"/>
            <w:shd w:val="clear" w:color="auto" w:fill="auto"/>
            <w:vAlign w:val="center"/>
          </w:tcPr>
          <w:p w:rsidR="00F0373E" w:rsidRPr="00BF7FE4" w:rsidRDefault="00F0373E" w:rsidP="007C439F">
            <w:pPr>
              <w:jc w:val="center"/>
              <w:rPr>
                <w:rFonts w:ascii="ＭＳ 明朝" w:hAnsi="ＭＳ 明朝"/>
                <w:sz w:val="24"/>
              </w:rPr>
            </w:pPr>
          </w:p>
        </w:tc>
        <w:tc>
          <w:tcPr>
            <w:tcW w:w="1357" w:type="dxa"/>
            <w:shd w:val="clear" w:color="auto" w:fill="auto"/>
            <w:vAlign w:val="center"/>
          </w:tcPr>
          <w:p w:rsidR="00F0373E" w:rsidRPr="00BF7FE4" w:rsidRDefault="00F0373E" w:rsidP="007C439F">
            <w:pPr>
              <w:jc w:val="center"/>
              <w:rPr>
                <w:rFonts w:ascii="ＭＳ 明朝" w:hAnsi="ＭＳ 明朝"/>
                <w:sz w:val="24"/>
              </w:rPr>
            </w:pPr>
          </w:p>
        </w:tc>
      </w:tr>
      <w:tr w:rsidR="00F0373E" w:rsidRPr="00BF7FE4" w:rsidTr="007C439F">
        <w:tc>
          <w:tcPr>
            <w:tcW w:w="392" w:type="dxa"/>
            <w:vMerge w:val="restart"/>
            <w:shd w:val="clear" w:color="auto" w:fill="auto"/>
          </w:tcPr>
          <w:p w:rsidR="00F0373E" w:rsidRPr="00BF7FE4" w:rsidRDefault="00F0373E" w:rsidP="007C439F">
            <w:pPr>
              <w:jc w:val="center"/>
              <w:rPr>
                <w:rFonts w:ascii="ＭＳ 明朝" w:hAnsi="ＭＳ 明朝"/>
                <w:sz w:val="20"/>
                <w:szCs w:val="20"/>
              </w:rPr>
            </w:pPr>
            <w:r w:rsidRPr="00BF7FE4">
              <w:rPr>
                <w:rFonts w:ascii="ＭＳ 明朝" w:hAnsi="ＭＳ 明朝" w:hint="eastAsia"/>
                <w:sz w:val="20"/>
                <w:szCs w:val="20"/>
              </w:rPr>
              <w:t>内訳</w:t>
            </w:r>
          </w:p>
        </w:tc>
        <w:tc>
          <w:tcPr>
            <w:tcW w:w="889" w:type="dxa"/>
          </w:tcPr>
          <w:p w:rsidR="00F0373E" w:rsidRPr="00BF7FE4" w:rsidRDefault="00F0373E" w:rsidP="00A74671">
            <w:pPr>
              <w:jc w:val="center"/>
              <w:rPr>
                <w:rFonts w:ascii="ＭＳ 明朝" w:hAnsi="ＭＳ 明朝"/>
                <w:sz w:val="20"/>
                <w:lang w:eastAsia="zh-TW"/>
              </w:rPr>
            </w:pPr>
            <w:r w:rsidRPr="00BF7FE4">
              <w:rPr>
                <w:rFonts w:ascii="ＭＳ 明朝" w:hAnsi="ＭＳ 明朝" w:hint="eastAsia"/>
                <w:sz w:val="20"/>
                <w:lang w:eastAsia="zh-TW"/>
              </w:rPr>
              <w:t>補助金</w:t>
            </w:r>
            <w:r w:rsidR="00A74671" w:rsidRPr="00BF7FE4">
              <w:rPr>
                <w:rFonts w:ascii="ＭＳ 明朝" w:hAnsi="ＭＳ 明朝" w:hint="eastAsia"/>
                <w:sz w:val="20"/>
                <w:lang w:eastAsia="zh-TW"/>
              </w:rPr>
              <w:t>申請</w:t>
            </w:r>
            <w:r w:rsidRPr="00BF7FE4">
              <w:rPr>
                <w:rFonts w:ascii="ＭＳ 明朝" w:hAnsi="ＭＳ 明朝" w:hint="eastAsia"/>
                <w:sz w:val="20"/>
                <w:lang w:eastAsia="zh-TW"/>
              </w:rPr>
              <w:t>額</w:t>
            </w:r>
          </w:p>
          <w:p w:rsidR="008178D2" w:rsidRPr="00BF7FE4" w:rsidRDefault="008178D2" w:rsidP="00A74671">
            <w:pPr>
              <w:jc w:val="center"/>
              <w:rPr>
                <w:rFonts w:ascii="ＭＳ 明朝" w:hAnsi="ＭＳ 明朝"/>
                <w:sz w:val="20"/>
                <w:lang w:eastAsia="zh-TW"/>
              </w:rPr>
            </w:pPr>
            <w:r w:rsidRPr="00BF7FE4">
              <w:rPr>
                <w:rFonts w:ascii="ＭＳ 明朝" w:hAnsi="ＭＳ 明朝" w:hint="eastAsia"/>
                <w:sz w:val="16"/>
                <w:lang w:eastAsia="zh-TW"/>
              </w:rPr>
              <w:t>直接経費</w:t>
            </w:r>
          </w:p>
        </w:tc>
        <w:tc>
          <w:tcPr>
            <w:tcW w:w="1245" w:type="dxa"/>
            <w:shd w:val="clear" w:color="auto" w:fill="auto"/>
            <w:vAlign w:val="center"/>
          </w:tcPr>
          <w:p w:rsidR="00F0373E" w:rsidRPr="00BF7FE4" w:rsidRDefault="00F0373E" w:rsidP="007C439F">
            <w:pPr>
              <w:jc w:val="center"/>
              <w:rPr>
                <w:rFonts w:ascii="ＭＳ 明朝" w:hAnsi="ＭＳ 明朝"/>
                <w:sz w:val="24"/>
                <w:lang w:eastAsia="zh-TW"/>
              </w:rPr>
            </w:pPr>
          </w:p>
        </w:tc>
        <w:tc>
          <w:tcPr>
            <w:tcW w:w="1245" w:type="dxa"/>
            <w:shd w:val="clear" w:color="auto" w:fill="auto"/>
            <w:vAlign w:val="center"/>
          </w:tcPr>
          <w:p w:rsidR="00F0373E" w:rsidRPr="00BF7FE4" w:rsidRDefault="00F0373E" w:rsidP="007C439F">
            <w:pPr>
              <w:jc w:val="center"/>
              <w:rPr>
                <w:rFonts w:ascii="ＭＳ 明朝" w:hAnsi="ＭＳ 明朝"/>
                <w:sz w:val="24"/>
                <w:lang w:eastAsia="zh-TW"/>
              </w:rPr>
            </w:pPr>
          </w:p>
        </w:tc>
        <w:tc>
          <w:tcPr>
            <w:tcW w:w="1246" w:type="dxa"/>
            <w:shd w:val="clear" w:color="auto" w:fill="auto"/>
            <w:vAlign w:val="center"/>
          </w:tcPr>
          <w:p w:rsidR="00F0373E" w:rsidRPr="00BF7FE4" w:rsidRDefault="00F0373E" w:rsidP="007C439F">
            <w:pPr>
              <w:jc w:val="center"/>
              <w:rPr>
                <w:rFonts w:ascii="ＭＳ 明朝" w:hAnsi="ＭＳ 明朝"/>
                <w:sz w:val="24"/>
                <w:lang w:eastAsia="zh-TW"/>
              </w:rPr>
            </w:pPr>
          </w:p>
        </w:tc>
        <w:tc>
          <w:tcPr>
            <w:tcW w:w="1245" w:type="dxa"/>
            <w:shd w:val="clear" w:color="auto" w:fill="auto"/>
            <w:vAlign w:val="center"/>
          </w:tcPr>
          <w:p w:rsidR="00F0373E" w:rsidRPr="00BF7FE4" w:rsidRDefault="00F0373E" w:rsidP="007C439F">
            <w:pPr>
              <w:jc w:val="center"/>
              <w:rPr>
                <w:rFonts w:ascii="ＭＳ 明朝" w:hAnsi="ＭＳ 明朝"/>
                <w:sz w:val="24"/>
                <w:lang w:eastAsia="zh-TW"/>
              </w:rPr>
            </w:pPr>
          </w:p>
        </w:tc>
        <w:tc>
          <w:tcPr>
            <w:tcW w:w="1246" w:type="dxa"/>
            <w:shd w:val="clear" w:color="auto" w:fill="auto"/>
            <w:vAlign w:val="center"/>
          </w:tcPr>
          <w:p w:rsidR="00F0373E" w:rsidRPr="00BF7FE4" w:rsidRDefault="00F0373E" w:rsidP="007C439F">
            <w:pPr>
              <w:jc w:val="center"/>
              <w:rPr>
                <w:rFonts w:ascii="ＭＳ 明朝" w:hAnsi="ＭＳ 明朝"/>
                <w:sz w:val="24"/>
                <w:lang w:eastAsia="zh-TW"/>
              </w:rPr>
            </w:pPr>
          </w:p>
        </w:tc>
        <w:tc>
          <w:tcPr>
            <w:tcW w:w="1357" w:type="dxa"/>
            <w:shd w:val="clear" w:color="auto" w:fill="auto"/>
            <w:vAlign w:val="center"/>
          </w:tcPr>
          <w:p w:rsidR="00F0373E" w:rsidRPr="00BF7FE4" w:rsidRDefault="00F0373E" w:rsidP="007C439F">
            <w:pPr>
              <w:jc w:val="center"/>
              <w:rPr>
                <w:rFonts w:ascii="ＭＳ 明朝" w:hAnsi="ＭＳ 明朝"/>
                <w:sz w:val="24"/>
                <w:lang w:eastAsia="zh-TW"/>
              </w:rPr>
            </w:pPr>
          </w:p>
        </w:tc>
      </w:tr>
      <w:tr w:rsidR="00F0373E" w:rsidRPr="00BF7FE4" w:rsidTr="007C439F">
        <w:tc>
          <w:tcPr>
            <w:tcW w:w="392" w:type="dxa"/>
            <w:vMerge/>
            <w:shd w:val="clear" w:color="auto" w:fill="auto"/>
          </w:tcPr>
          <w:p w:rsidR="00F0373E" w:rsidRPr="00BF7FE4" w:rsidRDefault="00F0373E" w:rsidP="007C439F">
            <w:pPr>
              <w:jc w:val="center"/>
              <w:rPr>
                <w:rFonts w:ascii="ＭＳ 明朝" w:hAnsi="ＭＳ 明朝"/>
                <w:sz w:val="20"/>
                <w:szCs w:val="20"/>
                <w:lang w:eastAsia="zh-TW"/>
              </w:rPr>
            </w:pPr>
          </w:p>
        </w:tc>
        <w:tc>
          <w:tcPr>
            <w:tcW w:w="889" w:type="dxa"/>
          </w:tcPr>
          <w:p w:rsidR="00F0373E" w:rsidRPr="00BF7FE4" w:rsidRDefault="00F0373E" w:rsidP="007C439F">
            <w:pPr>
              <w:jc w:val="center"/>
              <w:rPr>
                <w:rFonts w:ascii="ＭＳ 明朝" w:hAnsi="ＭＳ 明朝"/>
                <w:sz w:val="20"/>
              </w:rPr>
            </w:pPr>
            <w:r w:rsidRPr="00BF7FE4">
              <w:rPr>
                <w:rFonts w:ascii="ＭＳ 明朝" w:hAnsi="ＭＳ 明朝" w:hint="eastAsia"/>
                <w:sz w:val="20"/>
              </w:rPr>
              <w:t>自己</w:t>
            </w:r>
          </w:p>
          <w:p w:rsidR="00F0373E" w:rsidRPr="00BF7FE4" w:rsidRDefault="00F0373E" w:rsidP="007C439F">
            <w:pPr>
              <w:jc w:val="center"/>
              <w:rPr>
                <w:rFonts w:ascii="ＭＳ 明朝" w:hAnsi="ＭＳ 明朝"/>
                <w:sz w:val="20"/>
              </w:rPr>
            </w:pPr>
            <w:r w:rsidRPr="00BF7FE4">
              <w:rPr>
                <w:rFonts w:ascii="ＭＳ 明朝" w:hAnsi="ＭＳ 明朝" w:hint="eastAsia"/>
                <w:sz w:val="20"/>
              </w:rPr>
              <w:t>負担額</w:t>
            </w:r>
          </w:p>
        </w:tc>
        <w:tc>
          <w:tcPr>
            <w:tcW w:w="1245" w:type="dxa"/>
            <w:shd w:val="clear" w:color="auto" w:fill="auto"/>
            <w:vAlign w:val="center"/>
          </w:tcPr>
          <w:p w:rsidR="00F0373E" w:rsidRPr="00BF7FE4" w:rsidRDefault="00F0373E" w:rsidP="007C439F">
            <w:pPr>
              <w:jc w:val="center"/>
              <w:rPr>
                <w:rFonts w:ascii="ＭＳ 明朝" w:hAnsi="ＭＳ 明朝"/>
                <w:sz w:val="24"/>
              </w:rPr>
            </w:pPr>
          </w:p>
        </w:tc>
        <w:tc>
          <w:tcPr>
            <w:tcW w:w="1245" w:type="dxa"/>
            <w:shd w:val="clear" w:color="auto" w:fill="auto"/>
            <w:vAlign w:val="center"/>
          </w:tcPr>
          <w:p w:rsidR="00F0373E" w:rsidRPr="00BF7FE4" w:rsidRDefault="00F0373E" w:rsidP="007C439F">
            <w:pPr>
              <w:jc w:val="center"/>
              <w:rPr>
                <w:rFonts w:ascii="ＭＳ 明朝" w:hAnsi="ＭＳ 明朝"/>
                <w:sz w:val="24"/>
              </w:rPr>
            </w:pPr>
          </w:p>
        </w:tc>
        <w:tc>
          <w:tcPr>
            <w:tcW w:w="1246" w:type="dxa"/>
            <w:shd w:val="clear" w:color="auto" w:fill="auto"/>
            <w:vAlign w:val="center"/>
          </w:tcPr>
          <w:p w:rsidR="00F0373E" w:rsidRPr="00BF7FE4" w:rsidRDefault="00F0373E" w:rsidP="007C439F">
            <w:pPr>
              <w:jc w:val="center"/>
              <w:rPr>
                <w:rFonts w:ascii="ＭＳ 明朝" w:hAnsi="ＭＳ 明朝"/>
                <w:sz w:val="24"/>
              </w:rPr>
            </w:pPr>
          </w:p>
        </w:tc>
        <w:tc>
          <w:tcPr>
            <w:tcW w:w="1245" w:type="dxa"/>
            <w:shd w:val="clear" w:color="auto" w:fill="auto"/>
            <w:vAlign w:val="center"/>
          </w:tcPr>
          <w:p w:rsidR="00F0373E" w:rsidRPr="00BF7FE4" w:rsidRDefault="00F0373E" w:rsidP="007C439F">
            <w:pPr>
              <w:jc w:val="center"/>
              <w:rPr>
                <w:rFonts w:ascii="ＭＳ 明朝" w:hAnsi="ＭＳ 明朝"/>
                <w:sz w:val="24"/>
              </w:rPr>
            </w:pPr>
          </w:p>
        </w:tc>
        <w:tc>
          <w:tcPr>
            <w:tcW w:w="1246" w:type="dxa"/>
            <w:shd w:val="clear" w:color="auto" w:fill="auto"/>
            <w:vAlign w:val="center"/>
          </w:tcPr>
          <w:p w:rsidR="00F0373E" w:rsidRPr="00BF7FE4" w:rsidRDefault="00F0373E" w:rsidP="007C439F">
            <w:pPr>
              <w:jc w:val="center"/>
              <w:rPr>
                <w:rFonts w:ascii="ＭＳ 明朝" w:hAnsi="ＭＳ 明朝"/>
                <w:sz w:val="24"/>
              </w:rPr>
            </w:pPr>
          </w:p>
        </w:tc>
        <w:tc>
          <w:tcPr>
            <w:tcW w:w="1357" w:type="dxa"/>
            <w:shd w:val="clear" w:color="auto" w:fill="auto"/>
            <w:vAlign w:val="center"/>
          </w:tcPr>
          <w:p w:rsidR="00F0373E" w:rsidRPr="00BF7FE4" w:rsidRDefault="00F0373E" w:rsidP="007C439F">
            <w:pPr>
              <w:jc w:val="center"/>
              <w:rPr>
                <w:rFonts w:ascii="ＭＳ 明朝" w:hAnsi="ＭＳ 明朝"/>
                <w:sz w:val="24"/>
              </w:rPr>
            </w:pPr>
          </w:p>
        </w:tc>
      </w:tr>
    </w:tbl>
    <w:p w:rsidR="00F0373E" w:rsidRPr="00BF7FE4" w:rsidRDefault="00F0373E" w:rsidP="00F0373E">
      <w:pPr>
        <w:rPr>
          <w:rFonts w:ascii="ＭＳ 明朝" w:hAnsi="ＭＳ 明朝"/>
          <w:sz w:val="24"/>
        </w:rPr>
      </w:pPr>
    </w:p>
    <w:p w:rsidR="008178D2" w:rsidRPr="00BF7FE4" w:rsidRDefault="008178D2" w:rsidP="00F0373E">
      <w:pPr>
        <w:rPr>
          <w:rFonts w:ascii="ＭＳ 明朝" w:hAnsi="ＭＳ 明朝"/>
          <w:sz w:val="24"/>
        </w:rPr>
      </w:pPr>
    </w:p>
    <w:p w:rsidR="007210DC" w:rsidRPr="00BF7FE4" w:rsidRDefault="007210DC" w:rsidP="00F61D14">
      <w:pPr>
        <w:tabs>
          <w:tab w:val="right" w:pos="9525"/>
        </w:tabs>
        <w:spacing w:line="300" w:lineRule="exact"/>
        <w:rPr>
          <w:rFonts w:ascii="ＭＳ 明朝" w:hAnsi="ＭＳ 明朝"/>
          <w:sz w:val="24"/>
        </w:rPr>
      </w:pPr>
    </w:p>
    <w:p w:rsidR="008178D2" w:rsidRPr="00BF7FE4" w:rsidRDefault="00030F5C" w:rsidP="00F61D14">
      <w:pPr>
        <w:tabs>
          <w:tab w:val="right" w:pos="9525"/>
        </w:tabs>
        <w:spacing w:line="300" w:lineRule="exact"/>
        <w:rPr>
          <w:rFonts w:ascii="ＭＳ 明朝" w:hAnsi="ＭＳ 明朝"/>
          <w:sz w:val="24"/>
        </w:rPr>
      </w:pPr>
      <w:r w:rsidRPr="00BF7FE4">
        <w:rPr>
          <w:rFonts w:ascii="ＭＳ 明朝" w:hAnsi="ＭＳ 明朝" w:hint="eastAsia"/>
          <w:sz w:val="24"/>
        </w:rPr>
        <w:t>②事業期間全体に係る間接経費予定（措置率：直接経費の15</w:t>
      </w:r>
      <w:r w:rsidR="008178D2" w:rsidRPr="00BF7FE4">
        <w:rPr>
          <w:rFonts w:ascii="ＭＳ 明朝" w:hAnsi="ＭＳ 明朝" w:hint="eastAsia"/>
          <w:sz w:val="24"/>
        </w:rPr>
        <w:t>％で算出する</w:t>
      </w:r>
      <w:r w:rsidR="009F7E1D" w:rsidRPr="00BF7FE4">
        <w:rPr>
          <w:rFonts w:ascii="ＭＳ 明朝" w:hAnsi="ＭＳ 明朝" w:hint="eastAsia"/>
          <w:sz w:val="24"/>
        </w:rPr>
        <w:t>）</w:t>
      </w:r>
    </w:p>
    <w:p w:rsidR="00030F5C" w:rsidRPr="00BF7FE4" w:rsidRDefault="008178D2" w:rsidP="008178D2">
      <w:pPr>
        <w:tabs>
          <w:tab w:val="right" w:pos="9525"/>
        </w:tabs>
        <w:spacing w:line="300" w:lineRule="exact"/>
        <w:jc w:val="right"/>
        <w:rPr>
          <w:rFonts w:ascii="ＭＳ 明朝" w:hAnsi="ＭＳ 明朝"/>
          <w:sz w:val="24"/>
        </w:rPr>
      </w:pPr>
      <w:r w:rsidRPr="00BF7FE4">
        <w:rPr>
          <w:rFonts w:ascii="ＭＳ 明朝" w:hAnsi="ＭＳ 明朝" w:hint="eastAsia"/>
          <w:sz w:val="24"/>
        </w:rPr>
        <w:t>（単位：千円）</w:t>
      </w: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1"/>
        <w:gridCol w:w="1245"/>
        <w:gridCol w:w="1245"/>
        <w:gridCol w:w="1246"/>
        <w:gridCol w:w="1245"/>
        <w:gridCol w:w="1246"/>
        <w:gridCol w:w="1357"/>
      </w:tblGrid>
      <w:tr w:rsidR="00931106" w:rsidRPr="00BF7FE4" w:rsidTr="00030F5C">
        <w:tc>
          <w:tcPr>
            <w:tcW w:w="1281" w:type="dxa"/>
            <w:shd w:val="clear" w:color="auto" w:fill="auto"/>
          </w:tcPr>
          <w:p w:rsidR="00931106" w:rsidRPr="00BF7FE4" w:rsidRDefault="00931106" w:rsidP="00931106">
            <w:pPr>
              <w:jc w:val="center"/>
              <w:rPr>
                <w:rFonts w:ascii="ＭＳ 明朝" w:hAnsi="ＭＳ 明朝"/>
                <w:sz w:val="16"/>
                <w:szCs w:val="16"/>
              </w:rPr>
            </w:pPr>
            <w:r w:rsidRPr="00BF7FE4">
              <w:rPr>
                <w:rFonts w:ascii="ＭＳ 明朝" w:hAnsi="ＭＳ 明朝" w:hint="eastAsia"/>
                <w:sz w:val="20"/>
                <w:szCs w:val="20"/>
              </w:rPr>
              <w:t>年度</w:t>
            </w:r>
          </w:p>
        </w:tc>
        <w:tc>
          <w:tcPr>
            <w:tcW w:w="1245" w:type="dxa"/>
            <w:shd w:val="clear" w:color="auto" w:fill="auto"/>
          </w:tcPr>
          <w:p w:rsidR="00931106" w:rsidRPr="00BF7FE4" w:rsidRDefault="00931106" w:rsidP="00931106">
            <w:pPr>
              <w:jc w:val="center"/>
              <w:rPr>
                <w:rFonts w:ascii="ＭＳ 明朝" w:hAnsi="ＭＳ 明朝"/>
                <w:sz w:val="16"/>
                <w:szCs w:val="16"/>
              </w:rPr>
            </w:pPr>
            <w:r>
              <w:rPr>
                <w:rFonts w:ascii="ＭＳ 明朝" w:hAnsi="ＭＳ 明朝" w:hint="eastAsia"/>
                <w:sz w:val="16"/>
                <w:szCs w:val="16"/>
              </w:rPr>
              <w:t>2019</w:t>
            </w:r>
            <w:r w:rsidRPr="00BF7FE4">
              <w:rPr>
                <w:rFonts w:ascii="ＭＳ 明朝" w:hAnsi="ＭＳ 明朝" w:hint="eastAsia"/>
                <w:sz w:val="16"/>
                <w:szCs w:val="16"/>
              </w:rPr>
              <w:t>年度</w:t>
            </w:r>
          </w:p>
        </w:tc>
        <w:tc>
          <w:tcPr>
            <w:tcW w:w="1245" w:type="dxa"/>
            <w:shd w:val="clear" w:color="auto" w:fill="auto"/>
          </w:tcPr>
          <w:p w:rsidR="00931106" w:rsidRPr="00BF7FE4" w:rsidRDefault="00931106" w:rsidP="00931106">
            <w:pPr>
              <w:jc w:val="center"/>
              <w:rPr>
                <w:rFonts w:ascii="ＭＳ 明朝" w:hAnsi="ＭＳ 明朝"/>
                <w:sz w:val="16"/>
                <w:szCs w:val="16"/>
              </w:rPr>
            </w:pPr>
            <w:r>
              <w:rPr>
                <w:rFonts w:ascii="ＭＳ 明朝" w:hAnsi="ＭＳ 明朝" w:hint="eastAsia"/>
                <w:sz w:val="16"/>
                <w:szCs w:val="16"/>
              </w:rPr>
              <w:t>2020</w:t>
            </w:r>
            <w:r w:rsidRPr="00BF7FE4">
              <w:rPr>
                <w:rFonts w:ascii="ＭＳ 明朝" w:hAnsi="ＭＳ 明朝" w:hint="eastAsia"/>
                <w:sz w:val="16"/>
                <w:szCs w:val="16"/>
              </w:rPr>
              <w:t>年度</w:t>
            </w:r>
          </w:p>
        </w:tc>
        <w:tc>
          <w:tcPr>
            <w:tcW w:w="1246" w:type="dxa"/>
            <w:shd w:val="clear" w:color="auto" w:fill="auto"/>
          </w:tcPr>
          <w:p w:rsidR="00931106" w:rsidRPr="00BF7FE4" w:rsidRDefault="00931106" w:rsidP="00931106">
            <w:pPr>
              <w:jc w:val="center"/>
              <w:rPr>
                <w:rFonts w:ascii="ＭＳ 明朝" w:hAnsi="ＭＳ 明朝"/>
                <w:sz w:val="16"/>
                <w:szCs w:val="16"/>
              </w:rPr>
            </w:pPr>
            <w:r>
              <w:rPr>
                <w:rFonts w:ascii="ＭＳ 明朝" w:hAnsi="ＭＳ 明朝" w:hint="eastAsia"/>
                <w:sz w:val="16"/>
                <w:szCs w:val="16"/>
              </w:rPr>
              <w:t>2021</w:t>
            </w:r>
            <w:r w:rsidRPr="00BF7FE4">
              <w:rPr>
                <w:rFonts w:ascii="ＭＳ 明朝" w:hAnsi="ＭＳ 明朝" w:hint="eastAsia"/>
                <w:sz w:val="16"/>
                <w:szCs w:val="16"/>
              </w:rPr>
              <w:t>年度</w:t>
            </w:r>
          </w:p>
        </w:tc>
        <w:tc>
          <w:tcPr>
            <w:tcW w:w="1245" w:type="dxa"/>
            <w:shd w:val="clear" w:color="auto" w:fill="auto"/>
          </w:tcPr>
          <w:p w:rsidR="00931106" w:rsidRPr="00BF7FE4" w:rsidRDefault="00931106" w:rsidP="00931106">
            <w:pPr>
              <w:jc w:val="center"/>
              <w:rPr>
                <w:rFonts w:ascii="ＭＳ 明朝" w:hAnsi="ＭＳ 明朝"/>
                <w:sz w:val="16"/>
                <w:szCs w:val="16"/>
              </w:rPr>
            </w:pPr>
            <w:r>
              <w:rPr>
                <w:rFonts w:ascii="ＭＳ 明朝" w:hAnsi="ＭＳ 明朝" w:hint="eastAsia"/>
                <w:sz w:val="16"/>
                <w:szCs w:val="16"/>
              </w:rPr>
              <w:t>2022</w:t>
            </w:r>
            <w:r w:rsidRPr="00BF7FE4">
              <w:rPr>
                <w:rFonts w:ascii="ＭＳ 明朝" w:hAnsi="ＭＳ 明朝" w:hint="eastAsia"/>
                <w:sz w:val="16"/>
                <w:szCs w:val="16"/>
              </w:rPr>
              <w:t>年度</w:t>
            </w:r>
          </w:p>
        </w:tc>
        <w:tc>
          <w:tcPr>
            <w:tcW w:w="1246" w:type="dxa"/>
            <w:shd w:val="clear" w:color="auto" w:fill="auto"/>
          </w:tcPr>
          <w:p w:rsidR="00931106" w:rsidRPr="00BF7FE4" w:rsidRDefault="00931106" w:rsidP="00931106">
            <w:pPr>
              <w:jc w:val="center"/>
              <w:rPr>
                <w:rFonts w:ascii="ＭＳ 明朝" w:hAnsi="ＭＳ 明朝"/>
                <w:sz w:val="16"/>
                <w:szCs w:val="16"/>
              </w:rPr>
            </w:pPr>
            <w:r>
              <w:rPr>
                <w:rFonts w:ascii="ＭＳ 明朝" w:hAnsi="ＭＳ 明朝" w:hint="eastAsia"/>
                <w:sz w:val="16"/>
                <w:szCs w:val="16"/>
              </w:rPr>
              <w:t>2023</w:t>
            </w:r>
            <w:r w:rsidRPr="00BF7FE4">
              <w:rPr>
                <w:rFonts w:ascii="ＭＳ 明朝" w:hAnsi="ＭＳ 明朝" w:hint="eastAsia"/>
                <w:sz w:val="16"/>
                <w:szCs w:val="16"/>
              </w:rPr>
              <w:t>年度</w:t>
            </w:r>
          </w:p>
        </w:tc>
        <w:tc>
          <w:tcPr>
            <w:tcW w:w="1357" w:type="dxa"/>
            <w:shd w:val="clear" w:color="auto" w:fill="auto"/>
          </w:tcPr>
          <w:p w:rsidR="00931106" w:rsidRPr="00BF7FE4" w:rsidRDefault="00931106" w:rsidP="00931106">
            <w:pPr>
              <w:jc w:val="center"/>
              <w:rPr>
                <w:rFonts w:ascii="ＭＳ 明朝" w:hAnsi="ＭＳ 明朝"/>
                <w:sz w:val="20"/>
                <w:szCs w:val="20"/>
              </w:rPr>
            </w:pPr>
            <w:r w:rsidRPr="00BF7FE4">
              <w:rPr>
                <w:rFonts w:ascii="ＭＳ 明朝" w:hAnsi="ＭＳ 明朝" w:hint="eastAsia"/>
                <w:sz w:val="20"/>
                <w:szCs w:val="20"/>
              </w:rPr>
              <w:t>合計</w:t>
            </w:r>
          </w:p>
        </w:tc>
      </w:tr>
      <w:tr w:rsidR="00030F5C" w:rsidRPr="00BF7FE4" w:rsidTr="00030F5C">
        <w:tc>
          <w:tcPr>
            <w:tcW w:w="1281" w:type="dxa"/>
            <w:shd w:val="clear" w:color="auto" w:fill="auto"/>
            <w:vAlign w:val="center"/>
          </w:tcPr>
          <w:p w:rsidR="00030F5C" w:rsidRPr="00BF7FE4" w:rsidRDefault="00030F5C" w:rsidP="00030F5C">
            <w:pPr>
              <w:jc w:val="center"/>
              <w:rPr>
                <w:rFonts w:ascii="ＭＳ 明朝" w:hAnsi="ＭＳ 明朝"/>
                <w:sz w:val="20"/>
                <w:szCs w:val="20"/>
              </w:rPr>
            </w:pPr>
            <w:r w:rsidRPr="00BF7FE4">
              <w:rPr>
                <w:rFonts w:ascii="ＭＳ 明朝" w:hAnsi="ＭＳ 明朝" w:hint="eastAsia"/>
                <w:sz w:val="20"/>
                <w:szCs w:val="20"/>
              </w:rPr>
              <w:t>間接経費</w:t>
            </w:r>
          </w:p>
          <w:p w:rsidR="00030F5C" w:rsidRPr="00BF7FE4" w:rsidRDefault="00030F5C" w:rsidP="00030F5C">
            <w:pPr>
              <w:jc w:val="center"/>
              <w:rPr>
                <w:rFonts w:ascii="ＭＳ 明朝" w:hAnsi="ＭＳ 明朝"/>
                <w:sz w:val="20"/>
                <w:szCs w:val="20"/>
              </w:rPr>
            </w:pPr>
          </w:p>
        </w:tc>
        <w:tc>
          <w:tcPr>
            <w:tcW w:w="1245" w:type="dxa"/>
            <w:shd w:val="clear" w:color="auto" w:fill="auto"/>
            <w:vAlign w:val="center"/>
          </w:tcPr>
          <w:p w:rsidR="00030F5C" w:rsidRPr="00BF7FE4" w:rsidRDefault="00030F5C" w:rsidP="00030F5C">
            <w:pPr>
              <w:jc w:val="center"/>
              <w:rPr>
                <w:rFonts w:ascii="ＭＳ 明朝" w:hAnsi="ＭＳ 明朝"/>
                <w:sz w:val="24"/>
              </w:rPr>
            </w:pPr>
          </w:p>
        </w:tc>
        <w:tc>
          <w:tcPr>
            <w:tcW w:w="1245" w:type="dxa"/>
            <w:shd w:val="clear" w:color="auto" w:fill="auto"/>
            <w:vAlign w:val="center"/>
          </w:tcPr>
          <w:p w:rsidR="00030F5C" w:rsidRPr="00BF7FE4" w:rsidRDefault="00030F5C" w:rsidP="00030F5C">
            <w:pPr>
              <w:jc w:val="center"/>
              <w:rPr>
                <w:rFonts w:ascii="ＭＳ 明朝" w:hAnsi="ＭＳ 明朝"/>
                <w:sz w:val="24"/>
              </w:rPr>
            </w:pPr>
          </w:p>
        </w:tc>
        <w:tc>
          <w:tcPr>
            <w:tcW w:w="1246" w:type="dxa"/>
            <w:shd w:val="clear" w:color="auto" w:fill="auto"/>
            <w:vAlign w:val="center"/>
          </w:tcPr>
          <w:p w:rsidR="00030F5C" w:rsidRPr="00BF7FE4" w:rsidRDefault="00030F5C" w:rsidP="00030F5C">
            <w:pPr>
              <w:jc w:val="center"/>
              <w:rPr>
                <w:rFonts w:ascii="ＭＳ 明朝" w:hAnsi="ＭＳ 明朝"/>
                <w:sz w:val="24"/>
              </w:rPr>
            </w:pPr>
          </w:p>
        </w:tc>
        <w:tc>
          <w:tcPr>
            <w:tcW w:w="1245" w:type="dxa"/>
            <w:shd w:val="clear" w:color="auto" w:fill="auto"/>
            <w:vAlign w:val="center"/>
          </w:tcPr>
          <w:p w:rsidR="00030F5C" w:rsidRPr="00BF7FE4" w:rsidRDefault="00030F5C" w:rsidP="00030F5C">
            <w:pPr>
              <w:jc w:val="center"/>
              <w:rPr>
                <w:rFonts w:ascii="ＭＳ 明朝" w:hAnsi="ＭＳ 明朝"/>
                <w:sz w:val="24"/>
              </w:rPr>
            </w:pPr>
          </w:p>
        </w:tc>
        <w:tc>
          <w:tcPr>
            <w:tcW w:w="1246" w:type="dxa"/>
            <w:shd w:val="clear" w:color="auto" w:fill="auto"/>
            <w:vAlign w:val="center"/>
          </w:tcPr>
          <w:p w:rsidR="00030F5C" w:rsidRPr="00BF7FE4" w:rsidRDefault="00030F5C" w:rsidP="00030F5C">
            <w:pPr>
              <w:jc w:val="center"/>
              <w:rPr>
                <w:rFonts w:ascii="ＭＳ 明朝" w:hAnsi="ＭＳ 明朝"/>
                <w:sz w:val="24"/>
              </w:rPr>
            </w:pPr>
          </w:p>
        </w:tc>
        <w:tc>
          <w:tcPr>
            <w:tcW w:w="1357" w:type="dxa"/>
            <w:shd w:val="clear" w:color="auto" w:fill="auto"/>
            <w:vAlign w:val="center"/>
          </w:tcPr>
          <w:p w:rsidR="00030F5C" w:rsidRPr="00BF7FE4" w:rsidRDefault="00030F5C" w:rsidP="00030F5C">
            <w:pPr>
              <w:jc w:val="center"/>
              <w:rPr>
                <w:rFonts w:ascii="ＭＳ 明朝" w:hAnsi="ＭＳ 明朝"/>
                <w:sz w:val="24"/>
              </w:rPr>
            </w:pPr>
          </w:p>
        </w:tc>
      </w:tr>
    </w:tbl>
    <w:p w:rsidR="00030F5C" w:rsidRPr="00BF7FE4" w:rsidRDefault="00030F5C" w:rsidP="00F61D14">
      <w:pPr>
        <w:tabs>
          <w:tab w:val="right" w:pos="9525"/>
        </w:tabs>
        <w:spacing w:line="300" w:lineRule="exact"/>
        <w:rPr>
          <w:rFonts w:ascii="ＭＳ 明朝" w:hAnsi="ＭＳ 明朝"/>
          <w:sz w:val="24"/>
        </w:rPr>
      </w:pPr>
    </w:p>
    <w:p w:rsidR="008178D2" w:rsidRPr="00BF7FE4" w:rsidRDefault="008178D2" w:rsidP="00F61D14">
      <w:pPr>
        <w:tabs>
          <w:tab w:val="right" w:pos="9525"/>
        </w:tabs>
        <w:spacing w:line="300" w:lineRule="exact"/>
        <w:rPr>
          <w:rFonts w:ascii="ＭＳ 明朝" w:hAnsi="ＭＳ 明朝"/>
          <w:sz w:val="24"/>
        </w:rPr>
      </w:pPr>
    </w:p>
    <w:p w:rsidR="008178D2" w:rsidRPr="00BF7FE4" w:rsidRDefault="008178D2" w:rsidP="00F61D14">
      <w:pPr>
        <w:tabs>
          <w:tab w:val="right" w:pos="9525"/>
        </w:tabs>
        <w:spacing w:line="300" w:lineRule="exact"/>
        <w:rPr>
          <w:rFonts w:ascii="ＭＳ 明朝" w:hAnsi="ＭＳ 明朝"/>
          <w:sz w:val="24"/>
        </w:rPr>
      </w:pPr>
    </w:p>
    <w:p w:rsidR="008178D2" w:rsidRPr="00BF7FE4" w:rsidRDefault="008178D2" w:rsidP="00F61D14">
      <w:pPr>
        <w:tabs>
          <w:tab w:val="right" w:pos="9525"/>
        </w:tabs>
        <w:spacing w:line="300" w:lineRule="exact"/>
        <w:rPr>
          <w:rFonts w:ascii="ＭＳ 明朝" w:hAnsi="ＭＳ 明朝"/>
          <w:sz w:val="24"/>
        </w:rPr>
      </w:pPr>
      <w:r w:rsidRPr="00BF7FE4">
        <w:rPr>
          <w:rFonts w:ascii="ＭＳ 明朝" w:hAnsi="ＭＳ 明朝" w:hint="eastAsia"/>
          <w:sz w:val="24"/>
        </w:rPr>
        <w:t>③直接経費と間接経費の計</w:t>
      </w:r>
    </w:p>
    <w:p w:rsidR="008178D2" w:rsidRPr="00BF7FE4" w:rsidRDefault="008178D2" w:rsidP="008178D2">
      <w:pPr>
        <w:tabs>
          <w:tab w:val="right" w:pos="9525"/>
        </w:tabs>
        <w:spacing w:line="300" w:lineRule="exact"/>
        <w:jc w:val="right"/>
        <w:rPr>
          <w:rFonts w:ascii="ＭＳ 明朝" w:hAnsi="ＭＳ 明朝"/>
          <w:sz w:val="24"/>
        </w:rPr>
      </w:pPr>
      <w:r w:rsidRPr="00BF7FE4">
        <w:rPr>
          <w:rFonts w:ascii="ＭＳ 明朝" w:hAnsi="ＭＳ 明朝" w:hint="eastAsia"/>
          <w:sz w:val="24"/>
        </w:rPr>
        <w:t>（単位：千円）</w:t>
      </w: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1"/>
        <w:gridCol w:w="1245"/>
        <w:gridCol w:w="1245"/>
        <w:gridCol w:w="1246"/>
        <w:gridCol w:w="1245"/>
        <w:gridCol w:w="1246"/>
        <w:gridCol w:w="1357"/>
      </w:tblGrid>
      <w:tr w:rsidR="00931106" w:rsidRPr="00BF7FE4" w:rsidTr="005F7D6D">
        <w:tc>
          <w:tcPr>
            <w:tcW w:w="1281" w:type="dxa"/>
            <w:shd w:val="clear" w:color="auto" w:fill="auto"/>
          </w:tcPr>
          <w:p w:rsidR="00931106" w:rsidRPr="00BF7FE4" w:rsidRDefault="00931106" w:rsidP="00931106">
            <w:pPr>
              <w:jc w:val="center"/>
              <w:rPr>
                <w:rFonts w:ascii="ＭＳ 明朝" w:hAnsi="ＭＳ 明朝"/>
                <w:sz w:val="16"/>
                <w:szCs w:val="16"/>
              </w:rPr>
            </w:pPr>
            <w:r w:rsidRPr="00BF7FE4">
              <w:rPr>
                <w:rFonts w:ascii="ＭＳ 明朝" w:hAnsi="ＭＳ 明朝" w:hint="eastAsia"/>
                <w:sz w:val="20"/>
                <w:szCs w:val="20"/>
              </w:rPr>
              <w:t>年度</w:t>
            </w:r>
          </w:p>
        </w:tc>
        <w:tc>
          <w:tcPr>
            <w:tcW w:w="1245" w:type="dxa"/>
            <w:shd w:val="clear" w:color="auto" w:fill="auto"/>
          </w:tcPr>
          <w:p w:rsidR="00931106" w:rsidRPr="00BF7FE4" w:rsidRDefault="00931106" w:rsidP="00931106">
            <w:pPr>
              <w:jc w:val="center"/>
              <w:rPr>
                <w:rFonts w:ascii="ＭＳ 明朝" w:hAnsi="ＭＳ 明朝"/>
                <w:sz w:val="16"/>
                <w:szCs w:val="16"/>
              </w:rPr>
            </w:pPr>
            <w:r>
              <w:rPr>
                <w:rFonts w:ascii="ＭＳ 明朝" w:hAnsi="ＭＳ 明朝" w:hint="eastAsia"/>
                <w:sz w:val="16"/>
                <w:szCs w:val="16"/>
              </w:rPr>
              <w:t>2019</w:t>
            </w:r>
            <w:r w:rsidRPr="00BF7FE4">
              <w:rPr>
                <w:rFonts w:ascii="ＭＳ 明朝" w:hAnsi="ＭＳ 明朝" w:hint="eastAsia"/>
                <w:sz w:val="16"/>
                <w:szCs w:val="16"/>
              </w:rPr>
              <w:t>年度</w:t>
            </w:r>
          </w:p>
        </w:tc>
        <w:tc>
          <w:tcPr>
            <w:tcW w:w="1245" w:type="dxa"/>
            <w:shd w:val="clear" w:color="auto" w:fill="auto"/>
          </w:tcPr>
          <w:p w:rsidR="00931106" w:rsidRPr="00BF7FE4" w:rsidRDefault="00931106" w:rsidP="00931106">
            <w:pPr>
              <w:jc w:val="center"/>
              <w:rPr>
                <w:rFonts w:ascii="ＭＳ 明朝" w:hAnsi="ＭＳ 明朝"/>
                <w:sz w:val="16"/>
                <w:szCs w:val="16"/>
              </w:rPr>
            </w:pPr>
            <w:r>
              <w:rPr>
                <w:rFonts w:ascii="ＭＳ 明朝" w:hAnsi="ＭＳ 明朝" w:hint="eastAsia"/>
                <w:sz w:val="16"/>
                <w:szCs w:val="16"/>
              </w:rPr>
              <w:t>2020</w:t>
            </w:r>
            <w:r w:rsidRPr="00BF7FE4">
              <w:rPr>
                <w:rFonts w:ascii="ＭＳ 明朝" w:hAnsi="ＭＳ 明朝" w:hint="eastAsia"/>
                <w:sz w:val="16"/>
                <w:szCs w:val="16"/>
              </w:rPr>
              <w:t>年度</w:t>
            </w:r>
          </w:p>
        </w:tc>
        <w:tc>
          <w:tcPr>
            <w:tcW w:w="1246" w:type="dxa"/>
            <w:shd w:val="clear" w:color="auto" w:fill="auto"/>
          </w:tcPr>
          <w:p w:rsidR="00931106" w:rsidRPr="00BF7FE4" w:rsidRDefault="00931106" w:rsidP="00931106">
            <w:pPr>
              <w:jc w:val="center"/>
              <w:rPr>
                <w:rFonts w:ascii="ＭＳ 明朝" w:hAnsi="ＭＳ 明朝"/>
                <w:sz w:val="16"/>
                <w:szCs w:val="16"/>
              </w:rPr>
            </w:pPr>
            <w:r>
              <w:rPr>
                <w:rFonts w:ascii="ＭＳ 明朝" w:hAnsi="ＭＳ 明朝" w:hint="eastAsia"/>
                <w:sz w:val="16"/>
                <w:szCs w:val="16"/>
              </w:rPr>
              <w:t>2021</w:t>
            </w:r>
            <w:r w:rsidRPr="00BF7FE4">
              <w:rPr>
                <w:rFonts w:ascii="ＭＳ 明朝" w:hAnsi="ＭＳ 明朝" w:hint="eastAsia"/>
                <w:sz w:val="16"/>
                <w:szCs w:val="16"/>
              </w:rPr>
              <w:t>年度</w:t>
            </w:r>
          </w:p>
        </w:tc>
        <w:tc>
          <w:tcPr>
            <w:tcW w:w="1245" w:type="dxa"/>
            <w:shd w:val="clear" w:color="auto" w:fill="auto"/>
          </w:tcPr>
          <w:p w:rsidR="00931106" w:rsidRPr="00BF7FE4" w:rsidRDefault="00931106" w:rsidP="00931106">
            <w:pPr>
              <w:jc w:val="center"/>
              <w:rPr>
                <w:rFonts w:ascii="ＭＳ 明朝" w:hAnsi="ＭＳ 明朝"/>
                <w:sz w:val="16"/>
                <w:szCs w:val="16"/>
              </w:rPr>
            </w:pPr>
            <w:r>
              <w:rPr>
                <w:rFonts w:ascii="ＭＳ 明朝" w:hAnsi="ＭＳ 明朝" w:hint="eastAsia"/>
                <w:sz w:val="16"/>
                <w:szCs w:val="16"/>
              </w:rPr>
              <w:t>2022</w:t>
            </w:r>
            <w:r w:rsidRPr="00BF7FE4">
              <w:rPr>
                <w:rFonts w:ascii="ＭＳ 明朝" w:hAnsi="ＭＳ 明朝" w:hint="eastAsia"/>
                <w:sz w:val="16"/>
                <w:szCs w:val="16"/>
              </w:rPr>
              <w:t>年度</w:t>
            </w:r>
          </w:p>
        </w:tc>
        <w:tc>
          <w:tcPr>
            <w:tcW w:w="1246" w:type="dxa"/>
            <w:shd w:val="clear" w:color="auto" w:fill="auto"/>
          </w:tcPr>
          <w:p w:rsidR="00931106" w:rsidRPr="00BF7FE4" w:rsidRDefault="00931106" w:rsidP="00931106">
            <w:pPr>
              <w:jc w:val="center"/>
              <w:rPr>
                <w:rFonts w:ascii="ＭＳ 明朝" w:hAnsi="ＭＳ 明朝"/>
                <w:sz w:val="16"/>
                <w:szCs w:val="16"/>
              </w:rPr>
            </w:pPr>
            <w:r>
              <w:rPr>
                <w:rFonts w:ascii="ＭＳ 明朝" w:hAnsi="ＭＳ 明朝" w:hint="eastAsia"/>
                <w:sz w:val="16"/>
                <w:szCs w:val="16"/>
              </w:rPr>
              <w:t>2023</w:t>
            </w:r>
            <w:r w:rsidRPr="00BF7FE4">
              <w:rPr>
                <w:rFonts w:ascii="ＭＳ 明朝" w:hAnsi="ＭＳ 明朝" w:hint="eastAsia"/>
                <w:sz w:val="16"/>
                <w:szCs w:val="16"/>
              </w:rPr>
              <w:t>年度</w:t>
            </w:r>
          </w:p>
        </w:tc>
        <w:tc>
          <w:tcPr>
            <w:tcW w:w="1357" w:type="dxa"/>
            <w:shd w:val="clear" w:color="auto" w:fill="auto"/>
          </w:tcPr>
          <w:p w:rsidR="00931106" w:rsidRPr="00BF7FE4" w:rsidRDefault="00931106" w:rsidP="00931106">
            <w:pPr>
              <w:jc w:val="center"/>
              <w:rPr>
                <w:rFonts w:ascii="ＭＳ 明朝" w:hAnsi="ＭＳ 明朝"/>
                <w:sz w:val="20"/>
                <w:szCs w:val="20"/>
              </w:rPr>
            </w:pPr>
            <w:r w:rsidRPr="00BF7FE4">
              <w:rPr>
                <w:rFonts w:ascii="ＭＳ 明朝" w:hAnsi="ＭＳ 明朝" w:hint="eastAsia"/>
                <w:sz w:val="20"/>
                <w:szCs w:val="20"/>
              </w:rPr>
              <w:t>合計</w:t>
            </w:r>
          </w:p>
        </w:tc>
      </w:tr>
      <w:tr w:rsidR="008178D2" w:rsidRPr="008178D2" w:rsidTr="005F7D6D">
        <w:tc>
          <w:tcPr>
            <w:tcW w:w="1281" w:type="dxa"/>
            <w:shd w:val="clear" w:color="auto" w:fill="auto"/>
            <w:vAlign w:val="center"/>
          </w:tcPr>
          <w:p w:rsidR="008178D2" w:rsidRPr="008178D2" w:rsidRDefault="008178D2" w:rsidP="005F7D6D">
            <w:pPr>
              <w:jc w:val="center"/>
              <w:rPr>
                <w:rFonts w:ascii="ＭＳ 明朝" w:hAnsi="ＭＳ 明朝"/>
                <w:sz w:val="20"/>
                <w:szCs w:val="20"/>
              </w:rPr>
            </w:pPr>
            <w:r w:rsidRPr="00BF7FE4">
              <w:rPr>
                <w:rFonts w:ascii="ＭＳ 明朝" w:hAnsi="ＭＳ 明朝" w:hint="eastAsia"/>
                <w:sz w:val="20"/>
                <w:szCs w:val="20"/>
              </w:rPr>
              <w:t>計</w:t>
            </w:r>
          </w:p>
          <w:p w:rsidR="008178D2" w:rsidRPr="008178D2" w:rsidRDefault="008178D2" w:rsidP="005F7D6D">
            <w:pPr>
              <w:jc w:val="center"/>
              <w:rPr>
                <w:rFonts w:ascii="ＭＳ 明朝" w:hAnsi="ＭＳ 明朝"/>
                <w:sz w:val="20"/>
                <w:szCs w:val="20"/>
              </w:rPr>
            </w:pPr>
          </w:p>
        </w:tc>
        <w:tc>
          <w:tcPr>
            <w:tcW w:w="1245" w:type="dxa"/>
            <w:shd w:val="clear" w:color="auto" w:fill="auto"/>
            <w:vAlign w:val="center"/>
          </w:tcPr>
          <w:p w:rsidR="008178D2" w:rsidRPr="008178D2" w:rsidRDefault="008178D2" w:rsidP="005F7D6D">
            <w:pPr>
              <w:jc w:val="center"/>
              <w:rPr>
                <w:rFonts w:ascii="ＭＳ 明朝" w:hAnsi="ＭＳ 明朝"/>
                <w:sz w:val="24"/>
              </w:rPr>
            </w:pPr>
          </w:p>
        </w:tc>
        <w:tc>
          <w:tcPr>
            <w:tcW w:w="1245" w:type="dxa"/>
            <w:shd w:val="clear" w:color="auto" w:fill="auto"/>
            <w:vAlign w:val="center"/>
          </w:tcPr>
          <w:p w:rsidR="008178D2" w:rsidRPr="008178D2" w:rsidRDefault="008178D2" w:rsidP="005F7D6D">
            <w:pPr>
              <w:jc w:val="center"/>
              <w:rPr>
                <w:rFonts w:ascii="ＭＳ 明朝" w:hAnsi="ＭＳ 明朝"/>
                <w:sz w:val="24"/>
              </w:rPr>
            </w:pPr>
          </w:p>
        </w:tc>
        <w:tc>
          <w:tcPr>
            <w:tcW w:w="1246" w:type="dxa"/>
            <w:shd w:val="clear" w:color="auto" w:fill="auto"/>
            <w:vAlign w:val="center"/>
          </w:tcPr>
          <w:p w:rsidR="008178D2" w:rsidRPr="008178D2" w:rsidRDefault="008178D2" w:rsidP="005F7D6D">
            <w:pPr>
              <w:jc w:val="center"/>
              <w:rPr>
                <w:rFonts w:ascii="ＭＳ 明朝" w:hAnsi="ＭＳ 明朝"/>
                <w:sz w:val="24"/>
              </w:rPr>
            </w:pPr>
          </w:p>
        </w:tc>
        <w:tc>
          <w:tcPr>
            <w:tcW w:w="1245" w:type="dxa"/>
            <w:shd w:val="clear" w:color="auto" w:fill="auto"/>
            <w:vAlign w:val="center"/>
          </w:tcPr>
          <w:p w:rsidR="008178D2" w:rsidRPr="008178D2" w:rsidRDefault="008178D2" w:rsidP="005F7D6D">
            <w:pPr>
              <w:jc w:val="center"/>
              <w:rPr>
                <w:rFonts w:ascii="ＭＳ 明朝" w:hAnsi="ＭＳ 明朝"/>
                <w:sz w:val="24"/>
              </w:rPr>
            </w:pPr>
          </w:p>
        </w:tc>
        <w:tc>
          <w:tcPr>
            <w:tcW w:w="1246" w:type="dxa"/>
            <w:shd w:val="clear" w:color="auto" w:fill="auto"/>
            <w:vAlign w:val="center"/>
          </w:tcPr>
          <w:p w:rsidR="008178D2" w:rsidRPr="008178D2" w:rsidRDefault="008178D2" w:rsidP="005F7D6D">
            <w:pPr>
              <w:jc w:val="center"/>
              <w:rPr>
                <w:rFonts w:ascii="ＭＳ 明朝" w:hAnsi="ＭＳ 明朝"/>
                <w:sz w:val="24"/>
              </w:rPr>
            </w:pPr>
          </w:p>
        </w:tc>
        <w:tc>
          <w:tcPr>
            <w:tcW w:w="1357" w:type="dxa"/>
            <w:shd w:val="clear" w:color="auto" w:fill="auto"/>
            <w:vAlign w:val="center"/>
          </w:tcPr>
          <w:p w:rsidR="008178D2" w:rsidRPr="008178D2" w:rsidRDefault="008178D2" w:rsidP="005F7D6D">
            <w:pPr>
              <w:jc w:val="center"/>
              <w:rPr>
                <w:rFonts w:ascii="ＭＳ 明朝" w:hAnsi="ＭＳ 明朝"/>
                <w:sz w:val="24"/>
              </w:rPr>
            </w:pPr>
          </w:p>
        </w:tc>
      </w:tr>
    </w:tbl>
    <w:p w:rsidR="008178D2" w:rsidRDefault="008178D2" w:rsidP="00F61D14">
      <w:pPr>
        <w:tabs>
          <w:tab w:val="right" w:pos="9525"/>
        </w:tabs>
        <w:spacing w:line="300" w:lineRule="exact"/>
        <w:rPr>
          <w:rFonts w:ascii="ＭＳ 明朝" w:hAnsi="ＭＳ 明朝"/>
          <w:sz w:val="24"/>
        </w:rPr>
      </w:pPr>
    </w:p>
    <w:p w:rsidR="008178D2" w:rsidRPr="008178D2" w:rsidRDefault="008178D2" w:rsidP="00F61D14">
      <w:pPr>
        <w:tabs>
          <w:tab w:val="right" w:pos="9525"/>
        </w:tabs>
        <w:spacing w:line="300" w:lineRule="exact"/>
        <w:rPr>
          <w:rFonts w:ascii="ＭＳ 明朝" w:hAnsi="ＭＳ 明朝"/>
          <w:sz w:val="24"/>
        </w:rPr>
      </w:pPr>
    </w:p>
    <w:sectPr w:rsidR="008178D2" w:rsidRPr="008178D2" w:rsidSect="00F7210C">
      <w:footerReference w:type="even" r:id="rId8"/>
      <w:footerReference w:type="default" r:id="rId9"/>
      <w:pgSz w:w="11906" w:h="16838" w:code="9"/>
      <w:pgMar w:top="1021" w:right="1701" w:bottom="1134" w:left="170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3D8" w:rsidRDefault="008F63D8">
      <w:r>
        <w:separator/>
      </w:r>
    </w:p>
  </w:endnote>
  <w:endnote w:type="continuationSeparator" w:id="0">
    <w:p w:rsidR="008F63D8" w:rsidRDefault="008F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D8" w:rsidRDefault="008F63D8" w:rsidP="00D778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F63D8" w:rsidRDefault="008F63D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D8" w:rsidRDefault="008F63D8" w:rsidP="00D778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F2047">
      <w:rPr>
        <w:rStyle w:val="a6"/>
        <w:noProof/>
      </w:rPr>
      <w:t>22</w:t>
    </w:r>
    <w:r>
      <w:rPr>
        <w:rStyle w:val="a6"/>
      </w:rPr>
      <w:fldChar w:fldCharType="end"/>
    </w:r>
  </w:p>
  <w:p w:rsidR="008F63D8" w:rsidRDefault="008F63D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3D8" w:rsidRDefault="008F63D8">
      <w:r>
        <w:separator/>
      </w:r>
    </w:p>
  </w:footnote>
  <w:footnote w:type="continuationSeparator" w:id="0">
    <w:p w:rsidR="008F63D8" w:rsidRDefault="008F6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8379B"/>
    <w:multiLevelType w:val="hybridMultilevel"/>
    <w:tmpl w:val="D17AAF92"/>
    <w:lvl w:ilvl="0" w:tplc="052CD230">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15:restartNumberingAfterBreak="0">
    <w:nsid w:val="18B87478"/>
    <w:multiLevelType w:val="hybridMultilevel"/>
    <w:tmpl w:val="53BA6300"/>
    <w:lvl w:ilvl="0" w:tplc="A804514A">
      <w:start w:val="1"/>
      <w:numFmt w:val="decimalFullWidth"/>
      <w:lvlText w:val="（%1）"/>
      <w:lvlJc w:val="left"/>
      <w:pPr>
        <w:tabs>
          <w:tab w:val="num" w:pos="720"/>
        </w:tabs>
        <w:ind w:left="720" w:hanging="720"/>
      </w:pPr>
      <w:rPr>
        <w:rFonts w:hint="default"/>
      </w:rPr>
    </w:lvl>
    <w:lvl w:ilvl="1" w:tplc="31C0082C">
      <w:start w:val="1"/>
      <w:numFmt w:val="bullet"/>
      <w:lvlText w:val=""/>
      <w:lvlJc w:val="left"/>
      <w:pPr>
        <w:tabs>
          <w:tab w:val="num" w:pos="533"/>
        </w:tabs>
        <w:ind w:left="533" w:hanging="113"/>
      </w:pPr>
      <w:rPr>
        <w:rFonts w:ascii="Symbol" w:eastAsia="ＭＳ 明朝" w:hAnsi="Symbol" w:hint="default"/>
        <w:color w:val="auto"/>
        <w:sz w:val="16"/>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186BB9"/>
    <w:multiLevelType w:val="hybridMultilevel"/>
    <w:tmpl w:val="86D057AE"/>
    <w:lvl w:ilvl="0" w:tplc="61E298CE">
      <w:numFmt w:val="bullet"/>
      <w:lvlText w:val="※"/>
      <w:lvlJc w:val="left"/>
      <w:pPr>
        <w:tabs>
          <w:tab w:val="num" w:pos="902"/>
        </w:tabs>
        <w:ind w:left="902" w:hanging="360"/>
      </w:pPr>
      <w:rPr>
        <w:rFonts w:ascii="ＭＳ 明朝" w:eastAsia="ＭＳ 明朝" w:hAnsi="ＭＳ 明朝" w:cs="Times New Roman" w:hint="eastAsia"/>
      </w:rPr>
    </w:lvl>
    <w:lvl w:ilvl="1" w:tplc="0409000B" w:tentative="1">
      <w:start w:val="1"/>
      <w:numFmt w:val="bullet"/>
      <w:lvlText w:val=""/>
      <w:lvlJc w:val="left"/>
      <w:pPr>
        <w:tabs>
          <w:tab w:val="num" w:pos="1382"/>
        </w:tabs>
        <w:ind w:left="1382" w:hanging="420"/>
      </w:pPr>
      <w:rPr>
        <w:rFonts w:ascii="Wingdings" w:hAnsi="Wingdings" w:hint="default"/>
      </w:rPr>
    </w:lvl>
    <w:lvl w:ilvl="2" w:tplc="0409000D" w:tentative="1">
      <w:start w:val="1"/>
      <w:numFmt w:val="bullet"/>
      <w:lvlText w:val=""/>
      <w:lvlJc w:val="left"/>
      <w:pPr>
        <w:tabs>
          <w:tab w:val="num" w:pos="1802"/>
        </w:tabs>
        <w:ind w:left="1802" w:hanging="420"/>
      </w:pPr>
      <w:rPr>
        <w:rFonts w:ascii="Wingdings" w:hAnsi="Wingdings" w:hint="default"/>
      </w:rPr>
    </w:lvl>
    <w:lvl w:ilvl="3" w:tplc="04090001" w:tentative="1">
      <w:start w:val="1"/>
      <w:numFmt w:val="bullet"/>
      <w:lvlText w:val=""/>
      <w:lvlJc w:val="left"/>
      <w:pPr>
        <w:tabs>
          <w:tab w:val="num" w:pos="2222"/>
        </w:tabs>
        <w:ind w:left="2222" w:hanging="420"/>
      </w:pPr>
      <w:rPr>
        <w:rFonts w:ascii="Wingdings" w:hAnsi="Wingdings" w:hint="default"/>
      </w:rPr>
    </w:lvl>
    <w:lvl w:ilvl="4" w:tplc="0409000B" w:tentative="1">
      <w:start w:val="1"/>
      <w:numFmt w:val="bullet"/>
      <w:lvlText w:val=""/>
      <w:lvlJc w:val="left"/>
      <w:pPr>
        <w:tabs>
          <w:tab w:val="num" w:pos="2642"/>
        </w:tabs>
        <w:ind w:left="2642" w:hanging="420"/>
      </w:pPr>
      <w:rPr>
        <w:rFonts w:ascii="Wingdings" w:hAnsi="Wingdings" w:hint="default"/>
      </w:rPr>
    </w:lvl>
    <w:lvl w:ilvl="5" w:tplc="0409000D" w:tentative="1">
      <w:start w:val="1"/>
      <w:numFmt w:val="bullet"/>
      <w:lvlText w:val=""/>
      <w:lvlJc w:val="left"/>
      <w:pPr>
        <w:tabs>
          <w:tab w:val="num" w:pos="3062"/>
        </w:tabs>
        <w:ind w:left="3062" w:hanging="420"/>
      </w:pPr>
      <w:rPr>
        <w:rFonts w:ascii="Wingdings" w:hAnsi="Wingdings" w:hint="default"/>
      </w:rPr>
    </w:lvl>
    <w:lvl w:ilvl="6" w:tplc="04090001" w:tentative="1">
      <w:start w:val="1"/>
      <w:numFmt w:val="bullet"/>
      <w:lvlText w:val=""/>
      <w:lvlJc w:val="left"/>
      <w:pPr>
        <w:tabs>
          <w:tab w:val="num" w:pos="3482"/>
        </w:tabs>
        <w:ind w:left="3482" w:hanging="420"/>
      </w:pPr>
      <w:rPr>
        <w:rFonts w:ascii="Wingdings" w:hAnsi="Wingdings" w:hint="default"/>
      </w:rPr>
    </w:lvl>
    <w:lvl w:ilvl="7" w:tplc="0409000B" w:tentative="1">
      <w:start w:val="1"/>
      <w:numFmt w:val="bullet"/>
      <w:lvlText w:val=""/>
      <w:lvlJc w:val="left"/>
      <w:pPr>
        <w:tabs>
          <w:tab w:val="num" w:pos="3902"/>
        </w:tabs>
        <w:ind w:left="3902" w:hanging="420"/>
      </w:pPr>
      <w:rPr>
        <w:rFonts w:ascii="Wingdings" w:hAnsi="Wingdings" w:hint="default"/>
      </w:rPr>
    </w:lvl>
    <w:lvl w:ilvl="8" w:tplc="0409000D" w:tentative="1">
      <w:start w:val="1"/>
      <w:numFmt w:val="bullet"/>
      <w:lvlText w:val=""/>
      <w:lvlJc w:val="left"/>
      <w:pPr>
        <w:tabs>
          <w:tab w:val="num" w:pos="4322"/>
        </w:tabs>
        <w:ind w:left="4322" w:hanging="420"/>
      </w:pPr>
      <w:rPr>
        <w:rFonts w:ascii="Wingdings" w:hAnsi="Wingdings" w:hint="default"/>
      </w:rPr>
    </w:lvl>
  </w:abstractNum>
  <w:abstractNum w:abstractNumId="3" w15:restartNumberingAfterBreak="0">
    <w:nsid w:val="1A8B7F93"/>
    <w:multiLevelType w:val="hybridMultilevel"/>
    <w:tmpl w:val="4B7406BC"/>
    <w:lvl w:ilvl="0" w:tplc="5F3C08DC">
      <w:start w:val="1"/>
      <w:numFmt w:val="bullet"/>
      <w:lvlText w:val="・"/>
      <w:lvlJc w:val="left"/>
      <w:pPr>
        <w:ind w:left="590" w:hanging="360"/>
      </w:pPr>
      <w:rPr>
        <w:rFonts w:ascii="ＭＳ ゴシック" w:eastAsia="ＭＳ ゴシック" w:hAnsi="ＭＳ ゴシック" w:cstheme="minorBidi" w:hint="eastAsia"/>
      </w:rPr>
    </w:lvl>
    <w:lvl w:ilvl="1" w:tplc="0409000B">
      <w:start w:val="1"/>
      <w:numFmt w:val="bullet"/>
      <w:lvlText w:val=""/>
      <w:lvlJc w:val="left"/>
      <w:pPr>
        <w:ind w:left="1070" w:hanging="420"/>
      </w:pPr>
      <w:rPr>
        <w:rFonts w:ascii="Wingdings" w:hAnsi="Wingdings" w:hint="default"/>
      </w:rPr>
    </w:lvl>
    <w:lvl w:ilvl="2" w:tplc="0409000D">
      <w:start w:val="1"/>
      <w:numFmt w:val="bullet"/>
      <w:lvlText w:val=""/>
      <w:lvlJc w:val="left"/>
      <w:pPr>
        <w:ind w:left="1490" w:hanging="420"/>
      </w:pPr>
      <w:rPr>
        <w:rFonts w:ascii="Wingdings" w:hAnsi="Wingdings" w:hint="default"/>
      </w:rPr>
    </w:lvl>
    <w:lvl w:ilvl="3" w:tplc="04090001">
      <w:start w:val="1"/>
      <w:numFmt w:val="bullet"/>
      <w:lvlText w:val=""/>
      <w:lvlJc w:val="left"/>
      <w:pPr>
        <w:ind w:left="1910" w:hanging="420"/>
      </w:pPr>
      <w:rPr>
        <w:rFonts w:ascii="Wingdings" w:hAnsi="Wingdings" w:hint="default"/>
      </w:rPr>
    </w:lvl>
    <w:lvl w:ilvl="4" w:tplc="0409000B">
      <w:start w:val="1"/>
      <w:numFmt w:val="bullet"/>
      <w:lvlText w:val=""/>
      <w:lvlJc w:val="left"/>
      <w:pPr>
        <w:ind w:left="2330" w:hanging="420"/>
      </w:pPr>
      <w:rPr>
        <w:rFonts w:ascii="Wingdings" w:hAnsi="Wingdings" w:hint="default"/>
      </w:rPr>
    </w:lvl>
    <w:lvl w:ilvl="5" w:tplc="0409000D">
      <w:start w:val="1"/>
      <w:numFmt w:val="bullet"/>
      <w:lvlText w:val=""/>
      <w:lvlJc w:val="left"/>
      <w:pPr>
        <w:ind w:left="2750" w:hanging="420"/>
      </w:pPr>
      <w:rPr>
        <w:rFonts w:ascii="Wingdings" w:hAnsi="Wingdings" w:hint="default"/>
      </w:rPr>
    </w:lvl>
    <w:lvl w:ilvl="6" w:tplc="04090001">
      <w:start w:val="1"/>
      <w:numFmt w:val="bullet"/>
      <w:lvlText w:val=""/>
      <w:lvlJc w:val="left"/>
      <w:pPr>
        <w:ind w:left="3170" w:hanging="420"/>
      </w:pPr>
      <w:rPr>
        <w:rFonts w:ascii="Wingdings" w:hAnsi="Wingdings" w:hint="default"/>
      </w:rPr>
    </w:lvl>
    <w:lvl w:ilvl="7" w:tplc="0409000B">
      <w:start w:val="1"/>
      <w:numFmt w:val="bullet"/>
      <w:lvlText w:val=""/>
      <w:lvlJc w:val="left"/>
      <w:pPr>
        <w:ind w:left="3590" w:hanging="420"/>
      </w:pPr>
      <w:rPr>
        <w:rFonts w:ascii="Wingdings" w:hAnsi="Wingdings" w:hint="default"/>
      </w:rPr>
    </w:lvl>
    <w:lvl w:ilvl="8" w:tplc="0409000D">
      <w:start w:val="1"/>
      <w:numFmt w:val="bullet"/>
      <w:lvlText w:val=""/>
      <w:lvlJc w:val="left"/>
      <w:pPr>
        <w:ind w:left="4010" w:hanging="420"/>
      </w:pPr>
      <w:rPr>
        <w:rFonts w:ascii="Wingdings" w:hAnsi="Wingdings" w:hint="default"/>
      </w:rPr>
    </w:lvl>
  </w:abstractNum>
  <w:abstractNum w:abstractNumId="4" w15:restartNumberingAfterBreak="0">
    <w:nsid w:val="1BCC1D65"/>
    <w:multiLevelType w:val="hybridMultilevel"/>
    <w:tmpl w:val="C9D8E178"/>
    <w:lvl w:ilvl="0" w:tplc="0336870A">
      <w:start w:val="1"/>
      <w:numFmt w:val="upperLetter"/>
      <w:lvlText w:val="%1)"/>
      <w:lvlJc w:val="left"/>
      <w:pPr>
        <w:ind w:left="1210" w:hanging="360"/>
      </w:pPr>
      <w:rPr>
        <w:rFonts w:hint="eastAsia"/>
      </w:rPr>
    </w:lvl>
    <w:lvl w:ilvl="1" w:tplc="56DCAA22">
      <w:start w:val="1"/>
      <w:numFmt w:val="decimalEnclosedCircle"/>
      <w:lvlText w:val="%2"/>
      <w:lvlJc w:val="left"/>
      <w:pPr>
        <w:ind w:left="1630" w:hanging="360"/>
      </w:pPr>
      <w:rPr>
        <w:rFonts w:hint="eastAsia"/>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5" w15:restartNumberingAfterBreak="0">
    <w:nsid w:val="23343729"/>
    <w:multiLevelType w:val="hybridMultilevel"/>
    <w:tmpl w:val="232838FE"/>
    <w:lvl w:ilvl="0" w:tplc="E4B44E4C">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27605258"/>
    <w:multiLevelType w:val="hybridMultilevel"/>
    <w:tmpl w:val="A2DA1E64"/>
    <w:lvl w:ilvl="0" w:tplc="052CD230">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7" w15:restartNumberingAfterBreak="0">
    <w:nsid w:val="28FB5300"/>
    <w:multiLevelType w:val="hybridMultilevel"/>
    <w:tmpl w:val="4314AF38"/>
    <w:lvl w:ilvl="0" w:tplc="6C7C5FB8">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29184573"/>
    <w:multiLevelType w:val="hybridMultilevel"/>
    <w:tmpl w:val="CB24CBF4"/>
    <w:lvl w:ilvl="0" w:tplc="E5ACB5E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761F41"/>
    <w:multiLevelType w:val="hybridMultilevel"/>
    <w:tmpl w:val="5E988740"/>
    <w:lvl w:ilvl="0" w:tplc="052CD2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52B6983"/>
    <w:multiLevelType w:val="hybridMultilevel"/>
    <w:tmpl w:val="870A081C"/>
    <w:lvl w:ilvl="0" w:tplc="052CD2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EEF1862"/>
    <w:multiLevelType w:val="hybridMultilevel"/>
    <w:tmpl w:val="4C20C3E0"/>
    <w:lvl w:ilvl="0" w:tplc="477E4032">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9A849D5"/>
    <w:multiLevelType w:val="hybridMultilevel"/>
    <w:tmpl w:val="96D6169E"/>
    <w:lvl w:ilvl="0" w:tplc="072A4C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5365DBA"/>
    <w:multiLevelType w:val="hybridMultilevel"/>
    <w:tmpl w:val="0F86C8D4"/>
    <w:lvl w:ilvl="0" w:tplc="2D2EAE3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88D79D0"/>
    <w:multiLevelType w:val="hybridMultilevel"/>
    <w:tmpl w:val="73C82422"/>
    <w:lvl w:ilvl="0" w:tplc="04090015">
      <w:start w:val="1"/>
      <w:numFmt w:val="upperLetter"/>
      <w:lvlText w:val="%1)"/>
      <w:lvlJc w:val="left"/>
      <w:pPr>
        <w:ind w:left="1113" w:hanging="420"/>
      </w:p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15" w15:restartNumberingAfterBreak="0">
    <w:nsid w:val="7A265C0E"/>
    <w:multiLevelType w:val="hybridMultilevel"/>
    <w:tmpl w:val="93CED746"/>
    <w:lvl w:ilvl="0" w:tplc="A80451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A6019F8"/>
    <w:multiLevelType w:val="multilevel"/>
    <w:tmpl w:val="3982B6A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1001BB"/>
    <w:multiLevelType w:val="hybridMultilevel"/>
    <w:tmpl w:val="146844B6"/>
    <w:lvl w:ilvl="0" w:tplc="A80451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F54018D"/>
    <w:multiLevelType w:val="hybridMultilevel"/>
    <w:tmpl w:val="7A9050A8"/>
    <w:lvl w:ilvl="0" w:tplc="A80451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7"/>
  </w:num>
  <w:num w:numId="3">
    <w:abstractNumId w:val="18"/>
  </w:num>
  <w:num w:numId="4">
    <w:abstractNumId w:val="15"/>
  </w:num>
  <w:num w:numId="5">
    <w:abstractNumId w:val="8"/>
  </w:num>
  <w:num w:numId="6">
    <w:abstractNumId w:val="16"/>
  </w:num>
  <w:num w:numId="7">
    <w:abstractNumId w:val="12"/>
  </w:num>
  <w:num w:numId="8">
    <w:abstractNumId w:val="13"/>
  </w:num>
  <w:num w:numId="9">
    <w:abstractNumId w:val="11"/>
  </w:num>
  <w:num w:numId="10">
    <w:abstractNumId w:val="2"/>
  </w:num>
  <w:num w:numId="11">
    <w:abstractNumId w:val="1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num>
  <w:num w:numId="16">
    <w:abstractNumId w:val="0"/>
  </w:num>
  <w:num w:numId="17">
    <w:abstractNumId w:val="10"/>
  </w:num>
  <w:num w:numId="18">
    <w:abstractNumId w:val="4"/>
  </w:num>
  <w:num w:numId="19">
    <w:abstractNumId w:val="6"/>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10"/>
  <w:drawingGridVerticalSpacing w:val="341"/>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D6"/>
    <w:rsid w:val="00010FFE"/>
    <w:rsid w:val="00015AE8"/>
    <w:rsid w:val="00030F5C"/>
    <w:rsid w:val="000326A9"/>
    <w:rsid w:val="00033F1B"/>
    <w:rsid w:val="00034046"/>
    <w:rsid w:val="00037245"/>
    <w:rsid w:val="000375DD"/>
    <w:rsid w:val="00040107"/>
    <w:rsid w:val="00042E3B"/>
    <w:rsid w:val="000526B2"/>
    <w:rsid w:val="00056B54"/>
    <w:rsid w:val="000736A1"/>
    <w:rsid w:val="00075BAA"/>
    <w:rsid w:val="00094C9D"/>
    <w:rsid w:val="00095754"/>
    <w:rsid w:val="000A0906"/>
    <w:rsid w:val="000B3E02"/>
    <w:rsid w:val="000C506C"/>
    <w:rsid w:val="000C7252"/>
    <w:rsid w:val="000E20AA"/>
    <w:rsid w:val="000F0A0C"/>
    <w:rsid w:val="000F4D2C"/>
    <w:rsid w:val="000F78AE"/>
    <w:rsid w:val="00101059"/>
    <w:rsid w:val="0010142F"/>
    <w:rsid w:val="0010522F"/>
    <w:rsid w:val="0011098C"/>
    <w:rsid w:val="00110BDA"/>
    <w:rsid w:val="001110C8"/>
    <w:rsid w:val="00130548"/>
    <w:rsid w:val="001336C5"/>
    <w:rsid w:val="00134465"/>
    <w:rsid w:val="00136EDC"/>
    <w:rsid w:val="001372DE"/>
    <w:rsid w:val="00140746"/>
    <w:rsid w:val="0014158E"/>
    <w:rsid w:val="0014467B"/>
    <w:rsid w:val="00147EB7"/>
    <w:rsid w:val="0015764D"/>
    <w:rsid w:val="00162CAE"/>
    <w:rsid w:val="00163091"/>
    <w:rsid w:val="00163D4C"/>
    <w:rsid w:val="00163E01"/>
    <w:rsid w:val="00166B00"/>
    <w:rsid w:val="00170848"/>
    <w:rsid w:val="001850CD"/>
    <w:rsid w:val="0019363C"/>
    <w:rsid w:val="0019725A"/>
    <w:rsid w:val="001B6B0A"/>
    <w:rsid w:val="001C33EC"/>
    <w:rsid w:val="001C5622"/>
    <w:rsid w:val="001C599D"/>
    <w:rsid w:val="001D3D5F"/>
    <w:rsid w:val="001E4AD0"/>
    <w:rsid w:val="001F2A97"/>
    <w:rsid w:val="001F3E81"/>
    <w:rsid w:val="001F54E6"/>
    <w:rsid w:val="00210792"/>
    <w:rsid w:val="00215394"/>
    <w:rsid w:val="00231B68"/>
    <w:rsid w:val="0023202E"/>
    <w:rsid w:val="00237F55"/>
    <w:rsid w:val="00240879"/>
    <w:rsid w:val="002410BD"/>
    <w:rsid w:val="00242A1E"/>
    <w:rsid w:val="002430D6"/>
    <w:rsid w:val="0024639D"/>
    <w:rsid w:val="0025089C"/>
    <w:rsid w:val="00252F00"/>
    <w:rsid w:val="00253AA8"/>
    <w:rsid w:val="00257156"/>
    <w:rsid w:val="00271EE2"/>
    <w:rsid w:val="00277199"/>
    <w:rsid w:val="00282CD9"/>
    <w:rsid w:val="00285FBB"/>
    <w:rsid w:val="00296775"/>
    <w:rsid w:val="002A0C83"/>
    <w:rsid w:val="002B7589"/>
    <w:rsid w:val="002B75F3"/>
    <w:rsid w:val="002C061F"/>
    <w:rsid w:val="002D020D"/>
    <w:rsid w:val="002D111C"/>
    <w:rsid w:val="002D1606"/>
    <w:rsid w:val="002D2BEB"/>
    <w:rsid w:val="002D6584"/>
    <w:rsid w:val="002E7F3E"/>
    <w:rsid w:val="002F741A"/>
    <w:rsid w:val="002F765E"/>
    <w:rsid w:val="002F7968"/>
    <w:rsid w:val="003079B9"/>
    <w:rsid w:val="003109BD"/>
    <w:rsid w:val="00317EB0"/>
    <w:rsid w:val="0032534E"/>
    <w:rsid w:val="00335B01"/>
    <w:rsid w:val="00340CC6"/>
    <w:rsid w:val="00341592"/>
    <w:rsid w:val="003472B0"/>
    <w:rsid w:val="0035217B"/>
    <w:rsid w:val="00354946"/>
    <w:rsid w:val="00355318"/>
    <w:rsid w:val="00361680"/>
    <w:rsid w:val="0036582C"/>
    <w:rsid w:val="0037233E"/>
    <w:rsid w:val="003803D2"/>
    <w:rsid w:val="00381330"/>
    <w:rsid w:val="00384C44"/>
    <w:rsid w:val="00385C3A"/>
    <w:rsid w:val="003907A8"/>
    <w:rsid w:val="003B58F6"/>
    <w:rsid w:val="003C0EA8"/>
    <w:rsid w:val="003D72EF"/>
    <w:rsid w:val="003E6387"/>
    <w:rsid w:val="004011A2"/>
    <w:rsid w:val="00403AFB"/>
    <w:rsid w:val="00410D23"/>
    <w:rsid w:val="00410F75"/>
    <w:rsid w:val="0041300C"/>
    <w:rsid w:val="00416AD2"/>
    <w:rsid w:val="004219ED"/>
    <w:rsid w:val="00422F5C"/>
    <w:rsid w:val="0043313F"/>
    <w:rsid w:val="00433AEA"/>
    <w:rsid w:val="00440B0C"/>
    <w:rsid w:val="004443D0"/>
    <w:rsid w:val="00446ECA"/>
    <w:rsid w:val="00451DDF"/>
    <w:rsid w:val="00454BC9"/>
    <w:rsid w:val="00457DF6"/>
    <w:rsid w:val="004655C8"/>
    <w:rsid w:val="0047374F"/>
    <w:rsid w:val="004737A3"/>
    <w:rsid w:val="0047529B"/>
    <w:rsid w:val="0048027A"/>
    <w:rsid w:val="00481C24"/>
    <w:rsid w:val="004873CB"/>
    <w:rsid w:val="00493A15"/>
    <w:rsid w:val="00497EE2"/>
    <w:rsid w:val="004A334E"/>
    <w:rsid w:val="004B2A5E"/>
    <w:rsid w:val="004B64FE"/>
    <w:rsid w:val="004B6AB0"/>
    <w:rsid w:val="004C6BE1"/>
    <w:rsid w:val="004D164D"/>
    <w:rsid w:val="004D2074"/>
    <w:rsid w:val="004D56F4"/>
    <w:rsid w:val="004E2D77"/>
    <w:rsid w:val="004F2047"/>
    <w:rsid w:val="004F4756"/>
    <w:rsid w:val="004F619B"/>
    <w:rsid w:val="00505F0F"/>
    <w:rsid w:val="005209CE"/>
    <w:rsid w:val="00520E44"/>
    <w:rsid w:val="005247F0"/>
    <w:rsid w:val="005273C8"/>
    <w:rsid w:val="0053681B"/>
    <w:rsid w:val="005371B6"/>
    <w:rsid w:val="00546F9D"/>
    <w:rsid w:val="00547182"/>
    <w:rsid w:val="00552D9E"/>
    <w:rsid w:val="00570C00"/>
    <w:rsid w:val="00571631"/>
    <w:rsid w:val="00572A75"/>
    <w:rsid w:val="0058074F"/>
    <w:rsid w:val="00580C34"/>
    <w:rsid w:val="00582608"/>
    <w:rsid w:val="0058660F"/>
    <w:rsid w:val="00586629"/>
    <w:rsid w:val="005A0101"/>
    <w:rsid w:val="005A4DEC"/>
    <w:rsid w:val="005B5BF1"/>
    <w:rsid w:val="005B6887"/>
    <w:rsid w:val="005C30A5"/>
    <w:rsid w:val="005C371F"/>
    <w:rsid w:val="005D190C"/>
    <w:rsid w:val="005D32D3"/>
    <w:rsid w:val="005D5622"/>
    <w:rsid w:val="005D5646"/>
    <w:rsid w:val="005E3BFC"/>
    <w:rsid w:val="005E7835"/>
    <w:rsid w:val="005F7D6D"/>
    <w:rsid w:val="0060676B"/>
    <w:rsid w:val="00625B57"/>
    <w:rsid w:val="00631986"/>
    <w:rsid w:val="006333C3"/>
    <w:rsid w:val="00633581"/>
    <w:rsid w:val="00636393"/>
    <w:rsid w:val="006366A4"/>
    <w:rsid w:val="00646668"/>
    <w:rsid w:val="00646924"/>
    <w:rsid w:val="00646935"/>
    <w:rsid w:val="00646F71"/>
    <w:rsid w:val="00657A3A"/>
    <w:rsid w:val="00660038"/>
    <w:rsid w:val="006746EA"/>
    <w:rsid w:val="006769F7"/>
    <w:rsid w:val="00681288"/>
    <w:rsid w:val="0068600B"/>
    <w:rsid w:val="00693BA0"/>
    <w:rsid w:val="006A2983"/>
    <w:rsid w:val="006A36C3"/>
    <w:rsid w:val="006B451C"/>
    <w:rsid w:val="006B4AFD"/>
    <w:rsid w:val="006C145B"/>
    <w:rsid w:val="006C40A4"/>
    <w:rsid w:val="006D5C71"/>
    <w:rsid w:val="006D7952"/>
    <w:rsid w:val="006E3F76"/>
    <w:rsid w:val="006F28C2"/>
    <w:rsid w:val="006F2BF4"/>
    <w:rsid w:val="006F4BC3"/>
    <w:rsid w:val="00701AFD"/>
    <w:rsid w:val="0070453C"/>
    <w:rsid w:val="00720F26"/>
    <w:rsid w:val="007210DC"/>
    <w:rsid w:val="00735334"/>
    <w:rsid w:val="0074388D"/>
    <w:rsid w:val="0074634B"/>
    <w:rsid w:val="007466A3"/>
    <w:rsid w:val="00752631"/>
    <w:rsid w:val="00765244"/>
    <w:rsid w:val="00766C7B"/>
    <w:rsid w:val="00777C4C"/>
    <w:rsid w:val="00784BE6"/>
    <w:rsid w:val="007A4C67"/>
    <w:rsid w:val="007A5BFD"/>
    <w:rsid w:val="007B0449"/>
    <w:rsid w:val="007B1AA8"/>
    <w:rsid w:val="007B2172"/>
    <w:rsid w:val="007C1A01"/>
    <w:rsid w:val="007C3FE6"/>
    <w:rsid w:val="007C439F"/>
    <w:rsid w:val="007C6244"/>
    <w:rsid w:val="007C6EB9"/>
    <w:rsid w:val="007D1A96"/>
    <w:rsid w:val="007D6AC1"/>
    <w:rsid w:val="007E13F1"/>
    <w:rsid w:val="007E14CE"/>
    <w:rsid w:val="007F4530"/>
    <w:rsid w:val="007F6420"/>
    <w:rsid w:val="00802342"/>
    <w:rsid w:val="00804BE3"/>
    <w:rsid w:val="00804C0A"/>
    <w:rsid w:val="0081100F"/>
    <w:rsid w:val="0081131D"/>
    <w:rsid w:val="008120CB"/>
    <w:rsid w:val="00814C92"/>
    <w:rsid w:val="00815B86"/>
    <w:rsid w:val="008178D2"/>
    <w:rsid w:val="00817A00"/>
    <w:rsid w:val="00821D80"/>
    <w:rsid w:val="00821F63"/>
    <w:rsid w:val="00823745"/>
    <w:rsid w:val="00823B8E"/>
    <w:rsid w:val="00823F39"/>
    <w:rsid w:val="00824B7C"/>
    <w:rsid w:val="00852054"/>
    <w:rsid w:val="008529AC"/>
    <w:rsid w:val="00855345"/>
    <w:rsid w:val="00865A94"/>
    <w:rsid w:val="008707BD"/>
    <w:rsid w:val="008713C8"/>
    <w:rsid w:val="00877E8C"/>
    <w:rsid w:val="0089436D"/>
    <w:rsid w:val="008A6CEE"/>
    <w:rsid w:val="008B256D"/>
    <w:rsid w:val="008B313D"/>
    <w:rsid w:val="008B4FCC"/>
    <w:rsid w:val="008B6A2C"/>
    <w:rsid w:val="008B7D85"/>
    <w:rsid w:val="008C1497"/>
    <w:rsid w:val="008C437D"/>
    <w:rsid w:val="008C554C"/>
    <w:rsid w:val="008D1E08"/>
    <w:rsid w:val="008E0F45"/>
    <w:rsid w:val="008E11A2"/>
    <w:rsid w:val="008F63D8"/>
    <w:rsid w:val="0090494D"/>
    <w:rsid w:val="009074F4"/>
    <w:rsid w:val="00931106"/>
    <w:rsid w:val="00932A90"/>
    <w:rsid w:val="00933A6A"/>
    <w:rsid w:val="00937725"/>
    <w:rsid w:val="00941906"/>
    <w:rsid w:val="00943568"/>
    <w:rsid w:val="00950387"/>
    <w:rsid w:val="0095211E"/>
    <w:rsid w:val="0095580A"/>
    <w:rsid w:val="00961409"/>
    <w:rsid w:val="00972ACE"/>
    <w:rsid w:val="009850E3"/>
    <w:rsid w:val="00987DD5"/>
    <w:rsid w:val="009B6FB7"/>
    <w:rsid w:val="009C2332"/>
    <w:rsid w:val="009E159E"/>
    <w:rsid w:val="009E1F30"/>
    <w:rsid w:val="009F239A"/>
    <w:rsid w:val="009F7A41"/>
    <w:rsid w:val="009F7E1D"/>
    <w:rsid w:val="00A00BF3"/>
    <w:rsid w:val="00A023A4"/>
    <w:rsid w:val="00A06AD8"/>
    <w:rsid w:val="00A1037B"/>
    <w:rsid w:val="00A10576"/>
    <w:rsid w:val="00A155BD"/>
    <w:rsid w:val="00A16612"/>
    <w:rsid w:val="00A30CEA"/>
    <w:rsid w:val="00A57F03"/>
    <w:rsid w:val="00A65B6C"/>
    <w:rsid w:val="00A74671"/>
    <w:rsid w:val="00A8227F"/>
    <w:rsid w:val="00A87874"/>
    <w:rsid w:val="00AA3C77"/>
    <w:rsid w:val="00AA5C00"/>
    <w:rsid w:val="00AA7EC8"/>
    <w:rsid w:val="00AB48EF"/>
    <w:rsid w:val="00AB632B"/>
    <w:rsid w:val="00AC0194"/>
    <w:rsid w:val="00AC485E"/>
    <w:rsid w:val="00AC5B0C"/>
    <w:rsid w:val="00AE1621"/>
    <w:rsid w:val="00AE17CB"/>
    <w:rsid w:val="00AE4934"/>
    <w:rsid w:val="00AF0ABC"/>
    <w:rsid w:val="00B13B0C"/>
    <w:rsid w:val="00B20F72"/>
    <w:rsid w:val="00B2198B"/>
    <w:rsid w:val="00B21D82"/>
    <w:rsid w:val="00B3169B"/>
    <w:rsid w:val="00B36972"/>
    <w:rsid w:val="00B44DAA"/>
    <w:rsid w:val="00B46197"/>
    <w:rsid w:val="00B50B3E"/>
    <w:rsid w:val="00B51F7F"/>
    <w:rsid w:val="00B55C94"/>
    <w:rsid w:val="00B5606B"/>
    <w:rsid w:val="00B60697"/>
    <w:rsid w:val="00B748A6"/>
    <w:rsid w:val="00B74B83"/>
    <w:rsid w:val="00B83D56"/>
    <w:rsid w:val="00B85721"/>
    <w:rsid w:val="00B90856"/>
    <w:rsid w:val="00B947CE"/>
    <w:rsid w:val="00BA2D0E"/>
    <w:rsid w:val="00BB1290"/>
    <w:rsid w:val="00BB3B0D"/>
    <w:rsid w:val="00BB4DA3"/>
    <w:rsid w:val="00BB62BC"/>
    <w:rsid w:val="00BC0FAF"/>
    <w:rsid w:val="00BC2E91"/>
    <w:rsid w:val="00BC3413"/>
    <w:rsid w:val="00BC562A"/>
    <w:rsid w:val="00BC6D48"/>
    <w:rsid w:val="00BD397A"/>
    <w:rsid w:val="00BD7901"/>
    <w:rsid w:val="00BE2529"/>
    <w:rsid w:val="00BE4231"/>
    <w:rsid w:val="00BE6793"/>
    <w:rsid w:val="00BE731C"/>
    <w:rsid w:val="00BF7FE4"/>
    <w:rsid w:val="00C01AB2"/>
    <w:rsid w:val="00C03F1A"/>
    <w:rsid w:val="00C058EB"/>
    <w:rsid w:val="00C123AD"/>
    <w:rsid w:val="00C15D8B"/>
    <w:rsid w:val="00C16A6C"/>
    <w:rsid w:val="00C17979"/>
    <w:rsid w:val="00C23F0A"/>
    <w:rsid w:val="00C26CD0"/>
    <w:rsid w:val="00C30636"/>
    <w:rsid w:val="00C35436"/>
    <w:rsid w:val="00C4639A"/>
    <w:rsid w:val="00C505A0"/>
    <w:rsid w:val="00C60E7F"/>
    <w:rsid w:val="00C61651"/>
    <w:rsid w:val="00C61D86"/>
    <w:rsid w:val="00C66A9D"/>
    <w:rsid w:val="00C72102"/>
    <w:rsid w:val="00C72903"/>
    <w:rsid w:val="00C82E2A"/>
    <w:rsid w:val="00C865F6"/>
    <w:rsid w:val="00C86654"/>
    <w:rsid w:val="00C9249E"/>
    <w:rsid w:val="00C93056"/>
    <w:rsid w:val="00C95054"/>
    <w:rsid w:val="00CA0BBF"/>
    <w:rsid w:val="00CA253F"/>
    <w:rsid w:val="00CA3586"/>
    <w:rsid w:val="00CB244C"/>
    <w:rsid w:val="00CB4FDD"/>
    <w:rsid w:val="00CB5057"/>
    <w:rsid w:val="00CC2DB9"/>
    <w:rsid w:val="00CC6720"/>
    <w:rsid w:val="00CD019F"/>
    <w:rsid w:val="00CD147F"/>
    <w:rsid w:val="00CD27EF"/>
    <w:rsid w:val="00CD5538"/>
    <w:rsid w:val="00CD5B6D"/>
    <w:rsid w:val="00CD5EEB"/>
    <w:rsid w:val="00CE0794"/>
    <w:rsid w:val="00CE2211"/>
    <w:rsid w:val="00CF31C0"/>
    <w:rsid w:val="00CF6A20"/>
    <w:rsid w:val="00D02F47"/>
    <w:rsid w:val="00D041A0"/>
    <w:rsid w:val="00D14383"/>
    <w:rsid w:val="00D211EA"/>
    <w:rsid w:val="00D23D93"/>
    <w:rsid w:val="00D321CB"/>
    <w:rsid w:val="00D45C44"/>
    <w:rsid w:val="00D51445"/>
    <w:rsid w:val="00D56134"/>
    <w:rsid w:val="00D57E9D"/>
    <w:rsid w:val="00D641ED"/>
    <w:rsid w:val="00D670A3"/>
    <w:rsid w:val="00D768AC"/>
    <w:rsid w:val="00D7785B"/>
    <w:rsid w:val="00D942C0"/>
    <w:rsid w:val="00D96C4D"/>
    <w:rsid w:val="00DA4BD6"/>
    <w:rsid w:val="00DA510E"/>
    <w:rsid w:val="00DB2261"/>
    <w:rsid w:val="00DC116C"/>
    <w:rsid w:val="00DC20B6"/>
    <w:rsid w:val="00DD0420"/>
    <w:rsid w:val="00DD1ED8"/>
    <w:rsid w:val="00DD74CD"/>
    <w:rsid w:val="00DE79DB"/>
    <w:rsid w:val="00DF0157"/>
    <w:rsid w:val="00DF1CB2"/>
    <w:rsid w:val="00DF2347"/>
    <w:rsid w:val="00DF2B7C"/>
    <w:rsid w:val="00DF342F"/>
    <w:rsid w:val="00DF4428"/>
    <w:rsid w:val="00DF4EE5"/>
    <w:rsid w:val="00DF6C40"/>
    <w:rsid w:val="00E01182"/>
    <w:rsid w:val="00E03B07"/>
    <w:rsid w:val="00E03CF9"/>
    <w:rsid w:val="00E047D6"/>
    <w:rsid w:val="00E15CC9"/>
    <w:rsid w:val="00E22D7F"/>
    <w:rsid w:val="00E25082"/>
    <w:rsid w:val="00E2618B"/>
    <w:rsid w:val="00E40F4C"/>
    <w:rsid w:val="00E4396A"/>
    <w:rsid w:val="00E46E7F"/>
    <w:rsid w:val="00E502D3"/>
    <w:rsid w:val="00E50D79"/>
    <w:rsid w:val="00E566EE"/>
    <w:rsid w:val="00E56AAD"/>
    <w:rsid w:val="00E57485"/>
    <w:rsid w:val="00E61C29"/>
    <w:rsid w:val="00E62AE0"/>
    <w:rsid w:val="00E65E43"/>
    <w:rsid w:val="00E67EEE"/>
    <w:rsid w:val="00E770ED"/>
    <w:rsid w:val="00E8043A"/>
    <w:rsid w:val="00E90635"/>
    <w:rsid w:val="00E93B1A"/>
    <w:rsid w:val="00E962B9"/>
    <w:rsid w:val="00EA65FE"/>
    <w:rsid w:val="00EB00EA"/>
    <w:rsid w:val="00EB0406"/>
    <w:rsid w:val="00EB635A"/>
    <w:rsid w:val="00ED0146"/>
    <w:rsid w:val="00ED1ACE"/>
    <w:rsid w:val="00ED1BDE"/>
    <w:rsid w:val="00ED4B6C"/>
    <w:rsid w:val="00ED4F10"/>
    <w:rsid w:val="00EE13AA"/>
    <w:rsid w:val="00EE2E99"/>
    <w:rsid w:val="00EF1CD1"/>
    <w:rsid w:val="00EF619A"/>
    <w:rsid w:val="00F0373E"/>
    <w:rsid w:val="00F15146"/>
    <w:rsid w:val="00F15849"/>
    <w:rsid w:val="00F27C50"/>
    <w:rsid w:val="00F27D93"/>
    <w:rsid w:val="00F30965"/>
    <w:rsid w:val="00F31EF1"/>
    <w:rsid w:val="00F32FD7"/>
    <w:rsid w:val="00F42B6D"/>
    <w:rsid w:val="00F43529"/>
    <w:rsid w:val="00F61D14"/>
    <w:rsid w:val="00F64D5B"/>
    <w:rsid w:val="00F7210C"/>
    <w:rsid w:val="00F732E2"/>
    <w:rsid w:val="00F75FA0"/>
    <w:rsid w:val="00F82539"/>
    <w:rsid w:val="00F92044"/>
    <w:rsid w:val="00F94BA5"/>
    <w:rsid w:val="00F94C5B"/>
    <w:rsid w:val="00F95C41"/>
    <w:rsid w:val="00F96247"/>
    <w:rsid w:val="00F9670C"/>
    <w:rsid w:val="00FB2C80"/>
    <w:rsid w:val="00FC405C"/>
    <w:rsid w:val="00FD737D"/>
    <w:rsid w:val="00FE4EAD"/>
    <w:rsid w:val="00FE5EFD"/>
    <w:rsid w:val="00FE6655"/>
    <w:rsid w:val="00FF5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0C5C9B24"/>
  <w15:chartTrackingRefBased/>
  <w15:docId w15:val="{103B5AE7-C40E-4C40-85EF-D0FB956D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E047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D7785B"/>
  </w:style>
  <w:style w:type="paragraph" w:styleId="a7">
    <w:name w:val="Balloon Text"/>
    <w:basedOn w:val="a"/>
    <w:link w:val="a8"/>
    <w:rsid w:val="00FD737D"/>
    <w:rPr>
      <w:rFonts w:ascii="Arial" w:eastAsia="ＭＳ ゴシック" w:hAnsi="Arial"/>
      <w:sz w:val="18"/>
      <w:szCs w:val="18"/>
    </w:rPr>
  </w:style>
  <w:style w:type="character" w:customStyle="1" w:styleId="a8">
    <w:name w:val="吹き出し (文字)"/>
    <w:link w:val="a7"/>
    <w:rsid w:val="00FD737D"/>
    <w:rPr>
      <w:rFonts w:ascii="Arial" w:eastAsia="ＭＳ ゴシック" w:hAnsi="Arial" w:cs="Times New Roman"/>
      <w:kern w:val="2"/>
      <w:sz w:val="18"/>
      <w:szCs w:val="18"/>
    </w:rPr>
  </w:style>
  <w:style w:type="paragraph" w:styleId="a9">
    <w:name w:val="List Paragraph"/>
    <w:basedOn w:val="a"/>
    <w:uiPriority w:val="34"/>
    <w:qFormat/>
    <w:rsid w:val="00163D4C"/>
    <w:pPr>
      <w:ind w:leftChars="400" w:left="840"/>
    </w:pPr>
    <w:rPr>
      <w:rFonts w:ascii="游明朝" w:eastAsia="游明朝" w:hAnsi="游明朝"/>
      <w:szCs w:val="22"/>
    </w:rPr>
  </w:style>
  <w:style w:type="paragraph" w:styleId="aa">
    <w:name w:val="Revision"/>
    <w:hidden/>
    <w:uiPriority w:val="99"/>
    <w:semiHidden/>
    <w:rsid w:val="004752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6824">
      <w:bodyDiv w:val="1"/>
      <w:marLeft w:val="0"/>
      <w:marRight w:val="0"/>
      <w:marTop w:val="0"/>
      <w:marBottom w:val="0"/>
      <w:divBdr>
        <w:top w:val="none" w:sz="0" w:space="0" w:color="auto"/>
        <w:left w:val="none" w:sz="0" w:space="0" w:color="auto"/>
        <w:bottom w:val="none" w:sz="0" w:space="0" w:color="auto"/>
        <w:right w:val="none" w:sz="0" w:space="0" w:color="auto"/>
      </w:divBdr>
    </w:div>
    <w:div w:id="222181197">
      <w:bodyDiv w:val="1"/>
      <w:marLeft w:val="0"/>
      <w:marRight w:val="0"/>
      <w:marTop w:val="0"/>
      <w:marBottom w:val="0"/>
      <w:divBdr>
        <w:top w:val="none" w:sz="0" w:space="0" w:color="auto"/>
        <w:left w:val="none" w:sz="0" w:space="0" w:color="auto"/>
        <w:bottom w:val="none" w:sz="0" w:space="0" w:color="auto"/>
        <w:right w:val="none" w:sz="0" w:space="0" w:color="auto"/>
      </w:divBdr>
    </w:div>
    <w:div w:id="258409606">
      <w:bodyDiv w:val="1"/>
      <w:marLeft w:val="0"/>
      <w:marRight w:val="0"/>
      <w:marTop w:val="0"/>
      <w:marBottom w:val="0"/>
      <w:divBdr>
        <w:top w:val="none" w:sz="0" w:space="0" w:color="auto"/>
        <w:left w:val="none" w:sz="0" w:space="0" w:color="auto"/>
        <w:bottom w:val="none" w:sz="0" w:space="0" w:color="auto"/>
        <w:right w:val="none" w:sz="0" w:space="0" w:color="auto"/>
      </w:divBdr>
    </w:div>
    <w:div w:id="424964971">
      <w:bodyDiv w:val="1"/>
      <w:marLeft w:val="0"/>
      <w:marRight w:val="0"/>
      <w:marTop w:val="0"/>
      <w:marBottom w:val="0"/>
      <w:divBdr>
        <w:top w:val="none" w:sz="0" w:space="0" w:color="auto"/>
        <w:left w:val="none" w:sz="0" w:space="0" w:color="auto"/>
        <w:bottom w:val="none" w:sz="0" w:space="0" w:color="auto"/>
        <w:right w:val="none" w:sz="0" w:space="0" w:color="auto"/>
      </w:divBdr>
    </w:div>
    <w:div w:id="595476964">
      <w:bodyDiv w:val="1"/>
      <w:marLeft w:val="0"/>
      <w:marRight w:val="0"/>
      <w:marTop w:val="0"/>
      <w:marBottom w:val="0"/>
      <w:divBdr>
        <w:top w:val="none" w:sz="0" w:space="0" w:color="auto"/>
        <w:left w:val="none" w:sz="0" w:space="0" w:color="auto"/>
        <w:bottom w:val="none" w:sz="0" w:space="0" w:color="auto"/>
        <w:right w:val="none" w:sz="0" w:space="0" w:color="auto"/>
      </w:divBdr>
    </w:div>
    <w:div w:id="798186826">
      <w:bodyDiv w:val="1"/>
      <w:marLeft w:val="0"/>
      <w:marRight w:val="0"/>
      <w:marTop w:val="0"/>
      <w:marBottom w:val="0"/>
      <w:divBdr>
        <w:top w:val="none" w:sz="0" w:space="0" w:color="auto"/>
        <w:left w:val="none" w:sz="0" w:space="0" w:color="auto"/>
        <w:bottom w:val="none" w:sz="0" w:space="0" w:color="auto"/>
        <w:right w:val="none" w:sz="0" w:space="0" w:color="auto"/>
      </w:divBdr>
    </w:div>
    <w:div w:id="804002978">
      <w:bodyDiv w:val="1"/>
      <w:marLeft w:val="0"/>
      <w:marRight w:val="0"/>
      <w:marTop w:val="0"/>
      <w:marBottom w:val="0"/>
      <w:divBdr>
        <w:top w:val="none" w:sz="0" w:space="0" w:color="auto"/>
        <w:left w:val="none" w:sz="0" w:space="0" w:color="auto"/>
        <w:bottom w:val="none" w:sz="0" w:space="0" w:color="auto"/>
        <w:right w:val="none" w:sz="0" w:space="0" w:color="auto"/>
      </w:divBdr>
    </w:div>
    <w:div w:id="885993619">
      <w:bodyDiv w:val="1"/>
      <w:marLeft w:val="0"/>
      <w:marRight w:val="0"/>
      <w:marTop w:val="0"/>
      <w:marBottom w:val="0"/>
      <w:divBdr>
        <w:top w:val="none" w:sz="0" w:space="0" w:color="auto"/>
        <w:left w:val="none" w:sz="0" w:space="0" w:color="auto"/>
        <w:bottom w:val="none" w:sz="0" w:space="0" w:color="auto"/>
        <w:right w:val="none" w:sz="0" w:space="0" w:color="auto"/>
      </w:divBdr>
    </w:div>
    <w:div w:id="1056006020">
      <w:bodyDiv w:val="1"/>
      <w:marLeft w:val="0"/>
      <w:marRight w:val="0"/>
      <w:marTop w:val="0"/>
      <w:marBottom w:val="0"/>
      <w:divBdr>
        <w:top w:val="none" w:sz="0" w:space="0" w:color="auto"/>
        <w:left w:val="none" w:sz="0" w:space="0" w:color="auto"/>
        <w:bottom w:val="none" w:sz="0" w:space="0" w:color="auto"/>
        <w:right w:val="none" w:sz="0" w:space="0" w:color="auto"/>
      </w:divBdr>
    </w:div>
    <w:div w:id="1073284748">
      <w:bodyDiv w:val="1"/>
      <w:marLeft w:val="0"/>
      <w:marRight w:val="0"/>
      <w:marTop w:val="0"/>
      <w:marBottom w:val="0"/>
      <w:divBdr>
        <w:top w:val="none" w:sz="0" w:space="0" w:color="auto"/>
        <w:left w:val="none" w:sz="0" w:space="0" w:color="auto"/>
        <w:bottom w:val="none" w:sz="0" w:space="0" w:color="auto"/>
        <w:right w:val="none" w:sz="0" w:space="0" w:color="auto"/>
      </w:divBdr>
    </w:div>
    <w:div w:id="1539735099">
      <w:bodyDiv w:val="1"/>
      <w:marLeft w:val="0"/>
      <w:marRight w:val="0"/>
      <w:marTop w:val="0"/>
      <w:marBottom w:val="0"/>
      <w:divBdr>
        <w:top w:val="none" w:sz="0" w:space="0" w:color="auto"/>
        <w:left w:val="none" w:sz="0" w:space="0" w:color="auto"/>
        <w:bottom w:val="none" w:sz="0" w:space="0" w:color="auto"/>
        <w:right w:val="none" w:sz="0" w:space="0" w:color="auto"/>
      </w:divBdr>
    </w:div>
    <w:div w:id="1584990573">
      <w:bodyDiv w:val="1"/>
      <w:marLeft w:val="0"/>
      <w:marRight w:val="0"/>
      <w:marTop w:val="0"/>
      <w:marBottom w:val="0"/>
      <w:divBdr>
        <w:top w:val="none" w:sz="0" w:space="0" w:color="auto"/>
        <w:left w:val="none" w:sz="0" w:space="0" w:color="auto"/>
        <w:bottom w:val="none" w:sz="0" w:space="0" w:color="auto"/>
        <w:right w:val="none" w:sz="0" w:space="0" w:color="auto"/>
      </w:divBdr>
    </w:div>
    <w:div w:id="1639803409">
      <w:bodyDiv w:val="1"/>
      <w:marLeft w:val="0"/>
      <w:marRight w:val="0"/>
      <w:marTop w:val="0"/>
      <w:marBottom w:val="0"/>
      <w:divBdr>
        <w:top w:val="none" w:sz="0" w:space="0" w:color="auto"/>
        <w:left w:val="none" w:sz="0" w:space="0" w:color="auto"/>
        <w:bottom w:val="none" w:sz="0" w:space="0" w:color="auto"/>
        <w:right w:val="none" w:sz="0" w:space="0" w:color="auto"/>
      </w:divBdr>
    </w:div>
    <w:div w:id="16632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F1F83-4D17-4C6B-B822-9A38A5A8B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23</Pages>
  <Words>6403</Words>
  <Characters>2240</Characters>
  <Application>Microsoft Office Word</Application>
  <DocSecurity>0</DocSecurity>
  <Lines>18</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平成２４年度「情報技術人材育成のための実践教育ネットワーク形成時宜用」申請書（様式）</vt:lpstr>
      <vt:lpstr>平成２４年度「情報技術人材育成のための実践教育ネットワーク形成時宜用」申請書（様式）</vt:lpstr>
    </vt:vector>
  </TitlesOfParts>
  <Company>文部科学省</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平成２４年度「情報技術人材育成のための実践教育ネットワーク形成時宜用」申請書（様式）</dc:title>
  <dc:subject/>
  <dc:creator>文部科学省</dc:creator>
  <cp:keywords/>
  <dc:description/>
  <cp:lastModifiedBy>m</cp:lastModifiedBy>
  <cp:revision>43</cp:revision>
  <cp:lastPrinted>2019-03-22T06:20:00Z</cp:lastPrinted>
  <dcterms:created xsi:type="dcterms:W3CDTF">2019-02-15T02:30:00Z</dcterms:created>
  <dcterms:modified xsi:type="dcterms:W3CDTF">2019-04-23T05:38:00Z</dcterms:modified>
</cp:coreProperties>
</file>